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C0A52" w14:textId="46EEFD24" w:rsidR="00A2205D" w:rsidRPr="0045749D" w:rsidDel="00002B62" w:rsidRDefault="00CD5789" w:rsidP="00CF10E2">
      <w:pPr>
        <w:pStyle w:val="Title"/>
        <w:spacing w:line="520" w:lineRule="exact"/>
        <w:rPr>
          <w:del w:id="0" w:author="McDaniel Rhett" w:date="2018-06-19T11:53:00Z"/>
          <w:rFonts w:asciiTheme="minorHAnsi" w:hAnsiTheme="minorHAnsi" w:cstheme="minorHAnsi"/>
        </w:rPr>
        <w:pPrChange w:id="1" w:author="McDaniel Rhett" w:date="2018-06-19T12:05:00Z">
          <w:pPr>
            <w:pStyle w:val="Title"/>
          </w:pPr>
        </w:pPrChange>
      </w:pPr>
      <w:ins w:id="2" w:author="McDaniel Rhett" w:date="2018-06-19T11:34:00Z">
        <w:r>
          <w:rPr>
            <w:rFonts w:ascii="Times" w:eastAsia="Times New Roman" w:hAnsi="Times" w:cs="Times New Roman"/>
            <w:b/>
            <w:bCs/>
            <w:noProof/>
            <w:kern w:val="36"/>
            <w:sz w:val="44"/>
            <w:szCs w:val="48"/>
          </w:rPr>
          <w:drawing>
            <wp:anchor distT="0" distB="0" distL="114300" distR="114300" simplePos="0" relativeHeight="251673600" behindDoc="0" locked="0" layoutInCell="1" allowOverlap="1" wp14:anchorId="416F2B7B" wp14:editId="72D939F4">
              <wp:simplePos x="0" y="0"/>
              <wp:positionH relativeFrom="column">
                <wp:posOffset>5600700</wp:posOffset>
              </wp:positionH>
              <wp:positionV relativeFrom="paragraph">
                <wp:posOffset>-229235</wp:posOffset>
              </wp:positionV>
              <wp:extent cx="1022985" cy="1415415"/>
              <wp:effectExtent l="0" t="0" r="0" b="6985"/>
              <wp:wrapSquare wrapText="bothSides"/>
              <wp:docPr id="8" name=""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2985" cy="14154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ins>
      <w:r w:rsidR="00A2205D" w:rsidRPr="0045749D">
        <w:rPr>
          <w:rFonts w:asciiTheme="minorHAnsi" w:hAnsiTheme="minorHAnsi" w:cstheme="minorHAnsi"/>
        </w:rPr>
        <w:t>Creating Accessible</w:t>
      </w:r>
      <w:ins w:id="3" w:author="McDaniel Rhett" w:date="2018-06-19T11:34:00Z">
        <w:r>
          <w:rPr>
            <w:rFonts w:asciiTheme="minorHAnsi" w:hAnsiTheme="minorHAnsi" w:cstheme="minorHAnsi"/>
          </w:rPr>
          <w:br/>
        </w:r>
      </w:ins>
      <w:del w:id="4" w:author="McDaniel Rhett" w:date="2018-06-19T11:34:00Z">
        <w:r w:rsidR="00A2205D" w:rsidRPr="0045749D" w:rsidDel="00CD5789">
          <w:rPr>
            <w:rFonts w:asciiTheme="minorHAnsi" w:hAnsiTheme="minorHAnsi" w:cstheme="minorHAnsi"/>
          </w:rPr>
          <w:delText xml:space="preserve"> </w:delText>
        </w:r>
      </w:del>
      <w:r w:rsidR="00A2205D" w:rsidRPr="0045749D">
        <w:rPr>
          <w:rFonts w:asciiTheme="minorHAnsi" w:hAnsiTheme="minorHAnsi" w:cstheme="minorHAnsi"/>
        </w:rPr>
        <w:t>Learning Environments</w:t>
      </w:r>
    </w:p>
    <w:p w14:paraId="485D037F" w14:textId="335BFC0D" w:rsidR="00CA57C7" w:rsidRPr="0045749D" w:rsidRDefault="00CA57C7" w:rsidP="00CF10E2">
      <w:pPr>
        <w:pStyle w:val="Title"/>
        <w:spacing w:line="520" w:lineRule="exact"/>
        <w:pPrChange w:id="5" w:author="McDaniel Rhett" w:date="2018-06-19T12:05:00Z">
          <w:pPr/>
        </w:pPrChange>
      </w:pPr>
    </w:p>
    <w:p w14:paraId="6AE13B30" w14:textId="54C694AF" w:rsidR="00CA57C7" w:rsidRPr="00ED6776" w:rsidRDefault="0045749D" w:rsidP="00FC6915">
      <w:pPr>
        <w:rPr>
          <w:rFonts w:cstheme="minorHAnsi"/>
          <w:i/>
          <w:sz w:val="20"/>
          <w:szCs w:val="20"/>
          <w:rPrChange w:id="6" w:author="McDaniel Rhett" w:date="2018-06-19T11:42:00Z">
            <w:rPr>
              <w:rFonts w:cstheme="minorHAnsi"/>
            </w:rPr>
          </w:rPrChange>
        </w:rPr>
      </w:pPr>
      <w:r w:rsidRPr="00ED6776">
        <w:rPr>
          <w:rFonts w:cstheme="minorHAnsi"/>
          <w:i/>
          <w:sz w:val="20"/>
          <w:szCs w:val="20"/>
          <w:rPrChange w:id="7" w:author="McDaniel Rhett" w:date="2018-06-19T11:42:00Z">
            <w:rPr>
              <w:rFonts w:cstheme="minorHAnsi"/>
            </w:rPr>
          </w:rPrChange>
        </w:rPr>
        <w:t xml:space="preserve">Prepared by </w:t>
      </w:r>
      <w:r w:rsidR="00CA57C7" w:rsidRPr="00ED6776">
        <w:rPr>
          <w:rFonts w:cstheme="minorHAnsi"/>
          <w:i/>
          <w:sz w:val="20"/>
          <w:szCs w:val="20"/>
          <w:rPrChange w:id="8" w:author="McDaniel Rhett" w:date="2018-06-19T11:42:00Z">
            <w:rPr>
              <w:rFonts w:cstheme="minorHAnsi"/>
            </w:rPr>
          </w:rPrChange>
        </w:rPr>
        <w:t xml:space="preserve">Amie Thurber, Joe Bandy, and participants in the </w:t>
      </w:r>
      <w:r w:rsidRPr="00ED6776">
        <w:rPr>
          <w:rFonts w:cstheme="minorHAnsi"/>
          <w:i/>
          <w:sz w:val="20"/>
          <w:szCs w:val="20"/>
          <w:rPrChange w:id="9" w:author="McDaniel Rhett" w:date="2018-06-19T11:42:00Z">
            <w:rPr>
              <w:rFonts w:cstheme="minorHAnsi"/>
            </w:rPr>
          </w:rPrChange>
        </w:rPr>
        <w:t>2017-</w:t>
      </w:r>
      <w:r w:rsidR="00CA57C7" w:rsidRPr="00ED6776">
        <w:rPr>
          <w:rFonts w:cstheme="minorHAnsi"/>
          <w:i/>
          <w:sz w:val="20"/>
          <w:szCs w:val="20"/>
          <w:rPrChange w:id="10" w:author="McDaniel Rhett" w:date="2018-06-19T11:42:00Z">
            <w:rPr>
              <w:rFonts w:cstheme="minorHAnsi"/>
            </w:rPr>
          </w:rPrChange>
        </w:rPr>
        <w:t xml:space="preserve">2018 Disability and Learning </w:t>
      </w:r>
      <w:proofErr w:type="spellStart"/>
      <w:r w:rsidR="00CA57C7" w:rsidRPr="00ED6776">
        <w:rPr>
          <w:rFonts w:cstheme="minorHAnsi"/>
          <w:i/>
          <w:sz w:val="20"/>
          <w:szCs w:val="20"/>
          <w:rPrChange w:id="11" w:author="McDaniel Rhett" w:date="2018-06-19T11:42:00Z">
            <w:rPr>
              <w:rFonts w:cstheme="minorHAnsi"/>
            </w:rPr>
          </w:rPrChange>
        </w:rPr>
        <w:t>Learning</w:t>
      </w:r>
      <w:proofErr w:type="spellEnd"/>
      <w:r w:rsidR="00CA57C7" w:rsidRPr="00ED6776">
        <w:rPr>
          <w:rFonts w:cstheme="minorHAnsi"/>
          <w:i/>
          <w:sz w:val="20"/>
          <w:szCs w:val="20"/>
          <w:rPrChange w:id="12" w:author="McDaniel Rhett" w:date="2018-06-19T11:42:00Z">
            <w:rPr>
              <w:rFonts w:cstheme="minorHAnsi"/>
            </w:rPr>
          </w:rPrChange>
        </w:rPr>
        <w:t xml:space="preserve"> Community at Vanderbilt University.</w:t>
      </w:r>
      <w:bookmarkStart w:id="13" w:name="_GoBack"/>
      <w:bookmarkEnd w:id="13"/>
      <w:r w:rsidR="00CA57C7" w:rsidRPr="00ED6776">
        <w:rPr>
          <w:rStyle w:val="FootnoteReference"/>
          <w:rFonts w:cstheme="minorHAnsi"/>
          <w:i/>
          <w:sz w:val="20"/>
          <w:szCs w:val="20"/>
          <w:rPrChange w:id="14" w:author="McDaniel Rhett" w:date="2018-06-19T11:42:00Z">
            <w:rPr>
              <w:rStyle w:val="FootnoteReference"/>
              <w:rFonts w:cstheme="minorHAnsi"/>
            </w:rPr>
          </w:rPrChange>
        </w:rPr>
        <w:footnoteReference w:id="1"/>
      </w:r>
    </w:p>
    <w:p w14:paraId="471513C0" w14:textId="277562DB" w:rsidR="001019E5" w:rsidRPr="0045749D" w:rsidRDefault="001019E5" w:rsidP="006658F9">
      <w:pPr>
        <w:rPr>
          <w:rFonts w:cstheme="minorHAnsi"/>
        </w:rPr>
      </w:pPr>
      <w:r w:rsidRPr="0045749D">
        <w:rPr>
          <w:rFonts w:cstheme="minorHAnsi"/>
        </w:rPr>
        <w:t>There are estimated to be 50 million people with disabilities in the U.S. today</w:t>
      </w:r>
      <w:r w:rsidR="006658F9" w:rsidRPr="0045749D">
        <w:rPr>
          <w:rFonts w:cstheme="minorHAnsi"/>
        </w:rPr>
        <w:t>. Disabilities may be temporary, relapsing or remitting, or long-term</w:t>
      </w:r>
      <w:r w:rsidR="00D46693" w:rsidRPr="0045749D">
        <w:rPr>
          <w:rFonts w:cstheme="minorHAnsi"/>
        </w:rPr>
        <w:t xml:space="preserve">. Although there are hundreds of distinct kinds of disabilities, </w:t>
      </w:r>
      <w:r w:rsidR="001E3353" w:rsidRPr="0045749D">
        <w:rPr>
          <w:rFonts w:cstheme="minorHAnsi"/>
        </w:rPr>
        <w:t>we may</w:t>
      </w:r>
      <w:r w:rsidR="00D46693" w:rsidRPr="0045749D">
        <w:rPr>
          <w:rFonts w:cstheme="minorHAnsi"/>
        </w:rPr>
        <w:t xml:space="preserve"> group</w:t>
      </w:r>
      <w:r w:rsidR="001E3353" w:rsidRPr="0045749D">
        <w:rPr>
          <w:rFonts w:cstheme="minorHAnsi"/>
        </w:rPr>
        <w:t xml:space="preserve"> them</w:t>
      </w:r>
      <w:r w:rsidR="00D46693" w:rsidRPr="0045749D">
        <w:rPr>
          <w:rFonts w:cstheme="minorHAnsi"/>
        </w:rPr>
        <w:t xml:space="preserve"> into the </w:t>
      </w:r>
      <w:r w:rsidR="00EF57F8" w:rsidRPr="0045749D">
        <w:rPr>
          <w:rFonts w:cstheme="minorHAnsi"/>
        </w:rPr>
        <w:t xml:space="preserve">following </w:t>
      </w:r>
      <w:r w:rsidR="00D46693" w:rsidRPr="0045749D">
        <w:rPr>
          <w:rFonts w:cstheme="minorHAnsi"/>
        </w:rPr>
        <w:t>categories</w:t>
      </w:r>
      <w:r w:rsidR="00EF57F8" w:rsidRPr="0045749D">
        <w:rPr>
          <w:rFonts w:cstheme="minorHAnsi"/>
        </w:rPr>
        <w:t xml:space="preserve">: </w:t>
      </w:r>
      <w:r w:rsidR="00D46693" w:rsidRPr="0045749D">
        <w:rPr>
          <w:rFonts w:cstheme="minorHAnsi"/>
        </w:rPr>
        <w:t xml:space="preserve">physical disabilities, </w:t>
      </w:r>
      <w:r w:rsidR="0049356E">
        <w:rPr>
          <w:rFonts w:cstheme="minorHAnsi"/>
        </w:rPr>
        <w:t>mental</w:t>
      </w:r>
      <w:r w:rsidR="0049356E" w:rsidRPr="0045749D">
        <w:rPr>
          <w:rFonts w:cstheme="minorHAnsi"/>
        </w:rPr>
        <w:t xml:space="preserve"> </w:t>
      </w:r>
      <w:r w:rsidR="00D46693" w:rsidRPr="0045749D">
        <w:rPr>
          <w:rFonts w:cstheme="minorHAnsi"/>
        </w:rPr>
        <w:t xml:space="preserve">disabilities, </w:t>
      </w:r>
      <w:r w:rsidR="0049356E">
        <w:rPr>
          <w:rFonts w:cstheme="minorHAnsi"/>
        </w:rPr>
        <w:t xml:space="preserve">and </w:t>
      </w:r>
      <w:r w:rsidR="00D46693" w:rsidRPr="0045749D">
        <w:rPr>
          <w:rFonts w:cstheme="minorHAnsi"/>
        </w:rPr>
        <w:t xml:space="preserve">sensory disabilities. Disabilities are complex; they </w:t>
      </w:r>
      <w:r w:rsidR="00EF57F8" w:rsidRPr="0045749D">
        <w:rPr>
          <w:rFonts w:cstheme="minorHAnsi"/>
        </w:rPr>
        <w:t>may</w:t>
      </w:r>
      <w:r w:rsidR="00D46693" w:rsidRPr="0045749D">
        <w:rPr>
          <w:rFonts w:cstheme="minorHAnsi"/>
        </w:rPr>
        <w:t xml:space="preserve"> be a source of stigma or shame and may also be a cherished pa</w:t>
      </w:r>
      <w:r w:rsidR="006658F9" w:rsidRPr="0045749D">
        <w:rPr>
          <w:rFonts w:cstheme="minorHAnsi"/>
        </w:rPr>
        <w:t xml:space="preserve">rt of a person’s identity and the basis for </w:t>
      </w:r>
      <w:r w:rsidR="00EF57F8" w:rsidRPr="0045749D">
        <w:rPr>
          <w:rFonts w:cstheme="minorHAnsi"/>
        </w:rPr>
        <w:t xml:space="preserve">meaningful </w:t>
      </w:r>
      <w:r w:rsidR="006658F9" w:rsidRPr="0045749D">
        <w:rPr>
          <w:rFonts w:cstheme="minorHAnsi"/>
        </w:rPr>
        <w:t xml:space="preserve">community. The focus of this guide is creating inclusive and accessible </w:t>
      </w:r>
      <w:r w:rsidR="003B563D" w:rsidRPr="0045749D">
        <w:rPr>
          <w:rFonts w:cstheme="minorHAnsi"/>
        </w:rPr>
        <w:t xml:space="preserve">higher education </w:t>
      </w:r>
      <w:r w:rsidR="006658F9" w:rsidRPr="0045749D">
        <w:rPr>
          <w:rFonts w:cstheme="minorHAnsi"/>
        </w:rPr>
        <w:t>classrooms</w:t>
      </w:r>
      <w:r w:rsidR="0049356E">
        <w:rPr>
          <w:rFonts w:cstheme="minorHAnsi"/>
        </w:rPr>
        <w:t>—beyond accommodation</w:t>
      </w:r>
      <w:r w:rsidR="00897DCD">
        <w:rPr>
          <w:rFonts w:cstheme="minorHAnsi"/>
        </w:rPr>
        <w:t>—</w:t>
      </w:r>
      <w:r w:rsidR="006658F9" w:rsidRPr="0045749D">
        <w:rPr>
          <w:rFonts w:cstheme="minorHAnsi"/>
        </w:rPr>
        <w:t>for</w:t>
      </w:r>
      <w:r w:rsidR="00897DCD">
        <w:rPr>
          <w:rFonts w:cstheme="minorHAnsi"/>
        </w:rPr>
        <w:t xml:space="preserve"> a range of</w:t>
      </w:r>
      <w:r w:rsidR="006658F9" w:rsidRPr="0045749D">
        <w:rPr>
          <w:rFonts w:cstheme="minorHAnsi"/>
        </w:rPr>
        <w:t xml:space="preserve"> students with </w:t>
      </w:r>
      <w:r w:rsidR="00D46693" w:rsidRPr="0045749D">
        <w:rPr>
          <w:rFonts w:cstheme="minorHAnsi"/>
        </w:rPr>
        <w:t>disabilities.</w:t>
      </w:r>
      <w:r w:rsidR="00AC5A3D" w:rsidRPr="0045749D">
        <w:rPr>
          <w:rFonts w:cstheme="minorHAnsi"/>
        </w:rPr>
        <w:t xml:space="preserve"> </w:t>
      </w:r>
    </w:p>
    <w:p w14:paraId="19FAE5E0" w14:textId="2272FD61" w:rsidR="006658F9" w:rsidRPr="0045749D" w:rsidRDefault="006658F9" w:rsidP="006658F9">
      <w:pPr>
        <w:rPr>
          <w:rFonts w:cstheme="minorHAnsi"/>
        </w:rPr>
      </w:pPr>
      <w:r w:rsidRPr="0045749D">
        <w:rPr>
          <w:rFonts w:cstheme="minorHAnsi"/>
        </w:rPr>
        <w:t>This guide is organized around the following sections:</w:t>
      </w:r>
    </w:p>
    <w:p w14:paraId="314E7420" w14:textId="77777777" w:rsidR="00D46693" w:rsidRPr="0045749D" w:rsidRDefault="00F27685" w:rsidP="00D46693">
      <w:pPr>
        <w:pStyle w:val="ListParagraph"/>
        <w:numPr>
          <w:ilvl w:val="0"/>
          <w:numId w:val="17"/>
        </w:numPr>
        <w:rPr>
          <w:rFonts w:cstheme="minorHAnsi"/>
        </w:rPr>
      </w:pPr>
      <w:r>
        <w:fldChar w:fldCharType="begin"/>
      </w:r>
      <w:r>
        <w:instrText xml:space="preserve"> HYPERLINK \l "_Framing_Access:_Theoretical" </w:instrText>
      </w:r>
      <w:r>
        <w:fldChar w:fldCharType="separate"/>
      </w:r>
      <w:r w:rsidR="006658F9" w:rsidRPr="0045749D">
        <w:rPr>
          <w:rStyle w:val="Hyperlink"/>
          <w:rFonts w:cstheme="minorHAnsi"/>
        </w:rPr>
        <w:t>Framing Access: Theoretical perspectives related to teaching students with disabilities</w:t>
      </w:r>
      <w:r>
        <w:rPr>
          <w:rStyle w:val="Hyperlink"/>
          <w:rFonts w:cstheme="minorHAnsi"/>
        </w:rPr>
        <w:fldChar w:fldCharType="end"/>
      </w:r>
    </w:p>
    <w:p w14:paraId="4D0C8C9B" w14:textId="73199FC1" w:rsidR="006658F9" w:rsidRPr="0045749D" w:rsidRDefault="00F27685" w:rsidP="00D46693">
      <w:pPr>
        <w:pStyle w:val="ListParagraph"/>
        <w:numPr>
          <w:ilvl w:val="0"/>
          <w:numId w:val="17"/>
        </w:numPr>
        <w:rPr>
          <w:rFonts w:cstheme="minorHAnsi"/>
        </w:rPr>
      </w:pPr>
      <w:r>
        <w:fldChar w:fldCharType="begin"/>
      </w:r>
      <w:r>
        <w:instrText xml:space="preserve"> HYPERLINK \l "_Access_in_Context:" </w:instrText>
      </w:r>
      <w:r>
        <w:fldChar w:fldCharType="separate"/>
      </w:r>
      <w:r w:rsidR="00D46693" w:rsidRPr="0045749D">
        <w:rPr>
          <w:rStyle w:val="Hyperlink"/>
          <w:rFonts w:cstheme="minorHAnsi"/>
        </w:rPr>
        <w:t>Access in Context: Disability Rights Movements and Higher Education</w:t>
      </w:r>
      <w:r>
        <w:rPr>
          <w:rStyle w:val="Hyperlink"/>
          <w:rFonts w:cstheme="minorHAnsi"/>
        </w:rPr>
        <w:fldChar w:fldCharType="end"/>
      </w:r>
    </w:p>
    <w:p w14:paraId="391291A5" w14:textId="008833E7" w:rsidR="00D46693" w:rsidRPr="0045749D" w:rsidRDefault="00F27685" w:rsidP="00D46693">
      <w:pPr>
        <w:pStyle w:val="ListParagraph"/>
        <w:numPr>
          <w:ilvl w:val="0"/>
          <w:numId w:val="17"/>
        </w:numPr>
        <w:rPr>
          <w:rFonts w:cstheme="minorHAnsi"/>
        </w:rPr>
      </w:pPr>
      <w:r>
        <w:fldChar w:fldCharType="begin"/>
      </w:r>
      <w:r>
        <w:instrText xml:space="preserve"> HYPERLINK \l "_Disability_at_Vanderbilt" </w:instrText>
      </w:r>
      <w:r>
        <w:fldChar w:fldCharType="separate"/>
      </w:r>
      <w:r w:rsidR="00D46693" w:rsidRPr="0045749D">
        <w:rPr>
          <w:rStyle w:val="Hyperlink"/>
          <w:rFonts w:cstheme="minorHAnsi"/>
        </w:rPr>
        <w:t>Disability at Vanderbilt</w:t>
      </w:r>
      <w:r>
        <w:rPr>
          <w:rStyle w:val="Hyperlink"/>
          <w:rFonts w:cstheme="minorHAnsi"/>
        </w:rPr>
        <w:fldChar w:fldCharType="end"/>
      </w:r>
    </w:p>
    <w:p w14:paraId="043BD58D" w14:textId="187A6A1A" w:rsidR="00D46693" w:rsidRPr="00902A93" w:rsidRDefault="00F27685" w:rsidP="00D46693">
      <w:pPr>
        <w:pStyle w:val="ListParagraph"/>
        <w:numPr>
          <w:ilvl w:val="0"/>
          <w:numId w:val="17"/>
        </w:numPr>
        <w:rPr>
          <w:rStyle w:val="Hyperlink"/>
          <w:rFonts w:cstheme="minorHAnsi"/>
          <w:color w:val="auto"/>
          <w:u w:val="none"/>
        </w:rPr>
      </w:pPr>
      <w:r>
        <w:fldChar w:fldCharType="begin"/>
      </w:r>
      <w:r>
        <w:instrText xml:space="preserve"> HYPERLINK \l "_Strategies_for_Creating" </w:instrText>
      </w:r>
      <w:r>
        <w:fldChar w:fldCharType="separate"/>
      </w:r>
      <w:r w:rsidR="00D46693" w:rsidRPr="0045749D">
        <w:rPr>
          <w:rStyle w:val="Hyperlink"/>
          <w:rFonts w:cstheme="minorHAnsi"/>
        </w:rPr>
        <w:t>Strategies for Creating Accessible Learning Environments</w:t>
      </w:r>
      <w:r>
        <w:rPr>
          <w:rStyle w:val="Hyperlink"/>
          <w:rFonts w:cstheme="minorHAnsi"/>
        </w:rPr>
        <w:fldChar w:fldCharType="end"/>
      </w:r>
    </w:p>
    <w:p w14:paraId="2B451A19" w14:textId="6C2AFC4F" w:rsidR="00902A93" w:rsidRPr="0045749D" w:rsidRDefault="00902A93" w:rsidP="00902A93">
      <w:pPr>
        <w:pStyle w:val="ListParagraph"/>
        <w:rPr>
          <w:rFonts w:cstheme="minorHAnsi"/>
        </w:rPr>
      </w:pPr>
    </w:p>
    <w:p w14:paraId="15BB32A7" w14:textId="34AF9488" w:rsidR="00A2205D" w:rsidRPr="0045749D" w:rsidRDefault="00A2205D" w:rsidP="006658F9">
      <w:pPr>
        <w:pStyle w:val="Heading1"/>
        <w:rPr>
          <w:rFonts w:asciiTheme="minorHAnsi" w:hAnsiTheme="minorHAnsi" w:cstheme="minorHAnsi"/>
        </w:rPr>
      </w:pPr>
      <w:bookmarkStart w:id="15" w:name="_Framing_Access:_Theoretical"/>
      <w:bookmarkEnd w:id="15"/>
      <w:r w:rsidRPr="0045749D">
        <w:rPr>
          <w:rFonts w:asciiTheme="minorHAnsi" w:hAnsiTheme="minorHAnsi" w:cstheme="minorHAnsi"/>
        </w:rPr>
        <w:t xml:space="preserve">Framing Access: Theoretical perspectives </w:t>
      </w:r>
      <w:r w:rsidR="00CA57C7" w:rsidRPr="0045749D">
        <w:rPr>
          <w:rFonts w:asciiTheme="minorHAnsi" w:hAnsiTheme="minorHAnsi" w:cstheme="minorHAnsi"/>
        </w:rPr>
        <w:t xml:space="preserve">on </w:t>
      </w:r>
      <w:r w:rsidR="0049356E">
        <w:rPr>
          <w:rFonts w:asciiTheme="minorHAnsi" w:hAnsiTheme="minorHAnsi" w:cstheme="minorHAnsi"/>
        </w:rPr>
        <w:t>disability</w:t>
      </w:r>
      <w:r w:rsidR="0049356E" w:rsidRPr="0045749D">
        <w:rPr>
          <w:rFonts w:asciiTheme="minorHAnsi" w:hAnsiTheme="minorHAnsi" w:cstheme="minorHAnsi"/>
        </w:rPr>
        <w:t xml:space="preserve"> </w:t>
      </w:r>
    </w:p>
    <w:p w14:paraId="2A55E1B6" w14:textId="77777777" w:rsidR="003B563D" w:rsidRPr="0045749D" w:rsidRDefault="003B563D" w:rsidP="003B563D">
      <w:pPr>
        <w:pStyle w:val="NormalWeb"/>
        <w:spacing w:before="0" w:beforeAutospacing="0" w:after="0" w:afterAutospacing="0"/>
        <w:textAlignment w:val="baseline"/>
        <w:rPr>
          <w:rFonts w:asciiTheme="minorHAnsi" w:hAnsiTheme="minorHAnsi" w:cstheme="minorHAnsi"/>
          <w:color w:val="000000"/>
          <w:sz w:val="22"/>
          <w:szCs w:val="22"/>
        </w:rPr>
      </w:pPr>
    </w:p>
    <w:p w14:paraId="5C3855B9" w14:textId="5FAA0636" w:rsidR="0094700C" w:rsidRPr="0045749D" w:rsidRDefault="003B563D" w:rsidP="003B563D">
      <w:pPr>
        <w:pStyle w:val="NormalWeb"/>
        <w:spacing w:before="0" w:beforeAutospacing="0" w:after="0" w:afterAutospacing="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Issues of accessibility in higher education have been shaped by ongoing theoretical debat</w:t>
      </w:r>
      <w:r w:rsidR="00EF57F8" w:rsidRPr="0045749D">
        <w:rPr>
          <w:rFonts w:asciiTheme="minorHAnsi" w:hAnsiTheme="minorHAnsi" w:cstheme="minorHAnsi"/>
          <w:color w:val="000000"/>
          <w:sz w:val="22"/>
          <w:szCs w:val="22"/>
        </w:rPr>
        <w:t>es</w:t>
      </w:r>
      <w:r w:rsidRPr="0045749D">
        <w:rPr>
          <w:rFonts w:asciiTheme="minorHAnsi" w:hAnsiTheme="minorHAnsi" w:cstheme="minorHAnsi"/>
          <w:color w:val="000000"/>
          <w:sz w:val="22"/>
          <w:szCs w:val="22"/>
        </w:rPr>
        <w:t xml:space="preserve">. The most prominent perspectives are often described as the ‘medical model’ and the ‘social model’ of disability. </w:t>
      </w:r>
      <w:r w:rsidR="0094700C" w:rsidRPr="0045749D">
        <w:rPr>
          <w:rFonts w:asciiTheme="minorHAnsi" w:hAnsiTheme="minorHAnsi" w:cstheme="minorHAnsi"/>
          <w:color w:val="000000"/>
          <w:sz w:val="22"/>
          <w:szCs w:val="22"/>
        </w:rPr>
        <w:t>Put simply, the medical model tends to focus on addressing</w:t>
      </w:r>
      <w:r w:rsidR="00F6227F" w:rsidRPr="0045749D">
        <w:rPr>
          <w:rFonts w:asciiTheme="minorHAnsi" w:hAnsiTheme="minorHAnsi" w:cstheme="minorHAnsi"/>
          <w:color w:val="000000"/>
          <w:sz w:val="22"/>
          <w:szCs w:val="22"/>
        </w:rPr>
        <w:t xml:space="preserve"> the</w:t>
      </w:r>
      <w:r w:rsidR="0094700C" w:rsidRPr="0045749D">
        <w:rPr>
          <w:rFonts w:asciiTheme="minorHAnsi" w:hAnsiTheme="minorHAnsi" w:cstheme="minorHAnsi"/>
          <w:color w:val="000000"/>
          <w:sz w:val="22"/>
          <w:szCs w:val="22"/>
        </w:rPr>
        <w:t xml:space="preserve"> </w:t>
      </w:r>
      <w:r w:rsidR="001E3353" w:rsidRPr="0045749D">
        <w:rPr>
          <w:rFonts w:asciiTheme="minorHAnsi" w:hAnsiTheme="minorHAnsi" w:cstheme="minorHAnsi"/>
          <w:color w:val="000000"/>
          <w:sz w:val="22"/>
          <w:szCs w:val="22"/>
        </w:rPr>
        <w:t xml:space="preserve">diagnoses </w:t>
      </w:r>
      <w:r w:rsidR="001061F9" w:rsidRPr="0045749D">
        <w:rPr>
          <w:rFonts w:asciiTheme="minorHAnsi" w:hAnsiTheme="minorHAnsi" w:cstheme="minorHAnsi"/>
          <w:color w:val="000000"/>
          <w:sz w:val="22"/>
          <w:szCs w:val="22"/>
        </w:rPr>
        <w:t>of</w:t>
      </w:r>
      <w:r w:rsidR="001E3353" w:rsidRPr="0045749D">
        <w:rPr>
          <w:rFonts w:asciiTheme="minorHAnsi" w:hAnsiTheme="minorHAnsi" w:cstheme="minorHAnsi"/>
          <w:color w:val="000000"/>
          <w:sz w:val="22"/>
          <w:szCs w:val="22"/>
        </w:rPr>
        <w:t xml:space="preserve"> </w:t>
      </w:r>
      <w:r w:rsidR="00F6227F" w:rsidRPr="0045749D">
        <w:rPr>
          <w:rFonts w:asciiTheme="minorHAnsi" w:hAnsiTheme="minorHAnsi" w:cstheme="minorHAnsi"/>
          <w:color w:val="000000"/>
          <w:sz w:val="22"/>
          <w:szCs w:val="22"/>
        </w:rPr>
        <w:t>deficiencies</w:t>
      </w:r>
      <w:r w:rsidR="001E3353" w:rsidRPr="0045749D">
        <w:rPr>
          <w:rFonts w:asciiTheme="minorHAnsi" w:hAnsiTheme="minorHAnsi" w:cstheme="minorHAnsi"/>
          <w:color w:val="000000"/>
          <w:sz w:val="22"/>
          <w:szCs w:val="22"/>
        </w:rPr>
        <w:t xml:space="preserve"> </w:t>
      </w:r>
      <w:r w:rsidR="001061F9" w:rsidRPr="0045749D">
        <w:rPr>
          <w:rFonts w:asciiTheme="minorHAnsi" w:hAnsiTheme="minorHAnsi" w:cstheme="minorHAnsi"/>
          <w:color w:val="000000"/>
          <w:sz w:val="22"/>
          <w:szCs w:val="22"/>
        </w:rPr>
        <w:t>and accommodations for</w:t>
      </w:r>
      <w:r w:rsidR="0094700C" w:rsidRPr="0045749D">
        <w:rPr>
          <w:rFonts w:asciiTheme="minorHAnsi" w:hAnsiTheme="minorHAnsi" w:cstheme="minorHAnsi"/>
          <w:color w:val="000000"/>
          <w:sz w:val="22"/>
          <w:szCs w:val="22"/>
        </w:rPr>
        <w:t xml:space="preserve"> a </w:t>
      </w:r>
      <w:r w:rsidR="001E3353" w:rsidRPr="0045749D">
        <w:rPr>
          <w:rFonts w:asciiTheme="minorHAnsi" w:hAnsiTheme="minorHAnsi" w:cstheme="minorHAnsi"/>
          <w:color w:val="000000"/>
          <w:sz w:val="22"/>
          <w:szCs w:val="22"/>
        </w:rPr>
        <w:t>disabled individual</w:t>
      </w:r>
      <w:r w:rsidR="0094700C" w:rsidRPr="0045749D">
        <w:rPr>
          <w:rFonts w:asciiTheme="minorHAnsi" w:hAnsiTheme="minorHAnsi" w:cstheme="minorHAnsi"/>
          <w:color w:val="000000"/>
          <w:sz w:val="22"/>
          <w:szCs w:val="22"/>
        </w:rPr>
        <w:t xml:space="preserve">, while the social model </w:t>
      </w:r>
      <w:r w:rsidR="00902A93">
        <w:rPr>
          <w:rFonts w:asciiTheme="minorHAnsi" w:hAnsiTheme="minorHAnsi" w:cstheme="minorHAnsi"/>
          <w:color w:val="000000"/>
          <w:sz w:val="22"/>
          <w:szCs w:val="22"/>
        </w:rPr>
        <w:t xml:space="preserve">embraces disability as </w:t>
      </w:r>
      <w:r w:rsidR="00897DCD">
        <w:rPr>
          <w:rFonts w:asciiTheme="minorHAnsi" w:hAnsiTheme="minorHAnsi" w:cstheme="minorHAnsi"/>
          <w:color w:val="000000"/>
          <w:sz w:val="22"/>
          <w:szCs w:val="22"/>
        </w:rPr>
        <w:t xml:space="preserve">a difference and </w:t>
      </w:r>
      <w:r w:rsidR="00897DCD" w:rsidRPr="0045749D">
        <w:rPr>
          <w:rFonts w:asciiTheme="minorHAnsi" w:hAnsiTheme="minorHAnsi" w:cstheme="minorHAnsi"/>
          <w:color w:val="000000"/>
          <w:sz w:val="22"/>
          <w:szCs w:val="22"/>
        </w:rPr>
        <w:t>focuses on correcting systematic exclusions in institutions based in ableism—discrimination or prejudice against people with disabilities (</w:t>
      </w:r>
      <w:r w:rsidR="00897DCD">
        <w:rPr>
          <w:rFonts w:asciiTheme="minorHAnsi" w:hAnsiTheme="minorHAnsi" w:cstheme="minorHAnsi"/>
          <w:color w:val="000000"/>
          <w:sz w:val="22"/>
          <w:szCs w:val="22"/>
        </w:rPr>
        <w:t xml:space="preserve">for more, see </w:t>
      </w:r>
      <w:proofErr w:type="spellStart"/>
      <w:r w:rsidR="00897DCD" w:rsidRPr="0045749D">
        <w:rPr>
          <w:rFonts w:asciiTheme="minorHAnsi" w:hAnsiTheme="minorHAnsi" w:cstheme="minorHAnsi"/>
          <w:color w:val="000000"/>
          <w:sz w:val="22"/>
          <w:szCs w:val="22"/>
        </w:rPr>
        <w:t>Titchkosky</w:t>
      </w:r>
      <w:proofErr w:type="spellEnd"/>
      <w:r w:rsidR="00897DCD" w:rsidRPr="0045749D">
        <w:rPr>
          <w:rFonts w:asciiTheme="minorHAnsi" w:hAnsiTheme="minorHAnsi" w:cstheme="minorHAnsi"/>
          <w:color w:val="000000"/>
          <w:sz w:val="22"/>
          <w:szCs w:val="22"/>
        </w:rPr>
        <w:t xml:space="preserve">, 2011). </w:t>
      </w:r>
      <w:r w:rsidR="00897DCD">
        <w:rPr>
          <w:rFonts w:asciiTheme="minorHAnsi" w:hAnsiTheme="minorHAnsi" w:cstheme="minorHAnsi"/>
          <w:color w:val="000000"/>
          <w:sz w:val="22"/>
          <w:szCs w:val="22"/>
        </w:rPr>
        <w:t>More recently, a third perspective, referred to as the ‘cultural model,’ has emerged. This model reframes disability as “</w:t>
      </w:r>
      <w:r w:rsidR="00902A93">
        <w:rPr>
          <w:rFonts w:asciiTheme="minorHAnsi" w:hAnsiTheme="minorHAnsi" w:cstheme="minorHAnsi"/>
          <w:color w:val="000000"/>
          <w:sz w:val="22"/>
          <w:szCs w:val="22"/>
        </w:rPr>
        <w:t xml:space="preserve">a valuable form of human variation” (Hamraie, 2016, p. 260) </w:t>
      </w:r>
      <w:r w:rsidR="0094700C" w:rsidRPr="0045749D">
        <w:rPr>
          <w:rFonts w:asciiTheme="minorHAnsi" w:hAnsiTheme="minorHAnsi" w:cstheme="minorHAnsi"/>
          <w:color w:val="000000"/>
          <w:sz w:val="22"/>
          <w:szCs w:val="22"/>
        </w:rPr>
        <w:t xml:space="preserve">The table below </w:t>
      </w:r>
      <w:r w:rsidR="009A0B48" w:rsidRPr="0045749D">
        <w:rPr>
          <w:rFonts w:asciiTheme="minorHAnsi" w:hAnsiTheme="minorHAnsi" w:cstheme="minorHAnsi"/>
          <w:color w:val="000000"/>
          <w:sz w:val="22"/>
          <w:szCs w:val="22"/>
        </w:rPr>
        <w:t xml:space="preserve">summarizes differences in the </w:t>
      </w:r>
      <w:r w:rsidR="00897DCD" w:rsidRPr="0045749D">
        <w:rPr>
          <w:rFonts w:asciiTheme="minorHAnsi" w:hAnsiTheme="minorHAnsi" w:cstheme="minorHAnsi"/>
          <w:color w:val="000000"/>
          <w:sz w:val="22"/>
          <w:szCs w:val="22"/>
        </w:rPr>
        <w:t>t</w:t>
      </w:r>
      <w:r w:rsidR="00897DCD">
        <w:rPr>
          <w:rFonts w:asciiTheme="minorHAnsi" w:hAnsiTheme="minorHAnsi" w:cstheme="minorHAnsi"/>
          <w:color w:val="000000"/>
          <w:sz w:val="22"/>
          <w:szCs w:val="22"/>
        </w:rPr>
        <w:t>hree</w:t>
      </w:r>
      <w:r w:rsidR="00897DCD" w:rsidRPr="0045749D">
        <w:rPr>
          <w:rFonts w:asciiTheme="minorHAnsi" w:hAnsiTheme="minorHAnsi" w:cstheme="minorHAnsi"/>
          <w:color w:val="000000"/>
          <w:sz w:val="22"/>
          <w:szCs w:val="22"/>
        </w:rPr>
        <w:t xml:space="preserve"> </w:t>
      </w:r>
      <w:r w:rsidR="0094700C" w:rsidRPr="0045749D">
        <w:rPr>
          <w:rFonts w:asciiTheme="minorHAnsi" w:hAnsiTheme="minorHAnsi" w:cstheme="minorHAnsi"/>
          <w:color w:val="000000"/>
          <w:sz w:val="22"/>
          <w:szCs w:val="22"/>
        </w:rPr>
        <w:t>perspectives:</w:t>
      </w:r>
    </w:p>
    <w:p w14:paraId="6B03C639" w14:textId="77777777" w:rsidR="0094700C" w:rsidRPr="0045749D" w:rsidRDefault="0094700C" w:rsidP="003B563D">
      <w:pPr>
        <w:pStyle w:val="NormalWeb"/>
        <w:spacing w:before="0" w:beforeAutospacing="0" w:after="0" w:afterAutospacing="0"/>
        <w:textAlignment w:val="baseline"/>
        <w:rPr>
          <w:rFonts w:asciiTheme="minorHAnsi" w:hAnsiTheme="minorHAnsi" w:cstheme="minorHAnsi"/>
          <w:color w:val="000000"/>
          <w:sz w:val="22"/>
          <w:szCs w:val="22"/>
        </w:rPr>
      </w:pPr>
    </w:p>
    <w:tbl>
      <w:tblPr>
        <w:tblStyle w:val="TableGrid"/>
        <w:tblW w:w="10098" w:type="dxa"/>
        <w:tblLook w:val="04A0" w:firstRow="1" w:lastRow="0" w:firstColumn="1" w:lastColumn="0" w:noHBand="0" w:noVBand="1"/>
        <w:tblPrChange w:id="16" w:author="McDaniel Rhett" w:date="2018-06-19T11:53:00Z">
          <w:tblPr>
            <w:tblStyle w:val="TableGrid"/>
            <w:tblW w:w="0" w:type="auto"/>
            <w:tblLook w:val="04A0" w:firstRow="1" w:lastRow="0" w:firstColumn="1" w:lastColumn="0" w:noHBand="0" w:noVBand="1"/>
          </w:tblPr>
        </w:tblPrChange>
      </w:tblPr>
      <w:tblGrid>
        <w:gridCol w:w="1609"/>
        <w:gridCol w:w="2729"/>
        <w:gridCol w:w="2880"/>
        <w:gridCol w:w="2880"/>
        <w:tblGridChange w:id="17">
          <w:tblGrid>
            <w:gridCol w:w="1609"/>
            <w:gridCol w:w="2484"/>
            <w:gridCol w:w="2869"/>
            <w:gridCol w:w="2388"/>
          </w:tblGrid>
        </w:tblGridChange>
      </w:tblGrid>
      <w:tr w:rsidR="0049356E" w:rsidRPr="0045749D" w14:paraId="1CE67CDE" w14:textId="3CD50112" w:rsidTr="00002B62">
        <w:tc>
          <w:tcPr>
            <w:tcW w:w="1609" w:type="dxa"/>
            <w:tcPrChange w:id="18" w:author="McDaniel Rhett" w:date="2018-06-19T11:53:00Z">
              <w:tcPr>
                <w:tcW w:w="1609" w:type="dxa"/>
              </w:tcPr>
            </w:tcPrChange>
          </w:tcPr>
          <w:p w14:paraId="378169A8" w14:textId="77777777" w:rsidR="0049356E" w:rsidRPr="0045749D" w:rsidRDefault="0049356E" w:rsidP="00D46693">
            <w:pPr>
              <w:pStyle w:val="NormalWeb"/>
              <w:spacing w:before="0" w:beforeAutospacing="0" w:after="0" w:afterAutospacing="0"/>
              <w:textAlignment w:val="baseline"/>
              <w:rPr>
                <w:rFonts w:asciiTheme="minorHAnsi" w:hAnsiTheme="minorHAnsi" w:cstheme="minorHAnsi"/>
                <w:color w:val="000000"/>
                <w:sz w:val="22"/>
                <w:szCs w:val="22"/>
              </w:rPr>
            </w:pPr>
          </w:p>
        </w:tc>
        <w:tc>
          <w:tcPr>
            <w:tcW w:w="2729" w:type="dxa"/>
            <w:tcPrChange w:id="19" w:author="McDaniel Rhett" w:date="2018-06-19T11:53:00Z">
              <w:tcPr>
                <w:tcW w:w="2484" w:type="dxa"/>
              </w:tcPr>
            </w:tcPrChange>
          </w:tcPr>
          <w:p w14:paraId="7ABF2F77" w14:textId="14447971" w:rsidR="0049356E" w:rsidRPr="0045749D" w:rsidRDefault="0049356E" w:rsidP="00EC55F8">
            <w:pPr>
              <w:pStyle w:val="NormalWeb"/>
              <w:spacing w:before="0" w:beforeAutospacing="0" w:after="0" w:afterAutospacing="0"/>
              <w:jc w:val="center"/>
              <w:textAlignment w:val="baseline"/>
              <w:rPr>
                <w:rFonts w:asciiTheme="minorHAnsi" w:hAnsiTheme="minorHAnsi" w:cstheme="minorHAnsi"/>
                <w:b/>
                <w:color w:val="000000"/>
                <w:sz w:val="22"/>
                <w:szCs w:val="22"/>
              </w:rPr>
            </w:pPr>
            <w:r w:rsidRPr="0045749D">
              <w:rPr>
                <w:rFonts w:asciiTheme="minorHAnsi" w:hAnsiTheme="minorHAnsi" w:cstheme="minorHAnsi"/>
                <w:b/>
                <w:color w:val="000000"/>
                <w:sz w:val="22"/>
                <w:szCs w:val="22"/>
              </w:rPr>
              <w:t>Medical model</w:t>
            </w:r>
          </w:p>
        </w:tc>
        <w:tc>
          <w:tcPr>
            <w:tcW w:w="2880" w:type="dxa"/>
            <w:tcPrChange w:id="20" w:author="McDaniel Rhett" w:date="2018-06-19T11:53:00Z">
              <w:tcPr>
                <w:tcW w:w="2869" w:type="dxa"/>
              </w:tcPr>
            </w:tcPrChange>
          </w:tcPr>
          <w:p w14:paraId="138CD57B" w14:textId="798BA640" w:rsidR="0049356E" w:rsidRPr="0045749D" w:rsidRDefault="0049356E" w:rsidP="00EC55F8">
            <w:pPr>
              <w:pStyle w:val="NormalWeb"/>
              <w:spacing w:before="0" w:beforeAutospacing="0" w:after="0" w:afterAutospacing="0"/>
              <w:jc w:val="center"/>
              <w:textAlignment w:val="baseline"/>
              <w:rPr>
                <w:rFonts w:asciiTheme="minorHAnsi" w:hAnsiTheme="minorHAnsi" w:cstheme="minorHAnsi"/>
                <w:b/>
                <w:color w:val="000000"/>
                <w:sz w:val="22"/>
                <w:szCs w:val="22"/>
              </w:rPr>
            </w:pPr>
            <w:r w:rsidRPr="0045749D">
              <w:rPr>
                <w:rFonts w:asciiTheme="minorHAnsi" w:hAnsiTheme="minorHAnsi" w:cstheme="minorHAnsi"/>
                <w:b/>
                <w:color w:val="000000"/>
                <w:sz w:val="22"/>
                <w:szCs w:val="22"/>
              </w:rPr>
              <w:t>Social Model</w:t>
            </w:r>
          </w:p>
        </w:tc>
        <w:tc>
          <w:tcPr>
            <w:tcW w:w="2880" w:type="dxa"/>
            <w:tcPrChange w:id="21" w:author="McDaniel Rhett" w:date="2018-06-19T11:53:00Z">
              <w:tcPr>
                <w:tcW w:w="2388" w:type="dxa"/>
              </w:tcPr>
            </w:tcPrChange>
          </w:tcPr>
          <w:p w14:paraId="5296DA77" w14:textId="0E2434C6" w:rsidR="0049356E" w:rsidRPr="0045749D" w:rsidRDefault="0049356E" w:rsidP="00EC55F8">
            <w:pPr>
              <w:pStyle w:val="NormalWeb"/>
              <w:spacing w:before="0" w:beforeAutospacing="0" w:after="0" w:afterAutospacing="0"/>
              <w:jc w:val="center"/>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Cultural model</w:t>
            </w:r>
          </w:p>
        </w:tc>
      </w:tr>
      <w:tr w:rsidR="0049356E" w:rsidRPr="0045749D" w14:paraId="631BCBC6" w14:textId="0047F9A6" w:rsidTr="00002B62">
        <w:tc>
          <w:tcPr>
            <w:tcW w:w="1609" w:type="dxa"/>
            <w:shd w:val="clear" w:color="auto" w:fill="D9D9D9" w:themeFill="background1" w:themeFillShade="D9"/>
            <w:tcPrChange w:id="22" w:author="McDaniel Rhett" w:date="2018-06-19T11:53:00Z">
              <w:tcPr>
                <w:tcW w:w="1609" w:type="dxa"/>
                <w:shd w:val="clear" w:color="auto" w:fill="D9D9D9" w:themeFill="background1" w:themeFillShade="D9"/>
              </w:tcPr>
            </w:tcPrChange>
          </w:tcPr>
          <w:p w14:paraId="145863B5" w14:textId="0CACCACB"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23"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24" w:author="McDaniel Rhett" w:date="2018-06-19T11:53:00Z">
                  <w:rPr>
                    <w:rFonts w:asciiTheme="minorHAnsi" w:hAnsiTheme="minorHAnsi" w:cstheme="minorHAnsi"/>
                    <w:color w:val="000000"/>
                    <w:sz w:val="22"/>
                    <w:szCs w:val="22"/>
                  </w:rPr>
                </w:rPrChange>
              </w:rPr>
              <w:t>View of disability</w:t>
            </w:r>
          </w:p>
        </w:tc>
        <w:tc>
          <w:tcPr>
            <w:tcW w:w="2729" w:type="dxa"/>
            <w:tcPrChange w:id="25" w:author="McDaniel Rhett" w:date="2018-06-19T11:53:00Z">
              <w:tcPr>
                <w:tcW w:w="2484" w:type="dxa"/>
              </w:tcPr>
            </w:tcPrChange>
          </w:tcPr>
          <w:p w14:paraId="1DF5C669" w14:textId="5BEC8438"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26"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27" w:author="McDaniel Rhett" w:date="2018-06-19T11:53:00Z">
                  <w:rPr>
                    <w:rFonts w:asciiTheme="minorHAnsi" w:hAnsiTheme="minorHAnsi" w:cstheme="minorHAnsi"/>
                    <w:color w:val="000000"/>
                    <w:sz w:val="22"/>
                    <w:szCs w:val="22"/>
                  </w:rPr>
                </w:rPrChange>
              </w:rPr>
              <w:t>A deficiency or abnormality</w:t>
            </w:r>
          </w:p>
        </w:tc>
        <w:tc>
          <w:tcPr>
            <w:tcW w:w="2880" w:type="dxa"/>
            <w:tcPrChange w:id="28" w:author="McDaniel Rhett" w:date="2018-06-19T11:53:00Z">
              <w:tcPr>
                <w:tcW w:w="2869" w:type="dxa"/>
              </w:tcPr>
            </w:tcPrChange>
          </w:tcPr>
          <w:p w14:paraId="78C971B3" w14:textId="1B993435"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29"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30" w:author="McDaniel Rhett" w:date="2018-06-19T11:53:00Z">
                  <w:rPr>
                    <w:rFonts w:asciiTheme="minorHAnsi" w:hAnsiTheme="minorHAnsi" w:cstheme="minorHAnsi"/>
                    <w:color w:val="000000"/>
                    <w:sz w:val="22"/>
                    <w:szCs w:val="22"/>
                  </w:rPr>
                </w:rPrChange>
              </w:rPr>
              <w:t>A difference</w:t>
            </w:r>
          </w:p>
        </w:tc>
        <w:tc>
          <w:tcPr>
            <w:tcW w:w="2880" w:type="dxa"/>
            <w:tcPrChange w:id="31" w:author="McDaniel Rhett" w:date="2018-06-19T11:53:00Z">
              <w:tcPr>
                <w:tcW w:w="2388" w:type="dxa"/>
              </w:tcPr>
            </w:tcPrChange>
          </w:tcPr>
          <w:p w14:paraId="644116CA" w14:textId="1E095564"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32"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33" w:author="McDaniel Rhett" w:date="2018-06-19T11:53:00Z">
                  <w:rPr>
                    <w:rFonts w:asciiTheme="minorHAnsi" w:hAnsiTheme="minorHAnsi" w:cstheme="minorHAnsi"/>
                    <w:color w:val="000000"/>
                    <w:sz w:val="22"/>
                    <w:szCs w:val="22"/>
                  </w:rPr>
                </w:rPrChange>
              </w:rPr>
              <w:t>Valuable human diversity</w:t>
            </w:r>
          </w:p>
        </w:tc>
      </w:tr>
      <w:tr w:rsidR="0049356E" w:rsidRPr="0045749D" w14:paraId="1C8B01E4" w14:textId="30143A26" w:rsidTr="00002B62">
        <w:tc>
          <w:tcPr>
            <w:tcW w:w="1609" w:type="dxa"/>
            <w:shd w:val="clear" w:color="auto" w:fill="D9D9D9" w:themeFill="background1" w:themeFillShade="D9"/>
            <w:tcPrChange w:id="34" w:author="McDaniel Rhett" w:date="2018-06-19T11:53:00Z">
              <w:tcPr>
                <w:tcW w:w="1609" w:type="dxa"/>
                <w:shd w:val="clear" w:color="auto" w:fill="D9D9D9" w:themeFill="background1" w:themeFillShade="D9"/>
              </w:tcPr>
            </w:tcPrChange>
          </w:tcPr>
          <w:p w14:paraId="53CA96BA" w14:textId="77609089"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35"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36" w:author="McDaniel Rhett" w:date="2018-06-19T11:53:00Z">
                  <w:rPr>
                    <w:rFonts w:asciiTheme="minorHAnsi" w:hAnsiTheme="minorHAnsi" w:cstheme="minorHAnsi"/>
                    <w:color w:val="000000"/>
                    <w:sz w:val="22"/>
                    <w:szCs w:val="22"/>
                  </w:rPr>
                </w:rPrChange>
              </w:rPr>
              <w:t xml:space="preserve">Cause of </w:t>
            </w:r>
            <w:r w:rsidRPr="00002B62">
              <w:rPr>
                <w:rFonts w:asciiTheme="minorHAnsi" w:hAnsiTheme="minorHAnsi" w:cstheme="minorHAnsi"/>
                <w:color w:val="000000"/>
                <w:sz w:val="20"/>
                <w:szCs w:val="20"/>
                <w:rPrChange w:id="37" w:author="McDaniel Rhett" w:date="2018-06-19T11:53:00Z">
                  <w:rPr>
                    <w:rFonts w:asciiTheme="minorHAnsi" w:hAnsiTheme="minorHAnsi" w:cstheme="minorHAnsi"/>
                    <w:color w:val="000000"/>
                    <w:sz w:val="22"/>
                    <w:szCs w:val="22"/>
                  </w:rPr>
                </w:rPrChange>
              </w:rPr>
              <w:lastRenderedPageBreak/>
              <w:t>problem</w:t>
            </w:r>
          </w:p>
        </w:tc>
        <w:tc>
          <w:tcPr>
            <w:tcW w:w="2729" w:type="dxa"/>
            <w:tcPrChange w:id="38" w:author="McDaniel Rhett" w:date="2018-06-19T11:53:00Z">
              <w:tcPr>
                <w:tcW w:w="2484" w:type="dxa"/>
              </w:tcPr>
            </w:tcPrChange>
          </w:tcPr>
          <w:p w14:paraId="1E052ECC" w14:textId="51C919FB"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39"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40" w:author="McDaniel Rhett" w:date="2018-06-19T11:53:00Z">
                  <w:rPr>
                    <w:rFonts w:asciiTheme="minorHAnsi" w:hAnsiTheme="minorHAnsi" w:cstheme="minorHAnsi"/>
                    <w:color w:val="000000"/>
                    <w:sz w:val="22"/>
                    <w:szCs w:val="22"/>
                  </w:rPr>
                </w:rPrChange>
              </w:rPr>
              <w:lastRenderedPageBreak/>
              <w:t xml:space="preserve">A disability rooted in </w:t>
            </w:r>
            <w:r w:rsidRPr="00002B62">
              <w:rPr>
                <w:rFonts w:asciiTheme="minorHAnsi" w:hAnsiTheme="minorHAnsi" w:cstheme="minorHAnsi"/>
                <w:color w:val="000000"/>
                <w:sz w:val="20"/>
                <w:szCs w:val="20"/>
                <w:rPrChange w:id="41" w:author="McDaniel Rhett" w:date="2018-06-19T11:53:00Z">
                  <w:rPr>
                    <w:rFonts w:asciiTheme="minorHAnsi" w:hAnsiTheme="minorHAnsi" w:cstheme="minorHAnsi"/>
                    <w:color w:val="000000"/>
                    <w:sz w:val="22"/>
                    <w:szCs w:val="22"/>
                  </w:rPr>
                </w:rPrChange>
              </w:rPr>
              <w:lastRenderedPageBreak/>
              <w:t>physical or psychological deficiency</w:t>
            </w:r>
          </w:p>
        </w:tc>
        <w:tc>
          <w:tcPr>
            <w:tcW w:w="2880" w:type="dxa"/>
            <w:tcPrChange w:id="42" w:author="McDaniel Rhett" w:date="2018-06-19T11:53:00Z">
              <w:tcPr>
                <w:tcW w:w="2869" w:type="dxa"/>
              </w:tcPr>
            </w:tcPrChange>
          </w:tcPr>
          <w:p w14:paraId="47E0F7B0" w14:textId="15E5E4B4"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43"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44" w:author="McDaniel Rhett" w:date="2018-06-19T11:53:00Z">
                  <w:rPr>
                    <w:rFonts w:asciiTheme="minorHAnsi" w:hAnsiTheme="minorHAnsi" w:cstheme="minorHAnsi"/>
                    <w:color w:val="000000"/>
                    <w:sz w:val="22"/>
                    <w:szCs w:val="22"/>
                  </w:rPr>
                </w:rPrChange>
              </w:rPr>
              <w:lastRenderedPageBreak/>
              <w:t xml:space="preserve">Ableism, lack of accessibility </w:t>
            </w:r>
          </w:p>
        </w:tc>
        <w:tc>
          <w:tcPr>
            <w:tcW w:w="2880" w:type="dxa"/>
            <w:tcPrChange w:id="45" w:author="McDaniel Rhett" w:date="2018-06-19T11:53:00Z">
              <w:tcPr>
                <w:tcW w:w="2388" w:type="dxa"/>
              </w:tcPr>
            </w:tcPrChange>
          </w:tcPr>
          <w:p w14:paraId="130781D9" w14:textId="671D9F6A"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46"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47" w:author="McDaniel Rhett" w:date="2018-06-19T11:53:00Z">
                  <w:rPr>
                    <w:rFonts w:asciiTheme="minorHAnsi" w:hAnsiTheme="minorHAnsi" w:cstheme="minorHAnsi"/>
                    <w:color w:val="000000"/>
                    <w:sz w:val="22"/>
                    <w:szCs w:val="22"/>
                  </w:rPr>
                </w:rPrChange>
              </w:rPr>
              <w:t xml:space="preserve">Ableism, lack of </w:t>
            </w:r>
            <w:r w:rsidRPr="00002B62">
              <w:rPr>
                <w:rFonts w:asciiTheme="minorHAnsi" w:hAnsiTheme="minorHAnsi" w:cstheme="minorHAnsi"/>
                <w:color w:val="000000"/>
                <w:sz w:val="20"/>
                <w:szCs w:val="20"/>
                <w:rPrChange w:id="48" w:author="McDaniel Rhett" w:date="2018-06-19T11:53:00Z">
                  <w:rPr>
                    <w:rFonts w:asciiTheme="minorHAnsi" w:hAnsiTheme="minorHAnsi" w:cstheme="minorHAnsi"/>
                    <w:color w:val="000000"/>
                    <w:sz w:val="22"/>
                    <w:szCs w:val="22"/>
                  </w:rPr>
                </w:rPrChange>
              </w:rPr>
              <w:lastRenderedPageBreak/>
              <w:t>accessibility, attitudinal barriers</w:t>
            </w:r>
          </w:p>
        </w:tc>
      </w:tr>
      <w:tr w:rsidR="0049356E" w:rsidRPr="0045749D" w14:paraId="0CF587CC" w14:textId="220D2498" w:rsidTr="00002B62">
        <w:tc>
          <w:tcPr>
            <w:tcW w:w="1609" w:type="dxa"/>
            <w:shd w:val="clear" w:color="auto" w:fill="D9D9D9" w:themeFill="background1" w:themeFillShade="D9"/>
            <w:tcPrChange w:id="49" w:author="McDaniel Rhett" w:date="2018-06-19T11:53:00Z">
              <w:tcPr>
                <w:tcW w:w="1609" w:type="dxa"/>
                <w:shd w:val="clear" w:color="auto" w:fill="D9D9D9" w:themeFill="background1" w:themeFillShade="D9"/>
              </w:tcPr>
            </w:tcPrChange>
          </w:tcPr>
          <w:p w14:paraId="4FB345DD" w14:textId="6AD37F3F"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50"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51" w:author="McDaniel Rhett" w:date="2018-06-19T11:53:00Z">
                  <w:rPr>
                    <w:rFonts w:asciiTheme="minorHAnsi" w:hAnsiTheme="minorHAnsi" w:cstheme="minorHAnsi"/>
                    <w:color w:val="000000"/>
                    <w:sz w:val="22"/>
                    <w:szCs w:val="22"/>
                  </w:rPr>
                </w:rPrChange>
              </w:rPr>
              <w:lastRenderedPageBreak/>
              <w:t>Locus of problem</w:t>
            </w:r>
          </w:p>
        </w:tc>
        <w:tc>
          <w:tcPr>
            <w:tcW w:w="2729" w:type="dxa"/>
            <w:tcPrChange w:id="52" w:author="McDaniel Rhett" w:date="2018-06-19T11:53:00Z">
              <w:tcPr>
                <w:tcW w:w="2484" w:type="dxa"/>
              </w:tcPr>
            </w:tcPrChange>
          </w:tcPr>
          <w:p w14:paraId="2B8C2141" w14:textId="2AF682BC" w:rsidR="0049356E" w:rsidRPr="00002B62" w:rsidRDefault="0049356E" w:rsidP="001061F9">
            <w:pPr>
              <w:pStyle w:val="NormalWeb"/>
              <w:spacing w:before="0" w:beforeAutospacing="0" w:after="0" w:afterAutospacing="0"/>
              <w:textAlignment w:val="baseline"/>
              <w:rPr>
                <w:rFonts w:asciiTheme="minorHAnsi" w:hAnsiTheme="minorHAnsi" w:cstheme="minorHAnsi"/>
                <w:color w:val="000000"/>
                <w:sz w:val="20"/>
                <w:szCs w:val="20"/>
                <w:rPrChange w:id="53"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54" w:author="McDaniel Rhett" w:date="2018-06-19T11:53:00Z">
                  <w:rPr>
                    <w:rFonts w:asciiTheme="minorHAnsi" w:hAnsiTheme="minorHAnsi" w:cstheme="minorHAnsi"/>
                    <w:color w:val="000000"/>
                    <w:sz w:val="22"/>
                    <w:szCs w:val="22"/>
                  </w:rPr>
                </w:rPrChange>
              </w:rPr>
              <w:t>The individual</w:t>
            </w:r>
          </w:p>
        </w:tc>
        <w:tc>
          <w:tcPr>
            <w:tcW w:w="2880" w:type="dxa"/>
            <w:tcPrChange w:id="55" w:author="McDaniel Rhett" w:date="2018-06-19T11:53:00Z">
              <w:tcPr>
                <w:tcW w:w="2869" w:type="dxa"/>
              </w:tcPr>
            </w:tcPrChange>
          </w:tcPr>
          <w:p w14:paraId="39E478A8" w14:textId="625DCE93" w:rsidR="0049356E" w:rsidRPr="00002B62" w:rsidRDefault="0049356E" w:rsidP="001061F9">
            <w:pPr>
              <w:pStyle w:val="NormalWeb"/>
              <w:spacing w:before="0" w:beforeAutospacing="0" w:after="0" w:afterAutospacing="0"/>
              <w:textAlignment w:val="baseline"/>
              <w:rPr>
                <w:rFonts w:asciiTheme="minorHAnsi" w:hAnsiTheme="minorHAnsi" w:cstheme="minorHAnsi"/>
                <w:color w:val="000000"/>
                <w:sz w:val="20"/>
                <w:szCs w:val="20"/>
                <w:rPrChange w:id="56"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57" w:author="McDaniel Rhett" w:date="2018-06-19T11:53:00Z">
                  <w:rPr>
                    <w:rFonts w:asciiTheme="minorHAnsi" w:hAnsiTheme="minorHAnsi" w:cstheme="minorHAnsi"/>
                    <w:color w:val="000000"/>
                    <w:sz w:val="22"/>
                    <w:szCs w:val="22"/>
                  </w:rPr>
                </w:rPrChange>
              </w:rPr>
              <w:t>Social institutions and processes</w:t>
            </w:r>
          </w:p>
        </w:tc>
        <w:tc>
          <w:tcPr>
            <w:tcW w:w="2880" w:type="dxa"/>
            <w:tcPrChange w:id="58" w:author="McDaniel Rhett" w:date="2018-06-19T11:53:00Z">
              <w:tcPr>
                <w:tcW w:w="2388" w:type="dxa"/>
              </w:tcPr>
            </w:tcPrChange>
          </w:tcPr>
          <w:p w14:paraId="6D41AEFC" w14:textId="2F47FD4C" w:rsidR="0049356E" w:rsidRPr="00002B62" w:rsidRDefault="0049356E" w:rsidP="001061F9">
            <w:pPr>
              <w:pStyle w:val="NormalWeb"/>
              <w:spacing w:before="0" w:beforeAutospacing="0" w:after="0" w:afterAutospacing="0"/>
              <w:textAlignment w:val="baseline"/>
              <w:rPr>
                <w:rFonts w:asciiTheme="minorHAnsi" w:hAnsiTheme="minorHAnsi" w:cstheme="minorHAnsi"/>
                <w:color w:val="000000"/>
                <w:sz w:val="20"/>
                <w:szCs w:val="20"/>
                <w:rPrChange w:id="59"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60" w:author="McDaniel Rhett" w:date="2018-06-19T11:53:00Z">
                  <w:rPr>
                    <w:rFonts w:asciiTheme="minorHAnsi" w:hAnsiTheme="minorHAnsi" w:cstheme="minorHAnsi"/>
                    <w:color w:val="000000"/>
                    <w:sz w:val="22"/>
                    <w:szCs w:val="22"/>
                  </w:rPr>
                </w:rPrChange>
              </w:rPr>
              <w:t>Social institutions and processes; ableist ideology</w:t>
            </w:r>
          </w:p>
        </w:tc>
      </w:tr>
      <w:tr w:rsidR="0049356E" w:rsidRPr="0045749D" w14:paraId="3DEF9146" w14:textId="0BE2FC9A" w:rsidTr="00002B62">
        <w:tc>
          <w:tcPr>
            <w:tcW w:w="1609" w:type="dxa"/>
            <w:shd w:val="clear" w:color="auto" w:fill="D9D9D9" w:themeFill="background1" w:themeFillShade="D9"/>
            <w:tcPrChange w:id="61" w:author="McDaniel Rhett" w:date="2018-06-19T11:53:00Z">
              <w:tcPr>
                <w:tcW w:w="1609" w:type="dxa"/>
                <w:shd w:val="clear" w:color="auto" w:fill="D9D9D9" w:themeFill="background1" w:themeFillShade="D9"/>
              </w:tcPr>
            </w:tcPrChange>
          </w:tcPr>
          <w:p w14:paraId="674AA998" w14:textId="45BF94A1"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62"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63" w:author="McDaniel Rhett" w:date="2018-06-19T11:53:00Z">
                  <w:rPr>
                    <w:rFonts w:asciiTheme="minorHAnsi" w:hAnsiTheme="minorHAnsi" w:cstheme="minorHAnsi"/>
                    <w:color w:val="000000"/>
                    <w:sz w:val="22"/>
                    <w:szCs w:val="22"/>
                  </w:rPr>
                </w:rPrChange>
              </w:rPr>
              <w:t>Change agent</w:t>
            </w:r>
          </w:p>
        </w:tc>
        <w:tc>
          <w:tcPr>
            <w:tcW w:w="2729" w:type="dxa"/>
            <w:tcPrChange w:id="64" w:author="McDaniel Rhett" w:date="2018-06-19T11:53:00Z">
              <w:tcPr>
                <w:tcW w:w="2484" w:type="dxa"/>
              </w:tcPr>
            </w:tcPrChange>
          </w:tcPr>
          <w:p w14:paraId="3659205C" w14:textId="09485A9E"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65"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66" w:author="McDaniel Rhett" w:date="2018-06-19T11:53:00Z">
                  <w:rPr>
                    <w:rFonts w:asciiTheme="minorHAnsi" w:hAnsiTheme="minorHAnsi" w:cstheme="minorHAnsi"/>
                    <w:color w:val="000000"/>
                    <w:sz w:val="22"/>
                    <w:szCs w:val="22"/>
                  </w:rPr>
                </w:rPrChange>
              </w:rPr>
              <w:t>Medical or technological expert</w:t>
            </w:r>
          </w:p>
        </w:tc>
        <w:tc>
          <w:tcPr>
            <w:tcW w:w="2880" w:type="dxa"/>
            <w:tcPrChange w:id="67" w:author="McDaniel Rhett" w:date="2018-06-19T11:53:00Z">
              <w:tcPr>
                <w:tcW w:w="2869" w:type="dxa"/>
              </w:tcPr>
            </w:tcPrChange>
          </w:tcPr>
          <w:p w14:paraId="143B31BB" w14:textId="158951C4"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68"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69" w:author="McDaniel Rhett" w:date="2018-06-19T11:53:00Z">
                  <w:rPr>
                    <w:rFonts w:asciiTheme="minorHAnsi" w:hAnsiTheme="minorHAnsi" w:cstheme="minorHAnsi"/>
                    <w:color w:val="000000"/>
                    <w:sz w:val="22"/>
                    <w:szCs w:val="22"/>
                  </w:rPr>
                </w:rPrChange>
              </w:rPr>
              <w:t>Individuals with disabilities, disability advocates, social movements, institutional leadership</w:t>
            </w:r>
          </w:p>
        </w:tc>
        <w:tc>
          <w:tcPr>
            <w:tcW w:w="2880" w:type="dxa"/>
            <w:tcPrChange w:id="70" w:author="McDaniel Rhett" w:date="2018-06-19T11:53:00Z">
              <w:tcPr>
                <w:tcW w:w="2388" w:type="dxa"/>
              </w:tcPr>
            </w:tcPrChange>
          </w:tcPr>
          <w:p w14:paraId="1E014796" w14:textId="76798749"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71"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72" w:author="McDaniel Rhett" w:date="2018-06-19T11:53:00Z">
                  <w:rPr>
                    <w:rFonts w:asciiTheme="minorHAnsi" w:hAnsiTheme="minorHAnsi" w:cstheme="minorHAnsi"/>
                    <w:color w:val="000000"/>
                    <w:sz w:val="22"/>
                    <w:szCs w:val="22"/>
                  </w:rPr>
                </w:rPrChange>
              </w:rPr>
              <w:t>Disability culture, social movements, society</w:t>
            </w:r>
          </w:p>
        </w:tc>
      </w:tr>
      <w:tr w:rsidR="0049356E" w:rsidRPr="0045749D" w14:paraId="1C24372D" w14:textId="3223FC57" w:rsidTr="00002B62">
        <w:tc>
          <w:tcPr>
            <w:tcW w:w="1609" w:type="dxa"/>
            <w:shd w:val="clear" w:color="auto" w:fill="D9D9D9" w:themeFill="background1" w:themeFillShade="D9"/>
            <w:tcPrChange w:id="73" w:author="McDaniel Rhett" w:date="2018-06-19T11:53:00Z">
              <w:tcPr>
                <w:tcW w:w="1609" w:type="dxa"/>
                <w:shd w:val="clear" w:color="auto" w:fill="D9D9D9" w:themeFill="background1" w:themeFillShade="D9"/>
              </w:tcPr>
            </w:tcPrChange>
          </w:tcPr>
          <w:p w14:paraId="5151186E" w14:textId="4EB1685A"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74"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75" w:author="McDaniel Rhett" w:date="2018-06-19T11:53:00Z">
                  <w:rPr>
                    <w:rFonts w:asciiTheme="minorHAnsi" w:hAnsiTheme="minorHAnsi" w:cstheme="minorHAnsi"/>
                    <w:color w:val="000000"/>
                    <w:sz w:val="22"/>
                    <w:szCs w:val="22"/>
                  </w:rPr>
                </w:rPrChange>
              </w:rPr>
              <w:t>Target of change effort</w:t>
            </w:r>
          </w:p>
        </w:tc>
        <w:tc>
          <w:tcPr>
            <w:tcW w:w="2729" w:type="dxa"/>
            <w:tcPrChange w:id="76" w:author="McDaniel Rhett" w:date="2018-06-19T11:53:00Z">
              <w:tcPr>
                <w:tcW w:w="2484" w:type="dxa"/>
              </w:tcPr>
            </w:tcPrChange>
          </w:tcPr>
          <w:p w14:paraId="2F230E40" w14:textId="43CAB7D7" w:rsidR="0049356E" w:rsidRPr="00002B62" w:rsidRDefault="0049356E" w:rsidP="001061F9">
            <w:pPr>
              <w:pStyle w:val="NormalWeb"/>
              <w:spacing w:before="0" w:beforeAutospacing="0" w:after="0" w:afterAutospacing="0"/>
              <w:textAlignment w:val="baseline"/>
              <w:rPr>
                <w:rFonts w:asciiTheme="minorHAnsi" w:hAnsiTheme="minorHAnsi" w:cstheme="minorHAnsi"/>
                <w:color w:val="000000"/>
                <w:sz w:val="20"/>
                <w:szCs w:val="20"/>
                <w:rPrChange w:id="77"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78" w:author="McDaniel Rhett" w:date="2018-06-19T11:53:00Z">
                  <w:rPr>
                    <w:rFonts w:asciiTheme="minorHAnsi" w:hAnsiTheme="minorHAnsi" w:cstheme="minorHAnsi"/>
                    <w:color w:val="000000"/>
                    <w:sz w:val="22"/>
                    <w:szCs w:val="22"/>
                  </w:rPr>
                </w:rPrChange>
              </w:rPr>
              <w:t>Individuals with disabilities and other’s efforts to accommodate</w:t>
            </w:r>
          </w:p>
        </w:tc>
        <w:tc>
          <w:tcPr>
            <w:tcW w:w="2880" w:type="dxa"/>
            <w:tcPrChange w:id="79" w:author="McDaniel Rhett" w:date="2018-06-19T11:53:00Z">
              <w:tcPr>
                <w:tcW w:w="2869" w:type="dxa"/>
              </w:tcPr>
            </w:tcPrChange>
          </w:tcPr>
          <w:p w14:paraId="6EE6825E" w14:textId="52FB9629"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80"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81" w:author="McDaniel Rhett" w:date="2018-06-19T11:53:00Z">
                  <w:rPr>
                    <w:rFonts w:asciiTheme="minorHAnsi" w:hAnsiTheme="minorHAnsi" w:cstheme="minorHAnsi"/>
                    <w:color w:val="000000"/>
                    <w:sz w:val="22"/>
                    <w:szCs w:val="22"/>
                  </w:rPr>
                </w:rPrChange>
              </w:rPr>
              <w:t>Institutional processes and protocols; social practices; societal norms and values</w:t>
            </w:r>
          </w:p>
        </w:tc>
        <w:tc>
          <w:tcPr>
            <w:tcW w:w="2880" w:type="dxa"/>
            <w:tcPrChange w:id="82" w:author="McDaniel Rhett" w:date="2018-06-19T11:53:00Z">
              <w:tcPr>
                <w:tcW w:w="2388" w:type="dxa"/>
              </w:tcPr>
            </w:tcPrChange>
          </w:tcPr>
          <w:p w14:paraId="29946DF3" w14:textId="0CB28734"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83"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84" w:author="McDaniel Rhett" w:date="2018-06-19T11:53:00Z">
                  <w:rPr>
                    <w:rFonts w:asciiTheme="minorHAnsi" w:hAnsiTheme="minorHAnsi" w:cstheme="minorHAnsi"/>
                    <w:color w:val="000000"/>
                    <w:sz w:val="22"/>
                    <w:szCs w:val="22"/>
                  </w:rPr>
                </w:rPrChange>
              </w:rPr>
              <w:t>In addition to changing. Institutions, changing prevailing understandings of disability as a problem</w:t>
            </w:r>
          </w:p>
        </w:tc>
      </w:tr>
      <w:tr w:rsidR="0049356E" w:rsidRPr="0045749D" w14:paraId="2EBFC265" w14:textId="3E4ABCAC" w:rsidTr="00002B62">
        <w:tc>
          <w:tcPr>
            <w:tcW w:w="1609" w:type="dxa"/>
            <w:shd w:val="clear" w:color="auto" w:fill="D9D9D9" w:themeFill="background1" w:themeFillShade="D9"/>
            <w:tcPrChange w:id="85" w:author="McDaniel Rhett" w:date="2018-06-19T11:53:00Z">
              <w:tcPr>
                <w:tcW w:w="1609" w:type="dxa"/>
                <w:shd w:val="clear" w:color="auto" w:fill="D9D9D9" w:themeFill="background1" w:themeFillShade="D9"/>
              </w:tcPr>
            </w:tcPrChange>
          </w:tcPr>
          <w:p w14:paraId="346589E6" w14:textId="120E8E98"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86"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87" w:author="McDaniel Rhett" w:date="2018-06-19T11:53:00Z">
                  <w:rPr>
                    <w:rFonts w:asciiTheme="minorHAnsi" w:hAnsiTheme="minorHAnsi" w:cstheme="minorHAnsi"/>
                    <w:color w:val="000000"/>
                    <w:sz w:val="22"/>
                    <w:szCs w:val="22"/>
                  </w:rPr>
                </w:rPrChange>
              </w:rPr>
              <w:t>Goal of change effort</w:t>
            </w:r>
          </w:p>
        </w:tc>
        <w:tc>
          <w:tcPr>
            <w:tcW w:w="2729" w:type="dxa"/>
            <w:tcPrChange w:id="88" w:author="McDaniel Rhett" w:date="2018-06-19T11:53:00Z">
              <w:tcPr>
                <w:tcW w:w="2484" w:type="dxa"/>
              </w:tcPr>
            </w:tcPrChange>
          </w:tcPr>
          <w:p w14:paraId="3667FA26" w14:textId="29C7A4FE"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89"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90" w:author="McDaniel Rhett" w:date="2018-06-19T11:53:00Z">
                  <w:rPr>
                    <w:rFonts w:asciiTheme="minorHAnsi" w:hAnsiTheme="minorHAnsi" w:cstheme="minorHAnsi"/>
                    <w:color w:val="000000"/>
                    <w:sz w:val="22"/>
                    <w:szCs w:val="22"/>
                  </w:rPr>
                </w:rPrChange>
              </w:rPr>
              <w:t>To diagnose, diminish, correct, and/or accommodate perceived deficits</w:t>
            </w:r>
          </w:p>
        </w:tc>
        <w:tc>
          <w:tcPr>
            <w:tcW w:w="2880" w:type="dxa"/>
            <w:tcPrChange w:id="91" w:author="McDaniel Rhett" w:date="2018-06-19T11:53:00Z">
              <w:tcPr>
                <w:tcW w:w="2869" w:type="dxa"/>
              </w:tcPr>
            </w:tcPrChange>
          </w:tcPr>
          <w:p w14:paraId="4DF4431E" w14:textId="5984C839"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92"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93" w:author="McDaniel Rhett" w:date="2018-06-19T11:53:00Z">
                  <w:rPr>
                    <w:rFonts w:asciiTheme="minorHAnsi" w:hAnsiTheme="minorHAnsi" w:cstheme="minorHAnsi"/>
                    <w:color w:val="000000"/>
                    <w:sz w:val="22"/>
                    <w:szCs w:val="22"/>
                  </w:rPr>
                </w:rPrChange>
              </w:rPr>
              <w:t>To increase accessibility in all aspects of society and remove barriers that restrict life choices for disabled people</w:t>
            </w:r>
          </w:p>
        </w:tc>
        <w:tc>
          <w:tcPr>
            <w:tcW w:w="2880" w:type="dxa"/>
            <w:tcPrChange w:id="94" w:author="McDaniel Rhett" w:date="2018-06-19T11:53:00Z">
              <w:tcPr>
                <w:tcW w:w="2388" w:type="dxa"/>
              </w:tcPr>
            </w:tcPrChange>
          </w:tcPr>
          <w:p w14:paraId="5434F191" w14:textId="37F98F83" w:rsidR="0049356E" w:rsidRPr="00002B62" w:rsidRDefault="0049356E" w:rsidP="0094700C">
            <w:pPr>
              <w:pStyle w:val="NormalWeb"/>
              <w:spacing w:before="0" w:beforeAutospacing="0" w:after="0" w:afterAutospacing="0"/>
              <w:textAlignment w:val="baseline"/>
              <w:rPr>
                <w:rFonts w:asciiTheme="minorHAnsi" w:hAnsiTheme="minorHAnsi" w:cstheme="minorHAnsi"/>
                <w:color w:val="000000"/>
                <w:sz w:val="20"/>
                <w:szCs w:val="20"/>
                <w:rPrChange w:id="95" w:author="McDaniel Rhett" w:date="2018-06-19T11:53:00Z">
                  <w:rPr>
                    <w:rFonts w:asciiTheme="minorHAnsi" w:hAnsiTheme="minorHAnsi" w:cstheme="minorHAnsi"/>
                    <w:color w:val="000000"/>
                    <w:sz w:val="22"/>
                    <w:szCs w:val="22"/>
                  </w:rPr>
                </w:rPrChange>
              </w:rPr>
            </w:pPr>
            <w:r w:rsidRPr="00002B62">
              <w:rPr>
                <w:rFonts w:asciiTheme="minorHAnsi" w:hAnsiTheme="minorHAnsi" w:cstheme="minorHAnsi"/>
                <w:color w:val="000000"/>
                <w:sz w:val="20"/>
                <w:szCs w:val="20"/>
                <w:rPrChange w:id="96" w:author="McDaniel Rhett" w:date="2018-06-19T11:53:00Z">
                  <w:rPr>
                    <w:rFonts w:asciiTheme="minorHAnsi" w:hAnsiTheme="minorHAnsi" w:cstheme="minorHAnsi"/>
                    <w:color w:val="000000"/>
                    <w:sz w:val="22"/>
                    <w:szCs w:val="22"/>
                  </w:rPr>
                </w:rPrChange>
              </w:rPr>
              <w:t>To reframe disability as a valuable way of being in the world</w:t>
            </w:r>
          </w:p>
        </w:tc>
      </w:tr>
    </w:tbl>
    <w:p w14:paraId="58398D14" w14:textId="533B03B9" w:rsidR="00061624" w:rsidRPr="0045749D" w:rsidRDefault="00061624" w:rsidP="00D46693">
      <w:pPr>
        <w:pStyle w:val="NormalWeb"/>
        <w:spacing w:before="0" w:beforeAutospacing="0" w:after="0" w:afterAutospacing="0"/>
        <w:textAlignment w:val="baseline"/>
        <w:rPr>
          <w:rFonts w:asciiTheme="minorHAnsi" w:hAnsiTheme="minorHAnsi" w:cstheme="minorHAnsi"/>
          <w:color w:val="000000"/>
          <w:sz w:val="22"/>
          <w:szCs w:val="22"/>
        </w:rPr>
      </w:pPr>
    </w:p>
    <w:p w14:paraId="7CD4764C" w14:textId="1380C8FF" w:rsidR="00A266D7" w:rsidDel="00ED6776" w:rsidRDefault="00A266D7" w:rsidP="00B44278">
      <w:pPr>
        <w:pStyle w:val="NormalWeb"/>
        <w:spacing w:after="0"/>
        <w:textAlignment w:val="baseline"/>
        <w:rPr>
          <w:del w:id="97" w:author="McDaniel Rhett" w:date="2018-06-19T11:42:00Z"/>
          <w:rFonts w:asciiTheme="minorHAnsi" w:hAnsiTheme="minorHAnsi" w:cstheme="minorHAnsi"/>
          <w:color w:val="000000"/>
          <w:sz w:val="22"/>
          <w:szCs w:val="22"/>
        </w:rPr>
      </w:pPr>
      <w:r>
        <w:rPr>
          <w:rFonts w:asciiTheme="minorHAnsi" w:hAnsiTheme="minorHAnsi" w:cstheme="minorHAnsi"/>
          <w:color w:val="000000"/>
          <w:sz w:val="22"/>
          <w:szCs w:val="22"/>
        </w:rPr>
        <w:t xml:space="preserve">Ultimately, these different perspectives on disability—as a problem, a difference, or valuable—inform the way questions of access are approached in higher education settings.  Most colleges and universities </w:t>
      </w:r>
      <w:r w:rsidR="00D74356">
        <w:rPr>
          <w:rFonts w:asciiTheme="minorHAnsi" w:hAnsiTheme="minorHAnsi" w:cstheme="minorHAnsi"/>
          <w:color w:val="000000"/>
          <w:sz w:val="22"/>
          <w:szCs w:val="22"/>
        </w:rPr>
        <w:t>function within a medical model of disability. T</w:t>
      </w:r>
      <w:r w:rsidRPr="00A266D7">
        <w:rPr>
          <w:rFonts w:asciiTheme="minorHAnsi" w:hAnsiTheme="minorHAnsi" w:cstheme="minorHAnsi"/>
          <w:color w:val="000000"/>
          <w:sz w:val="22"/>
          <w:szCs w:val="22"/>
        </w:rPr>
        <w:t xml:space="preserve">ypically, to get an assistive technology or accommodation, disabled students must prove that they have a recently-diagnosed disability. These accommodations treat disability as a deviation from the norm. By contrast, </w:t>
      </w:r>
      <w:r w:rsidR="00D74356">
        <w:rPr>
          <w:rFonts w:asciiTheme="minorHAnsi" w:hAnsiTheme="minorHAnsi" w:cstheme="minorHAnsi"/>
          <w:color w:val="000000"/>
          <w:sz w:val="22"/>
          <w:szCs w:val="22"/>
        </w:rPr>
        <w:t>if a university were to adopt a social or cultural perspective on</w:t>
      </w:r>
      <w:r w:rsidRPr="00A266D7">
        <w:rPr>
          <w:rFonts w:asciiTheme="minorHAnsi" w:hAnsiTheme="minorHAnsi" w:cstheme="minorHAnsi"/>
          <w:color w:val="000000"/>
          <w:sz w:val="22"/>
          <w:szCs w:val="22"/>
        </w:rPr>
        <w:t xml:space="preserve"> disability</w:t>
      </w:r>
      <w:r w:rsidR="00D74356">
        <w:rPr>
          <w:rFonts w:asciiTheme="minorHAnsi" w:hAnsiTheme="minorHAnsi" w:cstheme="minorHAnsi"/>
          <w:color w:val="000000"/>
          <w:sz w:val="22"/>
          <w:szCs w:val="22"/>
        </w:rPr>
        <w:t>, the goal would be to increase accessibility for all</w:t>
      </w:r>
      <w:r w:rsidRPr="00A266D7">
        <w:rPr>
          <w:rFonts w:asciiTheme="minorHAnsi" w:hAnsiTheme="minorHAnsi" w:cstheme="minorHAnsi"/>
          <w:color w:val="000000"/>
          <w:sz w:val="22"/>
          <w:szCs w:val="22"/>
        </w:rPr>
        <w:t xml:space="preserve"> students, regardless of whether they have a formal diagnosis. The focus </w:t>
      </w:r>
      <w:r w:rsidR="00D74356">
        <w:rPr>
          <w:rFonts w:asciiTheme="minorHAnsi" w:hAnsiTheme="minorHAnsi" w:cstheme="minorHAnsi"/>
          <w:color w:val="000000"/>
          <w:sz w:val="22"/>
          <w:szCs w:val="22"/>
        </w:rPr>
        <w:t>would be on</w:t>
      </w:r>
      <w:r w:rsidRPr="00A266D7">
        <w:rPr>
          <w:rFonts w:asciiTheme="minorHAnsi" w:hAnsiTheme="minorHAnsi" w:cstheme="minorHAnsi"/>
          <w:color w:val="000000"/>
          <w:sz w:val="22"/>
          <w:szCs w:val="22"/>
        </w:rPr>
        <w:t xml:space="preserve"> accounting for human variation by design. </w:t>
      </w:r>
    </w:p>
    <w:p w14:paraId="71FDDDAA" w14:textId="6A495FE2" w:rsidR="00281765" w:rsidDel="005D0974" w:rsidRDefault="00BB28A9" w:rsidP="00B44278">
      <w:pPr>
        <w:pStyle w:val="NormalWeb"/>
        <w:spacing w:before="0" w:beforeAutospacing="0" w:after="0" w:afterAutospacing="0"/>
        <w:ind w:left="720"/>
        <w:textAlignment w:val="baseline"/>
        <w:rPr>
          <w:rFonts w:asciiTheme="minorHAnsi" w:hAnsiTheme="minorHAnsi" w:cstheme="minorHAnsi"/>
          <w:color w:val="000000"/>
          <w:sz w:val="22"/>
          <w:szCs w:val="22"/>
        </w:rPr>
      </w:pPr>
      <w:moveFromRangeStart w:id="98" w:author="McDaniel Rhett" w:date="2018-06-19T11:18:00Z" w:name="move391026447"/>
      <w:moveFrom w:id="99" w:author="McDaniel Rhett" w:date="2018-06-19T11:18:00Z">
        <w:r w:rsidRPr="0045749D" w:rsidDel="005D0974">
          <w:rPr>
            <w:rFonts w:asciiTheme="minorHAnsi" w:hAnsiTheme="minorHAnsi" w:cstheme="minorHAnsi"/>
            <w:b/>
            <w:color w:val="000000"/>
            <w:sz w:val="22"/>
            <w:szCs w:val="22"/>
          </w:rPr>
          <w:t>Pop out box</w:t>
        </w:r>
        <w:r w:rsidRPr="0045749D" w:rsidDel="005D0974">
          <w:rPr>
            <w:rFonts w:asciiTheme="minorHAnsi" w:hAnsiTheme="minorHAnsi" w:cstheme="minorHAnsi"/>
            <w:color w:val="000000"/>
            <w:sz w:val="22"/>
            <w:szCs w:val="22"/>
          </w:rPr>
          <w:t xml:space="preserve">: </w:t>
        </w:r>
        <w:r w:rsidR="00281765" w:rsidRPr="00B44278" w:rsidDel="005D0974">
          <w:rPr>
            <w:rFonts w:asciiTheme="minorHAnsi" w:hAnsiTheme="minorHAnsi" w:cstheme="minorHAnsi"/>
            <w:b/>
            <w:color w:val="000000"/>
            <w:sz w:val="22"/>
            <w:szCs w:val="22"/>
          </w:rPr>
          <w:t>Person first or disability first language?</w:t>
        </w:r>
      </w:moveFrom>
    </w:p>
    <w:p w14:paraId="0E69C2DC" w14:textId="189E0A9A" w:rsidR="00BB28A9" w:rsidRPr="0045749D" w:rsidDel="005D0974" w:rsidRDefault="000F5828" w:rsidP="00B44278">
      <w:pPr>
        <w:pStyle w:val="NormalWeb"/>
        <w:spacing w:before="0" w:beforeAutospacing="0" w:after="0" w:afterAutospacing="0"/>
        <w:ind w:left="720"/>
        <w:textAlignment w:val="baseline"/>
        <w:rPr>
          <w:rFonts w:asciiTheme="minorHAnsi" w:hAnsiTheme="minorHAnsi" w:cstheme="minorHAnsi"/>
          <w:color w:val="000000"/>
          <w:sz w:val="22"/>
          <w:szCs w:val="22"/>
        </w:rPr>
      </w:pPr>
      <w:moveFrom w:id="100" w:author="McDaniel Rhett" w:date="2018-06-19T11:18:00Z">
        <w:r w:rsidRPr="000F5828" w:rsidDel="005D0974">
          <w:rPr>
            <w:rFonts w:asciiTheme="minorHAnsi" w:hAnsiTheme="minorHAnsi" w:cstheme="minorHAnsi"/>
            <w:color w:val="000000"/>
            <w:sz w:val="22"/>
            <w:szCs w:val="22"/>
          </w:rPr>
          <w:t>There are ongoing conversations and debates within Disability Studies</w:t>
        </w:r>
        <w:r w:rsidDel="005D0974">
          <w:rPr>
            <w:rFonts w:asciiTheme="minorHAnsi" w:hAnsiTheme="minorHAnsi" w:cstheme="minorHAnsi"/>
            <w:color w:val="000000"/>
            <w:sz w:val="22"/>
            <w:szCs w:val="22"/>
          </w:rPr>
          <w:t xml:space="preserve"> and the Disability Rights Movement as to</w:t>
        </w:r>
        <w:r w:rsidRPr="000F5828" w:rsidDel="005D0974">
          <w:rPr>
            <w:rFonts w:asciiTheme="minorHAnsi" w:hAnsiTheme="minorHAnsi" w:cstheme="minorHAnsi"/>
            <w:color w:val="000000"/>
            <w:sz w:val="22"/>
            <w:szCs w:val="22"/>
          </w:rPr>
          <w:t xml:space="preserve"> whether to use person first (“a person who is deaf”) vs disability first language (“a Deaf person”). </w:t>
        </w:r>
        <w:r w:rsidDel="005D0974">
          <w:rPr>
            <w:rFonts w:asciiTheme="minorHAnsi" w:hAnsiTheme="minorHAnsi" w:cstheme="minorHAnsi"/>
            <w:color w:val="000000"/>
            <w:sz w:val="22"/>
            <w:szCs w:val="22"/>
          </w:rPr>
          <w:t xml:space="preserve">Both are responses to deficit-based views of </w:t>
        </w:r>
        <w:r w:rsidR="00281765" w:rsidDel="005D0974">
          <w:rPr>
            <w:rFonts w:asciiTheme="minorHAnsi" w:hAnsiTheme="minorHAnsi" w:cstheme="minorHAnsi"/>
            <w:color w:val="000000"/>
            <w:sz w:val="22"/>
            <w:szCs w:val="22"/>
          </w:rPr>
          <w:t>disability</w:t>
        </w:r>
        <w:r w:rsidDel="005D0974">
          <w:rPr>
            <w:rFonts w:asciiTheme="minorHAnsi" w:hAnsiTheme="minorHAnsi" w:cstheme="minorHAnsi"/>
            <w:color w:val="000000"/>
            <w:sz w:val="22"/>
            <w:szCs w:val="22"/>
          </w:rPr>
          <w:t xml:space="preserve">. For some, person-first language is an important way to reclaim humanity. For others, </w:t>
        </w:r>
        <w:r w:rsidRPr="000F5828" w:rsidDel="005D0974">
          <w:rPr>
            <w:rFonts w:asciiTheme="minorHAnsi" w:hAnsiTheme="minorHAnsi" w:cstheme="minorHAnsi"/>
            <w:color w:val="000000"/>
            <w:sz w:val="22"/>
            <w:szCs w:val="22"/>
          </w:rPr>
          <w:t xml:space="preserve">the self-identification with disability culture </w:t>
        </w:r>
        <w:r w:rsidDel="005D0974">
          <w:rPr>
            <w:rFonts w:asciiTheme="minorHAnsi" w:hAnsiTheme="minorHAnsi" w:cstheme="minorHAnsi"/>
            <w:color w:val="000000"/>
            <w:sz w:val="22"/>
            <w:szCs w:val="22"/>
          </w:rPr>
          <w:t>i</w:t>
        </w:r>
        <w:r w:rsidRPr="000F5828" w:rsidDel="005D0974">
          <w:rPr>
            <w:rFonts w:asciiTheme="minorHAnsi" w:hAnsiTheme="minorHAnsi" w:cstheme="minorHAnsi"/>
            <w:color w:val="000000"/>
            <w:sz w:val="22"/>
            <w:szCs w:val="22"/>
          </w:rPr>
          <w:t xml:space="preserve">s a </w:t>
        </w:r>
        <w:r w:rsidDel="005D0974">
          <w:rPr>
            <w:rFonts w:asciiTheme="minorHAnsi" w:hAnsiTheme="minorHAnsi" w:cstheme="minorHAnsi"/>
            <w:color w:val="000000"/>
            <w:sz w:val="22"/>
            <w:szCs w:val="22"/>
          </w:rPr>
          <w:t xml:space="preserve">meaningful </w:t>
        </w:r>
        <w:r w:rsidRPr="000F5828" w:rsidDel="005D0974">
          <w:rPr>
            <w:rFonts w:asciiTheme="minorHAnsi" w:hAnsiTheme="minorHAnsi" w:cstheme="minorHAnsi"/>
            <w:color w:val="000000"/>
            <w:sz w:val="22"/>
            <w:szCs w:val="22"/>
          </w:rPr>
          <w:t>counterpoint to stigmatizing disability</w:t>
        </w:r>
        <w:r w:rsidR="00281765" w:rsidDel="005D0974">
          <w:rPr>
            <w:rFonts w:asciiTheme="minorHAnsi" w:hAnsiTheme="minorHAnsi" w:cstheme="minorHAnsi"/>
            <w:color w:val="000000"/>
            <w:sz w:val="22"/>
            <w:szCs w:val="22"/>
          </w:rPr>
          <w:t>.</w:t>
        </w:r>
        <w:r w:rsidDel="005D0974">
          <w:rPr>
            <w:rFonts w:asciiTheme="minorHAnsi" w:hAnsiTheme="minorHAnsi" w:cstheme="minorHAnsi"/>
            <w:color w:val="000000"/>
            <w:sz w:val="22"/>
            <w:szCs w:val="22"/>
          </w:rPr>
          <w:t xml:space="preserve"> </w:t>
        </w:r>
        <w:r w:rsidR="00BB28A9" w:rsidRPr="0045749D" w:rsidDel="005D0974">
          <w:rPr>
            <w:rFonts w:asciiTheme="minorHAnsi" w:hAnsiTheme="minorHAnsi" w:cstheme="minorHAnsi"/>
            <w:color w:val="000000"/>
            <w:sz w:val="22"/>
            <w:szCs w:val="22"/>
          </w:rPr>
          <w:t>For a reflection on th</w:t>
        </w:r>
        <w:r w:rsidR="00355134" w:rsidRPr="0045749D" w:rsidDel="005D0974">
          <w:rPr>
            <w:rFonts w:asciiTheme="minorHAnsi" w:hAnsiTheme="minorHAnsi" w:cstheme="minorHAnsi"/>
            <w:color w:val="000000"/>
            <w:sz w:val="22"/>
            <w:szCs w:val="22"/>
          </w:rPr>
          <w:t>e</w:t>
        </w:r>
        <w:r w:rsidR="00BB28A9" w:rsidRPr="0045749D" w:rsidDel="005D0974">
          <w:rPr>
            <w:rFonts w:asciiTheme="minorHAnsi" w:hAnsiTheme="minorHAnsi" w:cstheme="minorHAnsi"/>
            <w:color w:val="000000"/>
            <w:sz w:val="22"/>
            <w:szCs w:val="22"/>
          </w:rPr>
          <w:t xml:space="preserve"> debate</w:t>
        </w:r>
        <w:r w:rsidR="00355134" w:rsidRPr="0045749D" w:rsidDel="005D0974">
          <w:rPr>
            <w:rFonts w:asciiTheme="minorHAnsi" w:hAnsiTheme="minorHAnsi" w:cstheme="minorHAnsi"/>
            <w:color w:val="000000"/>
            <w:sz w:val="22"/>
            <w:szCs w:val="22"/>
          </w:rPr>
          <w:t xml:space="preserve"> related to </w:t>
        </w:r>
        <w:r w:rsidR="006C2929" w:rsidRPr="0045749D" w:rsidDel="005D0974">
          <w:rPr>
            <w:rFonts w:asciiTheme="minorHAnsi" w:hAnsiTheme="minorHAnsi" w:cstheme="minorHAnsi"/>
            <w:color w:val="000000"/>
            <w:sz w:val="22"/>
            <w:szCs w:val="22"/>
          </w:rPr>
          <w:t>person first/</w:t>
        </w:r>
        <w:r w:rsidR="00355134" w:rsidRPr="0045749D" w:rsidDel="005D0974">
          <w:rPr>
            <w:rFonts w:asciiTheme="minorHAnsi" w:hAnsiTheme="minorHAnsi" w:cstheme="minorHAnsi"/>
            <w:color w:val="000000"/>
            <w:sz w:val="22"/>
            <w:szCs w:val="22"/>
          </w:rPr>
          <w:t>disability first</w:t>
        </w:r>
        <w:r w:rsidR="006C2929" w:rsidRPr="0045749D" w:rsidDel="005D0974">
          <w:rPr>
            <w:rFonts w:asciiTheme="minorHAnsi" w:hAnsiTheme="minorHAnsi" w:cstheme="minorHAnsi"/>
            <w:color w:val="000000"/>
            <w:sz w:val="22"/>
            <w:szCs w:val="22"/>
          </w:rPr>
          <w:t xml:space="preserve"> language</w:t>
        </w:r>
        <w:r w:rsidR="00BB28A9" w:rsidRPr="0045749D" w:rsidDel="005D0974">
          <w:rPr>
            <w:rFonts w:asciiTheme="minorHAnsi" w:hAnsiTheme="minorHAnsi" w:cstheme="minorHAnsi"/>
            <w:color w:val="000000"/>
            <w:sz w:val="22"/>
            <w:szCs w:val="22"/>
          </w:rPr>
          <w:t xml:space="preserve">, see this </w:t>
        </w:r>
        <w:r w:rsidR="00F27685" w:rsidDel="005D0974">
          <w:fldChar w:fldCharType="begin"/>
        </w:r>
        <w:r w:rsidR="00F27685" w:rsidDel="005D0974">
          <w:instrText xml:space="preserve"> HYPERLINK "https://www.thinkinclusive.us/why-person-first-language-doesnt-always-put-the-person-first/" </w:instrText>
        </w:r>
        <w:r w:rsidR="00F27685" w:rsidDel="005D0974">
          <w:fldChar w:fldCharType="separate"/>
        </w:r>
        <w:r w:rsidR="00BB28A9" w:rsidRPr="0045749D" w:rsidDel="005D0974">
          <w:rPr>
            <w:rStyle w:val="Hyperlink"/>
            <w:rFonts w:asciiTheme="minorHAnsi" w:hAnsiTheme="minorHAnsi" w:cstheme="minorHAnsi"/>
            <w:sz w:val="22"/>
            <w:szCs w:val="22"/>
          </w:rPr>
          <w:t>blog post</w:t>
        </w:r>
        <w:r w:rsidR="00F27685" w:rsidDel="005D0974">
          <w:rPr>
            <w:rStyle w:val="Hyperlink"/>
            <w:rFonts w:asciiTheme="minorHAnsi" w:hAnsiTheme="minorHAnsi" w:cstheme="minorHAnsi"/>
            <w:sz w:val="22"/>
            <w:szCs w:val="22"/>
          </w:rPr>
          <w:fldChar w:fldCharType="end"/>
        </w:r>
        <w:r w:rsidR="00BB28A9" w:rsidRPr="0045749D" w:rsidDel="005D0974">
          <w:rPr>
            <w:rFonts w:asciiTheme="minorHAnsi" w:hAnsiTheme="minorHAnsi" w:cstheme="minorHAnsi"/>
            <w:color w:val="000000"/>
            <w:sz w:val="22"/>
            <w:szCs w:val="22"/>
          </w:rPr>
          <w:t xml:space="preserve">. </w:t>
        </w:r>
      </w:moveFrom>
    </w:p>
    <w:moveFromRangeEnd w:id="98"/>
    <w:p w14:paraId="48F2A2D4" w14:textId="77777777" w:rsidR="00B97E68" w:rsidRDefault="00B97E68" w:rsidP="00ED6776">
      <w:pPr>
        <w:pStyle w:val="NormalWeb"/>
        <w:spacing w:after="0"/>
        <w:textAlignment w:val="baseline"/>
        <w:rPr>
          <w:ins w:id="101" w:author="McDaniel Rhett" w:date="2018-06-19T11:18:00Z"/>
          <w:rFonts w:asciiTheme="minorHAnsi" w:hAnsiTheme="minorHAnsi" w:cstheme="minorHAnsi"/>
          <w:color w:val="000000"/>
          <w:sz w:val="22"/>
          <w:szCs w:val="22"/>
        </w:rPr>
        <w:pPrChange w:id="102" w:author="McDaniel Rhett" w:date="2018-06-19T11:42:00Z">
          <w:pPr>
            <w:pStyle w:val="NormalWeb"/>
            <w:spacing w:before="0" w:beforeAutospacing="0" w:after="0" w:afterAutospacing="0"/>
            <w:textAlignment w:val="baseline"/>
          </w:pPr>
        </w:pPrChange>
      </w:pPr>
    </w:p>
    <w:p w14:paraId="68EBAA08" w14:textId="4EAB8F31" w:rsidR="005D0974" w:rsidRPr="0045749D" w:rsidRDefault="00ED6776" w:rsidP="00B97E68">
      <w:pPr>
        <w:pStyle w:val="NormalWeb"/>
        <w:spacing w:before="0" w:beforeAutospacing="0" w:after="0" w:afterAutospacing="0"/>
        <w:textAlignment w:val="baseline"/>
        <w:rPr>
          <w:rFonts w:asciiTheme="minorHAnsi" w:hAnsiTheme="minorHAnsi" w:cstheme="minorHAnsi"/>
          <w:color w:val="000000"/>
          <w:sz w:val="22"/>
          <w:szCs w:val="22"/>
        </w:rPr>
      </w:pPr>
      <w:ins w:id="103" w:author="McDaniel Rhett" w:date="2018-06-19T11:18:00Z">
        <w:r>
          <w:rPr>
            <w:noProof/>
          </w:rPr>
          <mc:AlternateContent>
            <mc:Choice Requires="wps">
              <w:drawing>
                <wp:anchor distT="0" distB="0" distL="114300" distR="114300" simplePos="0" relativeHeight="251671552" behindDoc="0" locked="0" layoutInCell="1" allowOverlap="1" wp14:anchorId="105D8CF0" wp14:editId="4CEB2F43">
                  <wp:simplePos x="0" y="0"/>
                  <wp:positionH relativeFrom="column">
                    <wp:posOffset>342900</wp:posOffset>
                  </wp:positionH>
                  <wp:positionV relativeFrom="paragraph">
                    <wp:posOffset>161925</wp:posOffset>
                  </wp:positionV>
                  <wp:extent cx="5257800" cy="1817370"/>
                  <wp:effectExtent l="0" t="0" r="25400" b="1524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1817370"/>
                          </a:xfrm>
                          <a:prstGeom prst="rect">
                            <a:avLst/>
                          </a:prstGeom>
                          <a:solidFill>
                            <a:schemeClr val="bg1">
                              <a:lumMod val="95000"/>
                            </a:schemeClr>
                          </a:solidFill>
                          <a:ln w="3175">
                            <a:solidFill>
                              <a:schemeClr val="tx1">
                                <a:lumMod val="50000"/>
                                <a:lumOff val="50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2C158FF" w14:textId="64488081" w:rsidR="00002B62" w:rsidRDefault="00002B62" w:rsidP="005D0974">
                              <w:pPr>
                                <w:pStyle w:val="NormalWeb"/>
                                <w:spacing w:before="0" w:beforeAutospacing="0" w:after="0" w:afterAutospacing="0"/>
                                <w:ind w:left="270"/>
                                <w:textAlignment w:val="baseline"/>
                                <w:rPr>
                                  <w:rFonts w:asciiTheme="minorHAnsi" w:hAnsiTheme="minorHAnsi" w:cstheme="minorHAnsi"/>
                                  <w:color w:val="000000"/>
                                  <w:sz w:val="22"/>
                                  <w:szCs w:val="22"/>
                                </w:rPr>
                              </w:pPr>
                              <w:moveToRangeStart w:id="104" w:author="McDaniel Rhett" w:date="2018-06-19T11:18:00Z" w:name="move391026447"/>
                              <w:moveTo w:id="105" w:author="McDaniel Rhett" w:date="2018-06-19T11:18:00Z">
                                <w:del w:id="106" w:author="McDaniel Rhett" w:date="2018-06-19T11:20:00Z">
                                  <w:r w:rsidRPr="0045749D" w:rsidDel="005D0974">
                                    <w:rPr>
                                      <w:rFonts w:asciiTheme="minorHAnsi" w:hAnsiTheme="minorHAnsi" w:cstheme="minorHAnsi"/>
                                      <w:b/>
                                      <w:color w:val="000000"/>
                                      <w:sz w:val="22"/>
                                      <w:szCs w:val="22"/>
                                    </w:rPr>
                                    <w:delText>Pop out box</w:delText>
                                  </w:r>
                                  <w:r w:rsidRPr="0045749D" w:rsidDel="005D0974">
                                    <w:rPr>
                                      <w:rFonts w:asciiTheme="minorHAnsi" w:hAnsiTheme="minorHAnsi" w:cstheme="minorHAnsi"/>
                                      <w:color w:val="000000"/>
                                      <w:sz w:val="22"/>
                                      <w:szCs w:val="22"/>
                                    </w:rPr>
                                    <w:delText xml:space="preserve">: </w:delText>
                                  </w:r>
                                </w:del>
                                <w:proofErr w:type="gramStart"/>
                                <w:r w:rsidRPr="00B44278">
                                  <w:rPr>
                                    <w:rFonts w:asciiTheme="minorHAnsi" w:hAnsiTheme="minorHAnsi" w:cstheme="minorHAnsi"/>
                                    <w:b/>
                                    <w:color w:val="000000"/>
                                    <w:sz w:val="22"/>
                                    <w:szCs w:val="22"/>
                                  </w:rPr>
                                  <w:t>Person first or disability first language?</w:t>
                                </w:r>
                                <w:proofErr w:type="gramEnd"/>
                              </w:moveTo>
                            </w:p>
                            <w:p w14:paraId="7E801F8D" w14:textId="77777777" w:rsidR="00002B62" w:rsidRPr="00B448E5" w:rsidRDefault="00002B62" w:rsidP="005D0974">
                              <w:pPr>
                                <w:pStyle w:val="NormalWeb"/>
                                <w:ind w:left="270"/>
                                <w:textAlignment w:val="baseline"/>
                                <w:rPr>
                                  <w:rFonts w:cstheme="minorHAnsi"/>
                                  <w:color w:val="000000"/>
                                  <w:sz w:val="22"/>
                                  <w:szCs w:val="22"/>
                                </w:rPr>
                              </w:pPr>
                              <w:moveTo w:id="107" w:author="McDaniel Rhett" w:date="2018-06-19T11:18:00Z">
                                <w:r w:rsidRPr="000F5828">
                                  <w:rPr>
                                    <w:rFonts w:asciiTheme="minorHAnsi" w:hAnsiTheme="minorHAnsi" w:cstheme="minorHAnsi"/>
                                    <w:color w:val="000000"/>
                                    <w:sz w:val="22"/>
                                    <w:szCs w:val="22"/>
                                  </w:rPr>
                                  <w:t>There are ongoing conversations and debates within Disability Studies</w:t>
                                </w:r>
                                <w:r>
                                  <w:rPr>
                                    <w:rFonts w:asciiTheme="minorHAnsi" w:hAnsiTheme="minorHAnsi" w:cstheme="minorHAnsi"/>
                                    <w:color w:val="000000"/>
                                    <w:sz w:val="22"/>
                                    <w:szCs w:val="22"/>
                                  </w:rPr>
                                  <w:t xml:space="preserve"> and the Disability Rights Movement as to</w:t>
                                </w:r>
                                <w:r w:rsidRPr="000F5828">
                                  <w:rPr>
                                    <w:rFonts w:asciiTheme="minorHAnsi" w:hAnsiTheme="minorHAnsi" w:cstheme="minorHAnsi"/>
                                    <w:color w:val="000000"/>
                                    <w:sz w:val="22"/>
                                    <w:szCs w:val="22"/>
                                  </w:rPr>
                                  <w:t xml:space="preserve"> whether to use person first (“a person who is deaf”) </w:t>
                                </w:r>
                                <w:proofErr w:type="spellStart"/>
                                <w:r w:rsidRPr="000F5828">
                                  <w:rPr>
                                    <w:rFonts w:asciiTheme="minorHAnsi" w:hAnsiTheme="minorHAnsi" w:cstheme="minorHAnsi"/>
                                    <w:color w:val="000000"/>
                                    <w:sz w:val="22"/>
                                    <w:szCs w:val="22"/>
                                  </w:rPr>
                                  <w:t>vs</w:t>
                                </w:r>
                                <w:proofErr w:type="spellEnd"/>
                                <w:r w:rsidRPr="000F5828">
                                  <w:rPr>
                                    <w:rFonts w:asciiTheme="minorHAnsi" w:hAnsiTheme="minorHAnsi" w:cstheme="minorHAnsi"/>
                                    <w:color w:val="000000"/>
                                    <w:sz w:val="22"/>
                                    <w:szCs w:val="22"/>
                                  </w:rPr>
                                  <w:t xml:space="preserve"> disability first language (“a Deaf person”). </w:t>
                                </w:r>
                                <w:r>
                                  <w:rPr>
                                    <w:rFonts w:asciiTheme="minorHAnsi" w:hAnsiTheme="minorHAnsi" w:cstheme="minorHAnsi"/>
                                    <w:color w:val="000000"/>
                                    <w:sz w:val="22"/>
                                    <w:szCs w:val="22"/>
                                  </w:rPr>
                                  <w:t xml:space="preserve">Both are responses to deficit-based views of disability. For some, person-first language is an important way to reclaim humanity. For others, </w:t>
                                </w:r>
                                <w:r w:rsidRPr="000F5828">
                                  <w:rPr>
                                    <w:rFonts w:asciiTheme="minorHAnsi" w:hAnsiTheme="minorHAnsi" w:cstheme="minorHAnsi"/>
                                    <w:color w:val="000000"/>
                                    <w:sz w:val="22"/>
                                    <w:szCs w:val="22"/>
                                  </w:rPr>
                                  <w:t xml:space="preserve">the self-identification with disability culture </w:t>
                                </w:r>
                                <w:r>
                                  <w:rPr>
                                    <w:rFonts w:asciiTheme="minorHAnsi" w:hAnsiTheme="minorHAnsi" w:cstheme="minorHAnsi"/>
                                    <w:color w:val="000000"/>
                                    <w:sz w:val="22"/>
                                    <w:szCs w:val="22"/>
                                  </w:rPr>
                                  <w:t>i</w:t>
                                </w:r>
                                <w:r w:rsidRPr="000F5828">
                                  <w:rPr>
                                    <w:rFonts w:asciiTheme="minorHAnsi" w:hAnsiTheme="minorHAnsi" w:cstheme="minorHAnsi"/>
                                    <w:color w:val="000000"/>
                                    <w:sz w:val="22"/>
                                    <w:szCs w:val="22"/>
                                  </w:rPr>
                                  <w:t xml:space="preserve">s a </w:t>
                                </w:r>
                                <w:r>
                                  <w:rPr>
                                    <w:rFonts w:asciiTheme="minorHAnsi" w:hAnsiTheme="minorHAnsi" w:cstheme="minorHAnsi"/>
                                    <w:color w:val="000000"/>
                                    <w:sz w:val="22"/>
                                    <w:szCs w:val="22"/>
                                  </w:rPr>
                                  <w:t xml:space="preserve">meaningful </w:t>
                                </w:r>
                                <w:r w:rsidRPr="000F5828">
                                  <w:rPr>
                                    <w:rFonts w:asciiTheme="minorHAnsi" w:hAnsiTheme="minorHAnsi" w:cstheme="minorHAnsi"/>
                                    <w:color w:val="000000"/>
                                    <w:sz w:val="22"/>
                                    <w:szCs w:val="22"/>
                                  </w:rPr>
                                  <w:t>counterpoint to stigmatizing disability</w:t>
                                </w:r>
                                <w:r>
                                  <w:rPr>
                                    <w:rFonts w:asciiTheme="minorHAnsi" w:hAnsiTheme="minorHAnsi" w:cstheme="minorHAnsi"/>
                                    <w:color w:val="000000"/>
                                    <w:sz w:val="22"/>
                                    <w:szCs w:val="22"/>
                                  </w:rPr>
                                  <w:t xml:space="preserve">. </w:t>
                                </w:r>
                                <w:r w:rsidRPr="0045749D">
                                  <w:rPr>
                                    <w:rFonts w:asciiTheme="minorHAnsi" w:hAnsiTheme="minorHAnsi" w:cstheme="minorHAnsi"/>
                                    <w:color w:val="000000"/>
                                    <w:sz w:val="22"/>
                                    <w:szCs w:val="22"/>
                                  </w:rPr>
                                  <w:t xml:space="preserve">For a reflection on the debate related to person first/disability first language, see this </w:t>
                                </w:r>
                                <w:r>
                                  <w:fldChar w:fldCharType="begin"/>
                                </w:r>
                                <w:r>
                                  <w:instrText xml:space="preserve"> HYPERLINK "https://www.thinkinclusive.us/why-person-first-language-doesnt-always-put-the-person-first/" </w:instrText>
                                </w:r>
                                <w:r>
                                  <w:fldChar w:fldCharType="separate"/>
                                </w:r>
                                <w:r w:rsidRPr="0045749D">
                                  <w:rPr>
                                    <w:rStyle w:val="Hyperlink"/>
                                    <w:rFonts w:asciiTheme="minorHAnsi" w:hAnsiTheme="minorHAnsi" w:cstheme="minorHAnsi"/>
                                    <w:sz w:val="22"/>
                                    <w:szCs w:val="22"/>
                                  </w:rPr>
                                  <w:t>blog post</w:t>
                                </w:r>
                                <w:r>
                                  <w:rPr>
                                    <w:rStyle w:val="Hyperlink"/>
                                    <w:rFonts w:asciiTheme="minorHAnsi" w:hAnsiTheme="minorHAnsi" w:cstheme="minorHAnsi"/>
                                    <w:sz w:val="22"/>
                                    <w:szCs w:val="22"/>
                                  </w:rPr>
                                  <w:fldChar w:fldCharType="end"/>
                                </w:r>
                                <w:r w:rsidRPr="0045749D">
                                  <w:rPr>
                                    <w:rFonts w:asciiTheme="minorHAnsi" w:hAnsiTheme="minorHAnsi" w:cstheme="minorHAnsi"/>
                                    <w:color w:val="000000"/>
                                    <w:sz w:val="22"/>
                                    <w:szCs w:val="22"/>
                                  </w:rPr>
                                  <w:t xml:space="preserve">. </w:t>
                                </w:r>
                              </w:moveTo>
                            </w:p>
                            <w:moveToRangeEnd w:id="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7pt;margin-top:12.75pt;width:414pt;height:14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" fillcolor="#f2f2f2 [3052]" strokecolor="gray [1629]" strokeweight=".25pt">
                  <v:textbox style="mso-fit-shape-to-text:t">
                    <w:txbxContent>
                      <w:p w14:paraId="72C158FF" w14:textId="64488081" w:rsidR="00002B62" w:rsidRDefault="00002B62" w:rsidP="005D0974">
                        <w:pPr>
                          <w:pStyle w:val="NormalWeb"/>
                          <w:spacing w:before="0" w:beforeAutospacing="0" w:after="0" w:afterAutospacing="0"/>
                          <w:ind w:left="270"/>
                          <w:textAlignment w:val="baseline"/>
                          <w:rPr>
                            <w:rFonts w:asciiTheme="minorHAnsi" w:hAnsiTheme="minorHAnsi" w:cstheme="minorHAnsi"/>
                            <w:color w:val="000000"/>
                            <w:sz w:val="22"/>
                            <w:szCs w:val="22"/>
                          </w:rPr>
                        </w:pPr>
                        <w:moveToRangeStart w:id="108" w:author="McDaniel Rhett" w:date="2018-06-19T11:18:00Z" w:name="move391026447"/>
                        <w:moveTo w:id="109" w:author="McDaniel Rhett" w:date="2018-06-19T11:18:00Z">
                          <w:del w:id="110" w:author="McDaniel Rhett" w:date="2018-06-19T11:20:00Z">
                            <w:r w:rsidRPr="0045749D" w:rsidDel="005D0974">
                              <w:rPr>
                                <w:rFonts w:asciiTheme="minorHAnsi" w:hAnsiTheme="minorHAnsi" w:cstheme="minorHAnsi"/>
                                <w:b/>
                                <w:color w:val="000000"/>
                                <w:sz w:val="22"/>
                                <w:szCs w:val="22"/>
                              </w:rPr>
                              <w:delText>Pop out box</w:delText>
                            </w:r>
                            <w:r w:rsidRPr="0045749D" w:rsidDel="005D0974">
                              <w:rPr>
                                <w:rFonts w:asciiTheme="minorHAnsi" w:hAnsiTheme="minorHAnsi" w:cstheme="minorHAnsi"/>
                                <w:color w:val="000000"/>
                                <w:sz w:val="22"/>
                                <w:szCs w:val="22"/>
                              </w:rPr>
                              <w:delText xml:space="preserve">: </w:delText>
                            </w:r>
                          </w:del>
                          <w:proofErr w:type="gramStart"/>
                          <w:r w:rsidRPr="00B44278">
                            <w:rPr>
                              <w:rFonts w:asciiTheme="minorHAnsi" w:hAnsiTheme="minorHAnsi" w:cstheme="minorHAnsi"/>
                              <w:b/>
                              <w:color w:val="000000"/>
                              <w:sz w:val="22"/>
                              <w:szCs w:val="22"/>
                            </w:rPr>
                            <w:t>Person first or disability first language?</w:t>
                          </w:r>
                          <w:proofErr w:type="gramEnd"/>
                        </w:moveTo>
                      </w:p>
                      <w:p w14:paraId="7E801F8D" w14:textId="77777777" w:rsidR="00002B62" w:rsidRPr="00B448E5" w:rsidRDefault="00002B62" w:rsidP="005D0974">
                        <w:pPr>
                          <w:pStyle w:val="NormalWeb"/>
                          <w:ind w:left="270"/>
                          <w:textAlignment w:val="baseline"/>
                          <w:rPr>
                            <w:rFonts w:cstheme="minorHAnsi"/>
                            <w:color w:val="000000"/>
                            <w:sz w:val="22"/>
                            <w:szCs w:val="22"/>
                          </w:rPr>
                        </w:pPr>
                        <w:moveTo w:id="111" w:author="McDaniel Rhett" w:date="2018-06-19T11:18:00Z">
                          <w:r w:rsidRPr="000F5828">
                            <w:rPr>
                              <w:rFonts w:asciiTheme="minorHAnsi" w:hAnsiTheme="minorHAnsi" w:cstheme="minorHAnsi"/>
                              <w:color w:val="000000"/>
                              <w:sz w:val="22"/>
                              <w:szCs w:val="22"/>
                            </w:rPr>
                            <w:t>There are ongoing conversations and debates within Disability Studies</w:t>
                          </w:r>
                          <w:r>
                            <w:rPr>
                              <w:rFonts w:asciiTheme="minorHAnsi" w:hAnsiTheme="minorHAnsi" w:cstheme="minorHAnsi"/>
                              <w:color w:val="000000"/>
                              <w:sz w:val="22"/>
                              <w:szCs w:val="22"/>
                            </w:rPr>
                            <w:t xml:space="preserve"> and the Disability Rights Movement as to</w:t>
                          </w:r>
                          <w:r w:rsidRPr="000F5828">
                            <w:rPr>
                              <w:rFonts w:asciiTheme="minorHAnsi" w:hAnsiTheme="minorHAnsi" w:cstheme="minorHAnsi"/>
                              <w:color w:val="000000"/>
                              <w:sz w:val="22"/>
                              <w:szCs w:val="22"/>
                            </w:rPr>
                            <w:t xml:space="preserve"> whether to use person first (“a person who is deaf”) </w:t>
                          </w:r>
                          <w:proofErr w:type="spellStart"/>
                          <w:r w:rsidRPr="000F5828">
                            <w:rPr>
                              <w:rFonts w:asciiTheme="minorHAnsi" w:hAnsiTheme="minorHAnsi" w:cstheme="minorHAnsi"/>
                              <w:color w:val="000000"/>
                              <w:sz w:val="22"/>
                              <w:szCs w:val="22"/>
                            </w:rPr>
                            <w:t>vs</w:t>
                          </w:r>
                          <w:proofErr w:type="spellEnd"/>
                          <w:r w:rsidRPr="000F5828">
                            <w:rPr>
                              <w:rFonts w:asciiTheme="minorHAnsi" w:hAnsiTheme="minorHAnsi" w:cstheme="minorHAnsi"/>
                              <w:color w:val="000000"/>
                              <w:sz w:val="22"/>
                              <w:szCs w:val="22"/>
                            </w:rPr>
                            <w:t xml:space="preserve"> disability first language (“a Deaf person”). </w:t>
                          </w:r>
                          <w:r>
                            <w:rPr>
                              <w:rFonts w:asciiTheme="minorHAnsi" w:hAnsiTheme="minorHAnsi" w:cstheme="minorHAnsi"/>
                              <w:color w:val="000000"/>
                              <w:sz w:val="22"/>
                              <w:szCs w:val="22"/>
                            </w:rPr>
                            <w:t xml:space="preserve">Both are responses to deficit-based views of disability. For some, person-first language is an important way to reclaim humanity. For others, </w:t>
                          </w:r>
                          <w:r w:rsidRPr="000F5828">
                            <w:rPr>
                              <w:rFonts w:asciiTheme="minorHAnsi" w:hAnsiTheme="minorHAnsi" w:cstheme="minorHAnsi"/>
                              <w:color w:val="000000"/>
                              <w:sz w:val="22"/>
                              <w:szCs w:val="22"/>
                            </w:rPr>
                            <w:t xml:space="preserve">the self-identification with disability culture </w:t>
                          </w:r>
                          <w:r>
                            <w:rPr>
                              <w:rFonts w:asciiTheme="minorHAnsi" w:hAnsiTheme="minorHAnsi" w:cstheme="minorHAnsi"/>
                              <w:color w:val="000000"/>
                              <w:sz w:val="22"/>
                              <w:szCs w:val="22"/>
                            </w:rPr>
                            <w:t>i</w:t>
                          </w:r>
                          <w:r w:rsidRPr="000F5828">
                            <w:rPr>
                              <w:rFonts w:asciiTheme="minorHAnsi" w:hAnsiTheme="minorHAnsi" w:cstheme="minorHAnsi"/>
                              <w:color w:val="000000"/>
                              <w:sz w:val="22"/>
                              <w:szCs w:val="22"/>
                            </w:rPr>
                            <w:t xml:space="preserve">s a </w:t>
                          </w:r>
                          <w:r>
                            <w:rPr>
                              <w:rFonts w:asciiTheme="minorHAnsi" w:hAnsiTheme="minorHAnsi" w:cstheme="minorHAnsi"/>
                              <w:color w:val="000000"/>
                              <w:sz w:val="22"/>
                              <w:szCs w:val="22"/>
                            </w:rPr>
                            <w:t xml:space="preserve">meaningful </w:t>
                          </w:r>
                          <w:r w:rsidRPr="000F5828">
                            <w:rPr>
                              <w:rFonts w:asciiTheme="minorHAnsi" w:hAnsiTheme="minorHAnsi" w:cstheme="minorHAnsi"/>
                              <w:color w:val="000000"/>
                              <w:sz w:val="22"/>
                              <w:szCs w:val="22"/>
                            </w:rPr>
                            <w:t>counterpoint to stigmatizing disability</w:t>
                          </w:r>
                          <w:r>
                            <w:rPr>
                              <w:rFonts w:asciiTheme="minorHAnsi" w:hAnsiTheme="minorHAnsi" w:cstheme="minorHAnsi"/>
                              <w:color w:val="000000"/>
                              <w:sz w:val="22"/>
                              <w:szCs w:val="22"/>
                            </w:rPr>
                            <w:t xml:space="preserve">. </w:t>
                          </w:r>
                          <w:r w:rsidRPr="0045749D">
                            <w:rPr>
                              <w:rFonts w:asciiTheme="minorHAnsi" w:hAnsiTheme="minorHAnsi" w:cstheme="minorHAnsi"/>
                              <w:color w:val="000000"/>
                              <w:sz w:val="22"/>
                              <w:szCs w:val="22"/>
                            </w:rPr>
                            <w:t xml:space="preserve">For a reflection on the debate related to person first/disability first language, see this </w:t>
                          </w:r>
                          <w:r>
                            <w:fldChar w:fldCharType="begin"/>
                          </w:r>
                          <w:r>
                            <w:instrText xml:space="preserve"> HYPERLINK "https://www.thinkinclusive.us/why-person-first-language-doesnt-always-put-the-person-first/" </w:instrText>
                          </w:r>
                          <w:r>
                            <w:fldChar w:fldCharType="separate"/>
                          </w:r>
                          <w:r w:rsidRPr="0045749D">
                            <w:rPr>
                              <w:rStyle w:val="Hyperlink"/>
                              <w:rFonts w:asciiTheme="minorHAnsi" w:hAnsiTheme="minorHAnsi" w:cstheme="minorHAnsi"/>
                              <w:sz w:val="22"/>
                              <w:szCs w:val="22"/>
                            </w:rPr>
                            <w:t>blog post</w:t>
                          </w:r>
                          <w:r>
                            <w:rPr>
                              <w:rStyle w:val="Hyperlink"/>
                              <w:rFonts w:asciiTheme="minorHAnsi" w:hAnsiTheme="minorHAnsi" w:cstheme="minorHAnsi"/>
                              <w:sz w:val="22"/>
                              <w:szCs w:val="22"/>
                            </w:rPr>
                            <w:fldChar w:fldCharType="end"/>
                          </w:r>
                          <w:r w:rsidRPr="0045749D">
                            <w:rPr>
                              <w:rFonts w:asciiTheme="minorHAnsi" w:hAnsiTheme="minorHAnsi" w:cstheme="minorHAnsi"/>
                              <w:color w:val="000000"/>
                              <w:sz w:val="22"/>
                              <w:szCs w:val="22"/>
                            </w:rPr>
                            <w:t xml:space="preserve">. </w:t>
                          </w:r>
                        </w:moveTo>
                      </w:p>
                      <w:moveToRangeEnd w:id="108"/>
                    </w:txbxContent>
                  </v:textbox>
                  <w10:wrap type="square"/>
                </v:shape>
              </w:pict>
            </mc:Fallback>
          </mc:AlternateContent>
        </w:r>
      </w:ins>
    </w:p>
    <w:p w14:paraId="261985E5" w14:textId="77777777" w:rsidR="005D0974" w:rsidRDefault="005D0974" w:rsidP="00B97E68">
      <w:pPr>
        <w:pStyle w:val="NormalWeb"/>
        <w:spacing w:before="0" w:beforeAutospacing="0" w:after="0" w:afterAutospacing="0"/>
        <w:textAlignment w:val="baseline"/>
        <w:rPr>
          <w:ins w:id="112" w:author="McDaniel Rhett" w:date="2018-06-19T11:20:00Z"/>
          <w:rFonts w:asciiTheme="minorHAnsi" w:hAnsiTheme="minorHAnsi" w:cstheme="minorHAnsi"/>
          <w:color w:val="000000"/>
          <w:sz w:val="22"/>
          <w:szCs w:val="22"/>
        </w:rPr>
      </w:pPr>
    </w:p>
    <w:p w14:paraId="3C326960" w14:textId="77777777" w:rsidR="005D0974" w:rsidRDefault="005D0974" w:rsidP="00B97E68">
      <w:pPr>
        <w:pStyle w:val="NormalWeb"/>
        <w:spacing w:before="0" w:beforeAutospacing="0" w:after="0" w:afterAutospacing="0"/>
        <w:textAlignment w:val="baseline"/>
        <w:rPr>
          <w:ins w:id="113" w:author="McDaniel Rhett" w:date="2018-06-19T11:20:00Z"/>
          <w:rFonts w:asciiTheme="minorHAnsi" w:hAnsiTheme="minorHAnsi" w:cstheme="minorHAnsi"/>
          <w:color w:val="000000"/>
          <w:sz w:val="22"/>
          <w:szCs w:val="22"/>
        </w:rPr>
      </w:pPr>
    </w:p>
    <w:p w14:paraId="750150C7" w14:textId="77777777" w:rsidR="005D0974" w:rsidRDefault="005D0974" w:rsidP="00B97E68">
      <w:pPr>
        <w:pStyle w:val="NormalWeb"/>
        <w:spacing w:before="0" w:beforeAutospacing="0" w:after="0" w:afterAutospacing="0"/>
        <w:textAlignment w:val="baseline"/>
        <w:rPr>
          <w:ins w:id="114" w:author="McDaniel Rhett" w:date="2018-06-19T11:20:00Z"/>
          <w:rFonts w:asciiTheme="minorHAnsi" w:hAnsiTheme="minorHAnsi" w:cstheme="minorHAnsi"/>
          <w:color w:val="000000"/>
          <w:sz w:val="22"/>
          <w:szCs w:val="22"/>
        </w:rPr>
      </w:pPr>
    </w:p>
    <w:p w14:paraId="4E84D861" w14:textId="77777777" w:rsidR="005D0974" w:rsidRDefault="005D0974" w:rsidP="00B97E68">
      <w:pPr>
        <w:pStyle w:val="NormalWeb"/>
        <w:spacing w:before="0" w:beforeAutospacing="0" w:after="0" w:afterAutospacing="0"/>
        <w:textAlignment w:val="baseline"/>
        <w:rPr>
          <w:ins w:id="115" w:author="McDaniel Rhett" w:date="2018-06-19T11:20:00Z"/>
          <w:rFonts w:asciiTheme="minorHAnsi" w:hAnsiTheme="minorHAnsi" w:cstheme="minorHAnsi"/>
          <w:color w:val="000000"/>
          <w:sz w:val="22"/>
          <w:szCs w:val="22"/>
        </w:rPr>
      </w:pPr>
    </w:p>
    <w:p w14:paraId="596DE544" w14:textId="77777777" w:rsidR="005D0974" w:rsidRDefault="005D0974" w:rsidP="00B97E68">
      <w:pPr>
        <w:pStyle w:val="NormalWeb"/>
        <w:spacing w:before="0" w:beforeAutospacing="0" w:after="0" w:afterAutospacing="0"/>
        <w:textAlignment w:val="baseline"/>
        <w:rPr>
          <w:ins w:id="116" w:author="McDaniel Rhett" w:date="2018-06-19T11:20:00Z"/>
          <w:rFonts w:asciiTheme="minorHAnsi" w:hAnsiTheme="minorHAnsi" w:cstheme="minorHAnsi"/>
          <w:color w:val="000000"/>
          <w:sz w:val="22"/>
          <w:szCs w:val="22"/>
        </w:rPr>
      </w:pPr>
    </w:p>
    <w:p w14:paraId="68014E59" w14:textId="77777777" w:rsidR="005D0974" w:rsidRDefault="005D0974" w:rsidP="00B97E68">
      <w:pPr>
        <w:pStyle w:val="NormalWeb"/>
        <w:spacing w:before="0" w:beforeAutospacing="0" w:after="0" w:afterAutospacing="0"/>
        <w:textAlignment w:val="baseline"/>
        <w:rPr>
          <w:ins w:id="117" w:author="McDaniel Rhett" w:date="2018-06-19T11:20:00Z"/>
          <w:rFonts w:asciiTheme="minorHAnsi" w:hAnsiTheme="minorHAnsi" w:cstheme="minorHAnsi"/>
          <w:color w:val="000000"/>
          <w:sz w:val="22"/>
          <w:szCs w:val="22"/>
        </w:rPr>
      </w:pPr>
    </w:p>
    <w:p w14:paraId="152794B6" w14:textId="77777777" w:rsidR="005D0974" w:rsidRDefault="005D0974" w:rsidP="00B97E68">
      <w:pPr>
        <w:pStyle w:val="NormalWeb"/>
        <w:spacing w:before="0" w:beforeAutospacing="0" w:after="0" w:afterAutospacing="0"/>
        <w:textAlignment w:val="baseline"/>
        <w:rPr>
          <w:ins w:id="118" w:author="McDaniel Rhett" w:date="2018-06-19T11:20:00Z"/>
          <w:rFonts w:asciiTheme="minorHAnsi" w:hAnsiTheme="minorHAnsi" w:cstheme="minorHAnsi"/>
          <w:color w:val="000000"/>
          <w:sz w:val="22"/>
          <w:szCs w:val="22"/>
        </w:rPr>
      </w:pPr>
    </w:p>
    <w:p w14:paraId="2A80BE92" w14:textId="77777777" w:rsidR="005D0974" w:rsidRDefault="005D0974" w:rsidP="00B97E68">
      <w:pPr>
        <w:pStyle w:val="NormalWeb"/>
        <w:spacing w:before="0" w:beforeAutospacing="0" w:after="0" w:afterAutospacing="0"/>
        <w:textAlignment w:val="baseline"/>
        <w:rPr>
          <w:ins w:id="119" w:author="McDaniel Rhett" w:date="2018-06-19T11:20:00Z"/>
          <w:rFonts w:asciiTheme="minorHAnsi" w:hAnsiTheme="minorHAnsi" w:cstheme="minorHAnsi"/>
          <w:color w:val="000000"/>
          <w:sz w:val="22"/>
          <w:szCs w:val="22"/>
        </w:rPr>
      </w:pPr>
    </w:p>
    <w:p w14:paraId="281BA036" w14:textId="77777777" w:rsidR="005D0974" w:rsidRDefault="005D0974" w:rsidP="00B97E68">
      <w:pPr>
        <w:pStyle w:val="NormalWeb"/>
        <w:spacing w:before="0" w:beforeAutospacing="0" w:after="0" w:afterAutospacing="0"/>
        <w:textAlignment w:val="baseline"/>
        <w:rPr>
          <w:ins w:id="120" w:author="McDaniel Rhett" w:date="2018-06-19T11:42:00Z"/>
          <w:rFonts w:asciiTheme="minorHAnsi" w:hAnsiTheme="minorHAnsi" w:cstheme="minorHAnsi"/>
          <w:color w:val="000000"/>
          <w:sz w:val="22"/>
          <w:szCs w:val="22"/>
        </w:rPr>
      </w:pPr>
    </w:p>
    <w:p w14:paraId="730C33A3" w14:textId="77777777" w:rsidR="00ED6776" w:rsidRDefault="00ED6776" w:rsidP="00B97E68">
      <w:pPr>
        <w:pStyle w:val="NormalWeb"/>
        <w:spacing w:before="0" w:beforeAutospacing="0" w:after="0" w:afterAutospacing="0"/>
        <w:textAlignment w:val="baseline"/>
        <w:rPr>
          <w:ins w:id="121" w:author="McDaniel Rhett" w:date="2018-06-19T11:20:00Z"/>
          <w:rFonts w:asciiTheme="minorHAnsi" w:hAnsiTheme="minorHAnsi" w:cstheme="minorHAnsi"/>
          <w:color w:val="000000"/>
          <w:sz w:val="22"/>
          <w:szCs w:val="22"/>
        </w:rPr>
      </w:pPr>
    </w:p>
    <w:p w14:paraId="46DE01CC" w14:textId="77777777" w:rsidR="005D0974" w:rsidRDefault="005D0974" w:rsidP="00B97E68">
      <w:pPr>
        <w:pStyle w:val="NormalWeb"/>
        <w:spacing w:before="0" w:beforeAutospacing="0" w:after="0" w:afterAutospacing="0"/>
        <w:textAlignment w:val="baseline"/>
        <w:rPr>
          <w:ins w:id="122" w:author="McDaniel Rhett" w:date="2018-06-19T11:20:00Z"/>
          <w:rFonts w:asciiTheme="minorHAnsi" w:hAnsiTheme="minorHAnsi" w:cstheme="minorHAnsi"/>
          <w:color w:val="000000"/>
          <w:sz w:val="22"/>
          <w:szCs w:val="22"/>
        </w:rPr>
      </w:pPr>
    </w:p>
    <w:p w14:paraId="362BA83D" w14:textId="77777777" w:rsidR="00002B62" w:rsidRDefault="00002B62" w:rsidP="00B97E68">
      <w:pPr>
        <w:pStyle w:val="NormalWeb"/>
        <w:spacing w:before="0" w:beforeAutospacing="0" w:after="0" w:afterAutospacing="0"/>
        <w:textAlignment w:val="baseline"/>
        <w:rPr>
          <w:ins w:id="123" w:author="McDaniel Rhett" w:date="2018-06-19T11:54:00Z"/>
          <w:rFonts w:asciiTheme="minorHAnsi" w:hAnsiTheme="minorHAnsi" w:cstheme="minorHAnsi"/>
          <w:color w:val="000000"/>
          <w:sz w:val="22"/>
          <w:szCs w:val="22"/>
        </w:rPr>
      </w:pPr>
    </w:p>
    <w:p w14:paraId="5707DF04" w14:textId="2DD04C20" w:rsidR="00B97E68" w:rsidRPr="0045749D" w:rsidRDefault="00B97E68" w:rsidP="00B97E68">
      <w:pPr>
        <w:pStyle w:val="NormalWeb"/>
        <w:spacing w:before="0" w:beforeAutospacing="0" w:after="0" w:afterAutospacing="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Further reading:</w:t>
      </w:r>
    </w:p>
    <w:p w14:paraId="64038294" w14:textId="1F5D8465" w:rsidR="00B97E68" w:rsidRPr="0045749D" w:rsidRDefault="00F27685" w:rsidP="00B97E68">
      <w:pPr>
        <w:pStyle w:val="ListParagraph"/>
        <w:numPr>
          <w:ilvl w:val="0"/>
          <w:numId w:val="34"/>
        </w:numPr>
        <w:rPr>
          <w:rFonts w:cstheme="minorHAnsi"/>
          <w:b/>
        </w:rPr>
      </w:pPr>
      <w:r>
        <w:fldChar w:fldCharType="begin"/>
      </w:r>
      <w:r>
        <w:instrText xml:space="preserve"> HYPERLINK "https://www.amazon.com/Question-Access-Disability-Space-Meaning/dp/144261000X" </w:instrText>
      </w:r>
      <w:r>
        <w:fldChar w:fldCharType="separate"/>
      </w:r>
      <w:proofErr w:type="spellStart"/>
      <w:r w:rsidR="00B97E68" w:rsidRPr="0045749D">
        <w:rPr>
          <w:rStyle w:val="Hyperlink"/>
          <w:rFonts w:cstheme="minorHAnsi"/>
        </w:rPr>
        <w:t>Titchkosky</w:t>
      </w:r>
      <w:proofErr w:type="spellEnd"/>
      <w:r w:rsidR="00B97E68" w:rsidRPr="0045749D">
        <w:rPr>
          <w:rStyle w:val="Hyperlink"/>
          <w:rFonts w:cstheme="minorHAnsi"/>
        </w:rPr>
        <w:t xml:space="preserve">, Tanya. 2011. </w:t>
      </w:r>
      <w:r w:rsidR="00B97E68" w:rsidRPr="0045749D">
        <w:rPr>
          <w:rStyle w:val="Hyperlink"/>
          <w:rFonts w:cstheme="minorHAnsi"/>
          <w:i/>
          <w:iCs/>
        </w:rPr>
        <w:t>The Question of Access: Disability, Space, Meaning</w:t>
      </w:r>
      <w:r w:rsidR="00B97E68" w:rsidRPr="0045749D">
        <w:rPr>
          <w:rStyle w:val="Hyperlink"/>
          <w:rFonts w:cstheme="minorHAnsi"/>
        </w:rPr>
        <w:t>. University of Toronto Press.</w:t>
      </w:r>
      <w:r>
        <w:rPr>
          <w:rStyle w:val="Hyperlink"/>
          <w:rFonts w:cstheme="minorHAnsi"/>
        </w:rPr>
        <w:fldChar w:fldCharType="end"/>
      </w:r>
    </w:p>
    <w:p w14:paraId="457444A6" w14:textId="77777777" w:rsidR="00902A93" w:rsidRPr="0045749D" w:rsidRDefault="00F27685" w:rsidP="00902A93">
      <w:pPr>
        <w:pStyle w:val="ListParagraph"/>
        <w:numPr>
          <w:ilvl w:val="0"/>
          <w:numId w:val="34"/>
        </w:numPr>
        <w:rPr>
          <w:rFonts w:eastAsia="Times New Roman" w:cstheme="minorHAnsi"/>
        </w:rPr>
      </w:pPr>
      <w:r>
        <w:fldChar w:fldCharType="begin"/>
      </w:r>
      <w:r>
        <w:instrText xml:space="preserve"> HYPERLINK "https://muse.jhu.edu/article/641844" </w:instrText>
      </w:r>
      <w:r>
        <w:fldChar w:fldCharType="separate"/>
      </w:r>
      <w:r w:rsidR="00902A93" w:rsidRPr="0045749D">
        <w:rPr>
          <w:rStyle w:val="Hyperlink"/>
          <w:rFonts w:eastAsia="Times New Roman" w:cstheme="minorHAnsi"/>
        </w:rPr>
        <w:t xml:space="preserve">Hamraie, A. (2016). Beyond Accommodation: Disability, Feminist Philosophy, and the Design of Everyday Academic Life. </w:t>
      </w:r>
      <w:proofErr w:type="spellStart"/>
      <w:r w:rsidR="00902A93" w:rsidRPr="0045749D">
        <w:rPr>
          <w:rStyle w:val="Hyperlink"/>
          <w:rFonts w:eastAsia="Times New Roman" w:cstheme="minorHAnsi"/>
        </w:rPr>
        <w:t>philoSOPHIA</w:t>
      </w:r>
      <w:proofErr w:type="spellEnd"/>
      <w:r w:rsidR="00902A93" w:rsidRPr="0045749D">
        <w:rPr>
          <w:rStyle w:val="Hyperlink"/>
          <w:rFonts w:eastAsia="Times New Roman" w:cstheme="minorHAnsi"/>
        </w:rPr>
        <w:t>, 6(2), 259-271.</w:t>
      </w:r>
      <w:r>
        <w:rPr>
          <w:rStyle w:val="Hyperlink"/>
          <w:rFonts w:eastAsia="Times New Roman" w:cstheme="minorHAnsi"/>
        </w:rPr>
        <w:fldChar w:fldCharType="end"/>
      </w:r>
    </w:p>
    <w:p w14:paraId="0CE18CD0" w14:textId="77777777" w:rsidR="00602BFD" w:rsidRPr="0045749D" w:rsidRDefault="00F27685" w:rsidP="00602BFD">
      <w:pPr>
        <w:pStyle w:val="ListParagraph"/>
        <w:numPr>
          <w:ilvl w:val="0"/>
          <w:numId w:val="34"/>
        </w:numPr>
        <w:rPr>
          <w:rFonts w:cstheme="minorHAnsi"/>
          <w:b/>
        </w:rPr>
      </w:pPr>
      <w:r>
        <w:fldChar w:fldCharType="begin"/>
      </w:r>
      <w:r>
        <w:instrText xml:space="preserve"> HYPERLINK "https://pdfs.semanticscholar.org/f456/57499bdfbf9d351fa0b4ab2b3ef427d6f4f1.pdf" </w:instrText>
      </w:r>
      <w:r>
        <w:fldChar w:fldCharType="separate"/>
      </w:r>
      <w:r w:rsidR="00B97E68" w:rsidRPr="0045749D">
        <w:rPr>
          <w:rStyle w:val="Hyperlink"/>
          <w:rFonts w:cstheme="minorHAnsi"/>
          <w:shd w:val="clear" w:color="auto" w:fill="FFFFFF"/>
        </w:rPr>
        <w:t>Linton, S. (1998). Disability studies/not disability studies. </w:t>
      </w:r>
      <w:r w:rsidR="00B97E68" w:rsidRPr="0045749D">
        <w:rPr>
          <w:rStyle w:val="Hyperlink"/>
          <w:rFonts w:cstheme="minorHAnsi"/>
          <w:i/>
          <w:iCs/>
          <w:shd w:val="clear" w:color="auto" w:fill="FFFFFF"/>
        </w:rPr>
        <w:t>Disability &amp; Society</w:t>
      </w:r>
      <w:r w:rsidR="00B97E68" w:rsidRPr="0045749D">
        <w:rPr>
          <w:rStyle w:val="Hyperlink"/>
          <w:rFonts w:cstheme="minorHAnsi"/>
          <w:shd w:val="clear" w:color="auto" w:fill="FFFFFF"/>
        </w:rPr>
        <w:t>, </w:t>
      </w:r>
      <w:r w:rsidR="00B97E68" w:rsidRPr="0045749D">
        <w:rPr>
          <w:rStyle w:val="Hyperlink"/>
          <w:rFonts w:cstheme="minorHAnsi"/>
          <w:i/>
          <w:iCs/>
          <w:shd w:val="clear" w:color="auto" w:fill="FFFFFF"/>
        </w:rPr>
        <w:t>13</w:t>
      </w:r>
      <w:r w:rsidR="00B97E68" w:rsidRPr="0045749D">
        <w:rPr>
          <w:rStyle w:val="Hyperlink"/>
          <w:rFonts w:cstheme="minorHAnsi"/>
          <w:shd w:val="clear" w:color="auto" w:fill="FFFFFF"/>
        </w:rPr>
        <w:t>(4), 525-539.</w:t>
      </w:r>
      <w:r>
        <w:rPr>
          <w:rStyle w:val="Hyperlink"/>
          <w:rFonts w:cstheme="minorHAnsi"/>
          <w:shd w:val="clear" w:color="auto" w:fill="FFFFFF"/>
        </w:rPr>
        <w:fldChar w:fldCharType="end"/>
      </w:r>
    </w:p>
    <w:p w14:paraId="21860F0F" w14:textId="2CFA3C3F" w:rsidR="00A2205D" w:rsidRPr="00661900" w:rsidRDefault="00F27685" w:rsidP="00602BFD">
      <w:pPr>
        <w:pStyle w:val="ListParagraph"/>
        <w:numPr>
          <w:ilvl w:val="0"/>
          <w:numId w:val="34"/>
        </w:numPr>
        <w:rPr>
          <w:rStyle w:val="Hyperlink"/>
          <w:rFonts w:cstheme="minorHAnsi"/>
          <w:b/>
          <w:color w:val="auto"/>
          <w:u w:val="none"/>
        </w:rPr>
      </w:pPr>
      <w:r>
        <w:fldChar w:fldCharType="begin"/>
      </w:r>
      <w:r>
        <w:instrText xml:space="preserve"> HYPERLINK "http://dsq-sds.org/article/view/5997/4686" </w:instrText>
      </w:r>
      <w:r>
        <w:fldChar w:fldCharType="separate"/>
      </w:r>
      <w:r w:rsidR="00602BFD" w:rsidRPr="0045749D">
        <w:rPr>
          <w:rStyle w:val="Hyperlink"/>
          <w:rFonts w:cstheme="minorHAnsi"/>
        </w:rPr>
        <w:t>Miles, A. L., Nishida, A., &amp; Forber-Pratt, A. J. (2017). An open letter to White disability studies and ableist institutions of higher education. Disability Studies Quarterly, 37(3).</w:t>
      </w:r>
      <w:r>
        <w:rPr>
          <w:rStyle w:val="Hyperlink"/>
          <w:rFonts w:cstheme="minorHAnsi"/>
        </w:rPr>
        <w:fldChar w:fldCharType="end"/>
      </w:r>
    </w:p>
    <w:p w14:paraId="0FDFE071" w14:textId="0CB15918" w:rsidR="00661900" w:rsidRDefault="00F27685" w:rsidP="00661900">
      <w:pPr>
        <w:pStyle w:val="ListParagraph"/>
        <w:numPr>
          <w:ilvl w:val="0"/>
          <w:numId w:val="34"/>
        </w:numPr>
        <w:spacing w:after="0" w:line="240" w:lineRule="auto"/>
        <w:rPr>
          <w:rFonts w:ascii="Times New Roman" w:eastAsia="Times New Roman" w:hAnsi="Times New Roman" w:cs="Times New Roman"/>
          <w:sz w:val="24"/>
          <w:szCs w:val="24"/>
        </w:rPr>
      </w:pPr>
      <w:r>
        <w:lastRenderedPageBreak/>
        <w:fldChar w:fldCharType="begin"/>
      </w:r>
      <w:r>
        <w:instrText xml:space="preserve"> HYPERLINK "https://www.ncbi.nlm.nih.gov/pubmed/25642702" </w:instrText>
      </w:r>
      <w:r>
        <w:fldChar w:fldCharType="separate"/>
      </w:r>
      <w:r w:rsidR="00661900" w:rsidRPr="00661900">
        <w:rPr>
          <w:rStyle w:val="Hyperlink"/>
          <w:rFonts w:ascii="Arial" w:eastAsia="Times New Roman" w:hAnsi="Arial" w:cs="Arial"/>
          <w:sz w:val="20"/>
          <w:szCs w:val="20"/>
          <w:shd w:val="clear" w:color="auto" w:fill="FFFFFF"/>
        </w:rPr>
        <w:t>Dunn, D. S., &amp; Andrews, E. E. (2015). Person-first and identity-first language: Developing psychologists’ cultural competence using disability language. </w:t>
      </w:r>
      <w:r w:rsidR="00661900" w:rsidRPr="00661900">
        <w:rPr>
          <w:rStyle w:val="Hyperlink"/>
          <w:rFonts w:ascii="Arial" w:eastAsia="Times New Roman" w:hAnsi="Arial" w:cs="Arial"/>
          <w:i/>
          <w:iCs/>
          <w:sz w:val="20"/>
          <w:szCs w:val="20"/>
        </w:rPr>
        <w:t>American Psychologist</w:t>
      </w:r>
      <w:r w:rsidR="00661900" w:rsidRPr="00661900">
        <w:rPr>
          <w:rStyle w:val="Hyperlink"/>
          <w:rFonts w:ascii="Arial" w:eastAsia="Times New Roman" w:hAnsi="Arial" w:cs="Arial"/>
          <w:sz w:val="20"/>
          <w:szCs w:val="20"/>
          <w:shd w:val="clear" w:color="auto" w:fill="FFFFFF"/>
        </w:rPr>
        <w:t>, </w:t>
      </w:r>
      <w:r w:rsidR="00661900" w:rsidRPr="00661900">
        <w:rPr>
          <w:rStyle w:val="Hyperlink"/>
          <w:rFonts w:ascii="Arial" w:eastAsia="Times New Roman" w:hAnsi="Arial" w:cs="Arial"/>
          <w:i/>
          <w:iCs/>
          <w:sz w:val="20"/>
          <w:szCs w:val="20"/>
        </w:rPr>
        <w:t>70</w:t>
      </w:r>
      <w:r w:rsidR="00661900" w:rsidRPr="00661900">
        <w:rPr>
          <w:rStyle w:val="Hyperlink"/>
          <w:rFonts w:ascii="Arial" w:eastAsia="Times New Roman" w:hAnsi="Arial" w:cs="Arial"/>
          <w:sz w:val="20"/>
          <w:szCs w:val="20"/>
          <w:shd w:val="clear" w:color="auto" w:fill="FFFFFF"/>
        </w:rPr>
        <w:t>(3), 255.</w:t>
      </w:r>
      <w:r>
        <w:rPr>
          <w:rStyle w:val="Hyperlink"/>
          <w:rFonts w:ascii="Arial" w:eastAsia="Times New Roman" w:hAnsi="Arial" w:cs="Arial"/>
          <w:sz w:val="20"/>
          <w:szCs w:val="20"/>
          <w:shd w:val="clear" w:color="auto" w:fill="FFFFFF"/>
        </w:rPr>
        <w:fldChar w:fldCharType="end"/>
      </w:r>
    </w:p>
    <w:p w14:paraId="16E60712" w14:textId="77777777" w:rsidR="00661900" w:rsidRPr="0045749D" w:rsidRDefault="00661900" w:rsidP="00661900">
      <w:pPr>
        <w:pStyle w:val="ListParagraph"/>
        <w:rPr>
          <w:rFonts w:cstheme="minorHAnsi"/>
          <w:b/>
        </w:rPr>
      </w:pPr>
    </w:p>
    <w:p w14:paraId="75810B1B" w14:textId="77777777" w:rsidR="00002B62" w:rsidRDefault="00002B62" w:rsidP="006658F9">
      <w:pPr>
        <w:pStyle w:val="Heading1"/>
        <w:rPr>
          <w:ins w:id="124" w:author="McDaniel Rhett" w:date="2018-06-19T11:54:00Z"/>
          <w:rFonts w:asciiTheme="minorHAnsi" w:hAnsiTheme="minorHAnsi" w:cstheme="minorHAnsi"/>
          <w:shd w:val="clear" w:color="auto" w:fill="FFFFFF"/>
        </w:rPr>
      </w:pPr>
      <w:bookmarkStart w:id="125" w:name="_Access_in_Context:"/>
      <w:bookmarkEnd w:id="125"/>
    </w:p>
    <w:p w14:paraId="395592F5" w14:textId="08911282" w:rsidR="00A2205D" w:rsidRPr="0045749D" w:rsidRDefault="00CA57C7" w:rsidP="006658F9">
      <w:pPr>
        <w:pStyle w:val="Heading1"/>
        <w:rPr>
          <w:rFonts w:asciiTheme="minorHAnsi" w:hAnsiTheme="minorHAnsi" w:cstheme="minorHAnsi"/>
          <w:shd w:val="clear" w:color="auto" w:fill="FFFFFF"/>
        </w:rPr>
      </w:pPr>
      <w:r w:rsidRPr="0045749D">
        <w:rPr>
          <w:rFonts w:asciiTheme="minorHAnsi" w:hAnsiTheme="minorHAnsi" w:cstheme="minorHAnsi"/>
          <w:shd w:val="clear" w:color="auto" w:fill="FFFFFF"/>
        </w:rPr>
        <w:t>The struggle for access: The</w:t>
      </w:r>
      <w:r w:rsidR="00A2205D" w:rsidRPr="0045749D">
        <w:rPr>
          <w:rFonts w:asciiTheme="minorHAnsi" w:hAnsiTheme="minorHAnsi" w:cstheme="minorHAnsi"/>
          <w:shd w:val="clear" w:color="auto" w:fill="FFFFFF"/>
        </w:rPr>
        <w:t xml:space="preserve"> Disability Rights Movement</w:t>
      </w:r>
      <w:r w:rsidRPr="0045749D">
        <w:rPr>
          <w:rFonts w:asciiTheme="minorHAnsi" w:hAnsiTheme="minorHAnsi" w:cstheme="minorHAnsi"/>
          <w:shd w:val="clear" w:color="auto" w:fill="FFFFFF"/>
        </w:rPr>
        <w:t xml:space="preserve">, </w:t>
      </w:r>
      <w:r w:rsidR="00604000" w:rsidRPr="0045749D">
        <w:rPr>
          <w:rFonts w:asciiTheme="minorHAnsi" w:hAnsiTheme="minorHAnsi" w:cstheme="minorHAnsi"/>
          <w:shd w:val="clear" w:color="auto" w:fill="FFFFFF"/>
        </w:rPr>
        <w:t>h</w:t>
      </w:r>
      <w:r w:rsidR="00A2205D" w:rsidRPr="0045749D">
        <w:rPr>
          <w:rFonts w:asciiTheme="minorHAnsi" w:hAnsiTheme="minorHAnsi" w:cstheme="minorHAnsi"/>
          <w:shd w:val="clear" w:color="auto" w:fill="FFFFFF"/>
        </w:rPr>
        <w:t xml:space="preserve">igher </w:t>
      </w:r>
      <w:r w:rsidR="00604000" w:rsidRPr="0045749D">
        <w:rPr>
          <w:rFonts w:asciiTheme="minorHAnsi" w:hAnsiTheme="minorHAnsi" w:cstheme="minorHAnsi"/>
          <w:shd w:val="clear" w:color="auto" w:fill="FFFFFF"/>
        </w:rPr>
        <w:t>e</w:t>
      </w:r>
      <w:r w:rsidR="00A2205D" w:rsidRPr="0045749D">
        <w:rPr>
          <w:rFonts w:asciiTheme="minorHAnsi" w:hAnsiTheme="minorHAnsi" w:cstheme="minorHAnsi"/>
          <w:shd w:val="clear" w:color="auto" w:fill="FFFFFF"/>
        </w:rPr>
        <w:t>ducation</w:t>
      </w:r>
      <w:r w:rsidRPr="0045749D">
        <w:rPr>
          <w:rFonts w:asciiTheme="minorHAnsi" w:hAnsiTheme="minorHAnsi" w:cstheme="minorHAnsi"/>
          <w:shd w:val="clear" w:color="auto" w:fill="FFFFFF"/>
        </w:rPr>
        <w:t>, and the law</w:t>
      </w:r>
    </w:p>
    <w:p w14:paraId="45BEF6EE" w14:textId="5F1D9D5A" w:rsidR="00061624" w:rsidRPr="0045749D" w:rsidRDefault="00061624" w:rsidP="00A2205D">
      <w:pPr>
        <w:pStyle w:val="NormalWeb"/>
        <w:shd w:val="clear" w:color="auto" w:fill="FFFFFF"/>
        <w:spacing w:before="0" w:beforeAutospacing="0" w:after="0" w:afterAutospacing="0"/>
        <w:textAlignment w:val="baseline"/>
        <w:rPr>
          <w:rFonts w:asciiTheme="minorHAnsi" w:hAnsiTheme="minorHAnsi" w:cstheme="minorHAnsi"/>
          <w:b/>
          <w:color w:val="000000"/>
          <w:sz w:val="22"/>
          <w:szCs w:val="22"/>
        </w:rPr>
      </w:pPr>
    </w:p>
    <w:p w14:paraId="0E2A7CD6" w14:textId="6D8C5B7A" w:rsidR="00604000" w:rsidRPr="0045749D" w:rsidRDefault="00604000" w:rsidP="00604000">
      <w:pPr>
        <w:pStyle w:val="Heading3"/>
        <w:rPr>
          <w:rFonts w:asciiTheme="minorHAnsi" w:hAnsiTheme="minorHAnsi" w:cstheme="minorHAnsi"/>
        </w:rPr>
      </w:pPr>
      <w:r w:rsidRPr="0045749D">
        <w:rPr>
          <w:rFonts w:asciiTheme="minorHAnsi" w:hAnsiTheme="minorHAnsi" w:cstheme="minorHAnsi"/>
        </w:rPr>
        <w:t>The Disability Rights Movement</w:t>
      </w:r>
    </w:p>
    <w:p w14:paraId="77D5540B" w14:textId="19E0C621" w:rsidR="00B97E68" w:rsidRPr="0045749D" w:rsidRDefault="00011A10" w:rsidP="00BA0F0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 xml:space="preserve">The Disability Rights Movement has shaped societal expectations regarding accessibility in higher education and </w:t>
      </w:r>
      <w:r w:rsidR="00604000" w:rsidRPr="0045749D">
        <w:rPr>
          <w:rFonts w:asciiTheme="minorHAnsi" w:hAnsiTheme="minorHAnsi" w:cstheme="minorHAnsi"/>
          <w:color w:val="000000"/>
          <w:sz w:val="22"/>
          <w:szCs w:val="22"/>
        </w:rPr>
        <w:t xml:space="preserve">the </w:t>
      </w:r>
      <w:r w:rsidRPr="0045749D">
        <w:rPr>
          <w:rFonts w:asciiTheme="minorHAnsi" w:hAnsiTheme="minorHAnsi" w:cstheme="minorHAnsi"/>
          <w:color w:val="000000"/>
          <w:sz w:val="22"/>
          <w:szCs w:val="22"/>
        </w:rPr>
        <w:t xml:space="preserve">regulatory frameworks to which colleges and universities must comply. </w:t>
      </w:r>
    </w:p>
    <w:p w14:paraId="59FBA166" w14:textId="77777777" w:rsidR="00B97E68" w:rsidRPr="0045749D" w:rsidRDefault="00B97E68" w:rsidP="00BA0F0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76060ADA" w14:textId="4E06125F" w:rsidR="00061624" w:rsidRPr="0045749D" w:rsidRDefault="00061624" w:rsidP="00BA0F05">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Key historical moments</w:t>
      </w:r>
      <w:r w:rsidR="00011A10" w:rsidRPr="0045749D">
        <w:rPr>
          <w:rFonts w:asciiTheme="minorHAnsi" w:hAnsiTheme="minorHAnsi" w:cstheme="minorHAnsi"/>
          <w:color w:val="000000"/>
          <w:sz w:val="22"/>
          <w:szCs w:val="22"/>
        </w:rPr>
        <w:t xml:space="preserve"> in the Disability Rights Movement are highlighted below.</w:t>
      </w:r>
    </w:p>
    <w:p w14:paraId="71B68B2B" w14:textId="2FF819B7" w:rsidR="00534187" w:rsidRDefault="00534187" w:rsidP="00011A10">
      <w:pPr>
        <w:pStyle w:val="NormalWeb"/>
        <w:numPr>
          <w:ilvl w:val="0"/>
          <w:numId w:val="4"/>
        </w:numPr>
        <w:spacing w:after="0"/>
        <w:textAlignment w:val="baseline"/>
        <w:rPr>
          <w:rFonts w:asciiTheme="minorHAnsi" w:hAnsiTheme="minorHAnsi" w:cstheme="minorHAnsi"/>
          <w:i/>
          <w:iCs/>
          <w:color w:val="000000"/>
          <w:sz w:val="22"/>
          <w:szCs w:val="22"/>
        </w:rPr>
      </w:pPr>
      <w:r>
        <w:rPr>
          <w:rFonts w:asciiTheme="minorHAnsi" w:hAnsiTheme="minorHAnsi" w:cstheme="minorHAnsi"/>
          <w:i/>
          <w:iCs/>
          <w:color w:val="000000"/>
          <w:sz w:val="22"/>
          <w:szCs w:val="22"/>
        </w:rPr>
        <w:t>1940s-</w:t>
      </w:r>
      <w:r w:rsidRPr="00B44278">
        <w:rPr>
          <w:rFonts w:asciiTheme="minorHAnsi" w:hAnsiTheme="minorHAnsi" w:cstheme="minorHAnsi"/>
          <w:iCs/>
          <w:color w:val="000000"/>
          <w:sz w:val="22"/>
          <w:szCs w:val="22"/>
        </w:rPr>
        <w:t>Disabled workers and veterans organize</w:t>
      </w:r>
      <w:r>
        <w:rPr>
          <w:rFonts w:asciiTheme="minorHAnsi" w:hAnsiTheme="minorHAnsi" w:cstheme="minorHAnsi"/>
          <w:iCs/>
          <w:color w:val="000000"/>
          <w:sz w:val="22"/>
          <w:szCs w:val="22"/>
        </w:rPr>
        <w:t xml:space="preserve"> for recognition, access to the workplace</w:t>
      </w:r>
    </w:p>
    <w:p w14:paraId="62E20EB6" w14:textId="6A48461C" w:rsidR="00534187" w:rsidRPr="00B44278" w:rsidRDefault="00534187" w:rsidP="00011A10">
      <w:pPr>
        <w:pStyle w:val="NormalWeb"/>
        <w:numPr>
          <w:ilvl w:val="0"/>
          <w:numId w:val="4"/>
        </w:numPr>
        <w:spacing w:after="0"/>
        <w:textAlignment w:val="baseline"/>
        <w:rPr>
          <w:rFonts w:asciiTheme="minorHAnsi" w:hAnsiTheme="minorHAnsi" w:cstheme="minorHAnsi"/>
          <w:i/>
          <w:iCs/>
          <w:color w:val="000000"/>
          <w:sz w:val="22"/>
          <w:szCs w:val="22"/>
        </w:rPr>
      </w:pPr>
      <w:r>
        <w:rPr>
          <w:rFonts w:asciiTheme="minorHAnsi" w:hAnsiTheme="minorHAnsi" w:cstheme="minorHAnsi"/>
          <w:i/>
          <w:iCs/>
          <w:color w:val="000000"/>
          <w:sz w:val="22"/>
          <w:szCs w:val="22"/>
        </w:rPr>
        <w:t>1950s-60s-</w:t>
      </w:r>
      <w:r>
        <w:rPr>
          <w:rFonts w:asciiTheme="minorHAnsi" w:hAnsiTheme="minorHAnsi" w:cstheme="minorHAnsi"/>
          <w:iCs/>
          <w:color w:val="000000"/>
          <w:sz w:val="22"/>
          <w:szCs w:val="22"/>
        </w:rPr>
        <w:t xml:space="preserve"> First university programs for disabled students are established at University of Illinois Champaign-Urbana, University of California, Berkeley, and other campuses.</w:t>
      </w:r>
    </w:p>
    <w:p w14:paraId="14E5849A" w14:textId="208ACAAA" w:rsidR="00534187" w:rsidRPr="00B44278" w:rsidRDefault="00534187" w:rsidP="00011A10">
      <w:pPr>
        <w:pStyle w:val="NormalWeb"/>
        <w:numPr>
          <w:ilvl w:val="0"/>
          <w:numId w:val="4"/>
        </w:numPr>
        <w:spacing w:after="0"/>
        <w:textAlignment w:val="baseline"/>
        <w:rPr>
          <w:rFonts w:asciiTheme="minorHAnsi" w:hAnsiTheme="minorHAnsi" w:cstheme="minorHAnsi"/>
          <w:i/>
          <w:iCs/>
          <w:color w:val="000000"/>
          <w:sz w:val="22"/>
          <w:szCs w:val="22"/>
        </w:rPr>
      </w:pPr>
      <w:r>
        <w:rPr>
          <w:rFonts w:asciiTheme="minorHAnsi" w:hAnsiTheme="minorHAnsi" w:cstheme="minorHAnsi"/>
          <w:i/>
          <w:iCs/>
          <w:color w:val="000000"/>
          <w:sz w:val="22"/>
          <w:szCs w:val="22"/>
        </w:rPr>
        <w:t>1968</w:t>
      </w:r>
      <w:r>
        <w:rPr>
          <w:rFonts w:asciiTheme="minorHAnsi" w:hAnsiTheme="minorHAnsi" w:cstheme="minorHAnsi"/>
          <w:iCs/>
          <w:color w:val="000000"/>
          <w:sz w:val="22"/>
          <w:szCs w:val="22"/>
        </w:rPr>
        <w:t>-The Architectural Barriers Act requires accessibility in federal buildings. It is not enforced.</w:t>
      </w:r>
    </w:p>
    <w:p w14:paraId="12684945" w14:textId="476C488A" w:rsidR="00534187" w:rsidRDefault="00534187" w:rsidP="00011A10">
      <w:pPr>
        <w:pStyle w:val="NormalWeb"/>
        <w:numPr>
          <w:ilvl w:val="0"/>
          <w:numId w:val="4"/>
        </w:numPr>
        <w:spacing w:after="0"/>
        <w:textAlignment w:val="baseline"/>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1970s- </w:t>
      </w:r>
      <w:r w:rsidRPr="00B44278">
        <w:rPr>
          <w:rFonts w:asciiTheme="minorHAnsi" w:hAnsiTheme="minorHAnsi" w:cstheme="minorHAnsi"/>
          <w:iCs/>
          <w:color w:val="000000"/>
          <w:sz w:val="22"/>
          <w:szCs w:val="22"/>
        </w:rPr>
        <w:t>The de-institutionalization movement calls for the integration of disabled people into public life and removal from institutional segregation.</w:t>
      </w:r>
      <w:r>
        <w:rPr>
          <w:rFonts w:asciiTheme="minorHAnsi" w:hAnsiTheme="minorHAnsi" w:cstheme="minorHAnsi"/>
          <w:i/>
          <w:iCs/>
          <w:color w:val="000000"/>
          <w:sz w:val="22"/>
          <w:szCs w:val="22"/>
        </w:rPr>
        <w:t xml:space="preserve"> </w:t>
      </w:r>
    </w:p>
    <w:p w14:paraId="67611669" w14:textId="115D4247" w:rsidR="00011A10" w:rsidRPr="0045749D" w:rsidRDefault="00011A10" w:rsidP="00011A10">
      <w:pPr>
        <w:pStyle w:val="NormalWeb"/>
        <w:numPr>
          <w:ilvl w:val="0"/>
          <w:numId w:val="4"/>
        </w:numPr>
        <w:spacing w:after="0"/>
        <w:textAlignment w:val="baseline"/>
        <w:rPr>
          <w:rFonts w:asciiTheme="minorHAnsi" w:hAnsiTheme="minorHAnsi" w:cstheme="minorHAnsi"/>
          <w:i/>
          <w:iCs/>
          <w:color w:val="000000"/>
          <w:sz w:val="22"/>
          <w:szCs w:val="22"/>
        </w:rPr>
      </w:pPr>
      <w:r w:rsidRPr="0045749D">
        <w:rPr>
          <w:rFonts w:asciiTheme="minorHAnsi" w:hAnsiTheme="minorHAnsi" w:cstheme="minorHAnsi"/>
          <w:i/>
          <w:iCs/>
          <w:color w:val="000000"/>
          <w:sz w:val="22"/>
          <w:szCs w:val="22"/>
        </w:rPr>
        <w:t xml:space="preserve">1973- The first piece of federal legislation protecting people with disabilities was the </w:t>
      </w:r>
      <w:r w:rsidR="00534187">
        <w:rPr>
          <w:rFonts w:asciiTheme="minorHAnsi" w:hAnsiTheme="minorHAnsi" w:cstheme="minorHAnsi"/>
          <w:i/>
          <w:iCs/>
          <w:color w:val="000000"/>
          <w:sz w:val="22"/>
          <w:szCs w:val="22"/>
        </w:rPr>
        <w:t xml:space="preserve">Federal </w:t>
      </w:r>
      <w:r w:rsidRPr="0045749D">
        <w:rPr>
          <w:rFonts w:asciiTheme="minorHAnsi" w:hAnsiTheme="minorHAnsi" w:cstheme="minorHAnsi"/>
          <w:i/>
          <w:iCs/>
          <w:color w:val="000000"/>
          <w:sz w:val="22"/>
          <w:szCs w:val="22"/>
        </w:rPr>
        <w:t>Rehabilitation Act, which prohibits discrimination on the basis of disability in federally funded programs</w:t>
      </w:r>
      <w:r w:rsidR="00C53DE7" w:rsidRPr="0045749D">
        <w:rPr>
          <w:rFonts w:asciiTheme="minorHAnsi" w:hAnsiTheme="minorHAnsi" w:cstheme="minorHAnsi"/>
          <w:i/>
          <w:iCs/>
          <w:color w:val="000000"/>
          <w:sz w:val="22"/>
          <w:szCs w:val="22"/>
        </w:rPr>
        <w:t>, including colleges and universities</w:t>
      </w:r>
      <w:r w:rsidRPr="0045749D">
        <w:rPr>
          <w:rFonts w:asciiTheme="minorHAnsi" w:hAnsiTheme="minorHAnsi" w:cstheme="minorHAnsi"/>
          <w:i/>
          <w:iCs/>
          <w:color w:val="000000"/>
          <w:sz w:val="22"/>
          <w:szCs w:val="22"/>
        </w:rPr>
        <w:t>.</w:t>
      </w:r>
      <w:r w:rsidR="00534187">
        <w:rPr>
          <w:rFonts w:asciiTheme="minorHAnsi" w:hAnsiTheme="minorHAnsi" w:cstheme="minorHAnsi"/>
          <w:i/>
          <w:iCs/>
          <w:color w:val="000000"/>
          <w:sz w:val="22"/>
          <w:szCs w:val="22"/>
        </w:rPr>
        <w:t xml:space="preserve"> Seeks to enforce Architectural Barriers Act. </w:t>
      </w:r>
    </w:p>
    <w:p w14:paraId="5680539D" w14:textId="20262BEE" w:rsidR="00030375" w:rsidRDefault="00030375" w:rsidP="00011A10">
      <w:pPr>
        <w:pStyle w:val="NormalWeb"/>
        <w:numPr>
          <w:ilvl w:val="0"/>
          <w:numId w:val="4"/>
        </w:numPr>
        <w:spacing w:after="0"/>
        <w:textAlignment w:val="baseline"/>
        <w:rPr>
          <w:rFonts w:asciiTheme="minorHAnsi" w:hAnsiTheme="minorHAnsi" w:cstheme="minorHAnsi"/>
          <w:i/>
          <w:iCs/>
          <w:color w:val="000000"/>
          <w:sz w:val="22"/>
          <w:szCs w:val="22"/>
        </w:rPr>
      </w:pPr>
      <w:r w:rsidRPr="0045749D">
        <w:rPr>
          <w:rFonts w:asciiTheme="minorHAnsi" w:hAnsiTheme="minorHAnsi" w:cstheme="minorHAnsi"/>
          <w:i/>
          <w:iCs/>
          <w:color w:val="000000"/>
          <w:sz w:val="22"/>
          <w:szCs w:val="22"/>
        </w:rPr>
        <w:t>1975</w:t>
      </w:r>
      <w:r w:rsidR="00011A10" w:rsidRPr="0045749D">
        <w:rPr>
          <w:rFonts w:asciiTheme="minorHAnsi" w:hAnsiTheme="minorHAnsi" w:cstheme="minorHAnsi"/>
          <w:i/>
          <w:iCs/>
          <w:color w:val="000000"/>
          <w:sz w:val="22"/>
          <w:szCs w:val="22"/>
        </w:rPr>
        <w:t>- The</w:t>
      </w:r>
      <w:r w:rsidRPr="0045749D">
        <w:rPr>
          <w:rFonts w:asciiTheme="minorHAnsi" w:hAnsiTheme="minorHAnsi" w:cstheme="minorHAnsi"/>
          <w:i/>
          <w:iCs/>
          <w:color w:val="000000"/>
          <w:sz w:val="22"/>
          <w:szCs w:val="22"/>
        </w:rPr>
        <w:t xml:space="preserve"> Education for All Handicapped Children Act</w:t>
      </w:r>
      <w:r w:rsidR="00011A10" w:rsidRPr="0045749D">
        <w:rPr>
          <w:rFonts w:asciiTheme="minorHAnsi" w:hAnsiTheme="minorHAnsi" w:cstheme="minorHAnsi"/>
          <w:i/>
          <w:iCs/>
          <w:color w:val="000000"/>
          <w:sz w:val="22"/>
          <w:szCs w:val="22"/>
        </w:rPr>
        <w:t xml:space="preserve">—later renamed to the </w:t>
      </w:r>
      <w:r w:rsidR="00F27685">
        <w:fldChar w:fldCharType="begin"/>
      </w:r>
      <w:r w:rsidR="00F27685">
        <w:instrText xml:space="preserve"> HYPERLINK "https://www.understood.org/en/school-learning/your-childs-rights/basics-about-childs-rights/individuals-with-disabilities-education-act-idea-what-you-need-to-know" </w:instrText>
      </w:r>
      <w:r w:rsidR="00F27685">
        <w:fldChar w:fldCharType="separate"/>
      </w:r>
      <w:r w:rsidR="00011A10" w:rsidRPr="0045749D">
        <w:rPr>
          <w:rStyle w:val="Hyperlink"/>
          <w:rFonts w:asciiTheme="minorHAnsi" w:hAnsiTheme="minorHAnsi" w:cstheme="minorHAnsi"/>
          <w:i/>
          <w:iCs/>
          <w:sz w:val="22"/>
          <w:szCs w:val="22"/>
        </w:rPr>
        <w:t>Individuals with Disabilities Education Act (IDEA)</w:t>
      </w:r>
      <w:r w:rsidR="00F27685">
        <w:rPr>
          <w:rStyle w:val="Hyperlink"/>
          <w:rFonts w:asciiTheme="minorHAnsi" w:hAnsiTheme="minorHAnsi" w:cstheme="minorHAnsi"/>
          <w:i/>
          <w:iCs/>
          <w:sz w:val="22"/>
          <w:szCs w:val="22"/>
        </w:rPr>
        <w:fldChar w:fldCharType="end"/>
      </w:r>
      <w:r w:rsidR="00396E3A" w:rsidRPr="0045749D">
        <w:rPr>
          <w:rFonts w:asciiTheme="minorHAnsi" w:hAnsiTheme="minorHAnsi" w:cstheme="minorHAnsi"/>
          <w:i/>
          <w:iCs/>
          <w:color w:val="000000"/>
          <w:sz w:val="22"/>
          <w:szCs w:val="22"/>
        </w:rPr>
        <w:t>—</w:t>
      </w:r>
      <w:r w:rsidRPr="0045749D">
        <w:rPr>
          <w:rFonts w:asciiTheme="minorHAnsi" w:hAnsiTheme="minorHAnsi" w:cstheme="minorHAnsi"/>
          <w:i/>
          <w:iCs/>
          <w:color w:val="000000"/>
          <w:sz w:val="22"/>
          <w:szCs w:val="22"/>
        </w:rPr>
        <w:t>guaranteed</w:t>
      </w:r>
      <w:r w:rsidR="00396E3A" w:rsidRPr="0045749D">
        <w:rPr>
          <w:rFonts w:asciiTheme="minorHAnsi" w:hAnsiTheme="minorHAnsi" w:cstheme="minorHAnsi"/>
          <w:i/>
          <w:iCs/>
          <w:color w:val="000000"/>
          <w:sz w:val="22"/>
          <w:szCs w:val="22"/>
        </w:rPr>
        <w:t xml:space="preserve"> </w:t>
      </w:r>
      <w:r w:rsidRPr="0045749D">
        <w:rPr>
          <w:rFonts w:asciiTheme="minorHAnsi" w:hAnsiTheme="minorHAnsi" w:cstheme="minorHAnsi"/>
          <w:i/>
          <w:iCs/>
          <w:color w:val="000000"/>
          <w:sz w:val="22"/>
          <w:szCs w:val="22"/>
        </w:rPr>
        <w:t xml:space="preserve">access to public </w:t>
      </w:r>
      <w:r w:rsidR="00580468" w:rsidRPr="0045749D">
        <w:rPr>
          <w:rFonts w:asciiTheme="minorHAnsi" w:hAnsiTheme="minorHAnsi" w:cstheme="minorHAnsi"/>
          <w:i/>
          <w:iCs/>
          <w:color w:val="000000"/>
          <w:sz w:val="22"/>
          <w:szCs w:val="22"/>
        </w:rPr>
        <w:t>K</w:t>
      </w:r>
      <w:r w:rsidR="00011A10" w:rsidRPr="0045749D">
        <w:rPr>
          <w:rFonts w:asciiTheme="minorHAnsi" w:hAnsiTheme="minorHAnsi" w:cstheme="minorHAnsi"/>
          <w:i/>
          <w:iCs/>
          <w:color w:val="000000"/>
          <w:sz w:val="22"/>
          <w:szCs w:val="22"/>
        </w:rPr>
        <w:t xml:space="preserve">-12 </w:t>
      </w:r>
      <w:r w:rsidRPr="0045749D">
        <w:rPr>
          <w:rFonts w:asciiTheme="minorHAnsi" w:hAnsiTheme="minorHAnsi" w:cstheme="minorHAnsi"/>
          <w:i/>
          <w:iCs/>
          <w:color w:val="000000"/>
          <w:sz w:val="22"/>
          <w:szCs w:val="22"/>
        </w:rPr>
        <w:t>education for children with disabilities</w:t>
      </w:r>
      <w:r w:rsidR="00011A10" w:rsidRPr="0045749D">
        <w:rPr>
          <w:rFonts w:asciiTheme="minorHAnsi" w:hAnsiTheme="minorHAnsi" w:cstheme="minorHAnsi"/>
          <w:i/>
          <w:iCs/>
          <w:color w:val="000000"/>
          <w:sz w:val="22"/>
          <w:szCs w:val="22"/>
        </w:rPr>
        <w:t>.</w:t>
      </w:r>
      <w:r w:rsidRPr="0045749D">
        <w:rPr>
          <w:rFonts w:asciiTheme="minorHAnsi" w:hAnsiTheme="minorHAnsi" w:cstheme="minorHAnsi"/>
          <w:i/>
          <w:iCs/>
          <w:color w:val="000000"/>
          <w:sz w:val="22"/>
          <w:szCs w:val="22"/>
        </w:rPr>
        <w:t xml:space="preserve"> </w:t>
      </w:r>
    </w:p>
    <w:p w14:paraId="5BFF3D32" w14:textId="385F2F3A" w:rsidR="00534187" w:rsidRPr="0045749D" w:rsidRDefault="00534187" w:rsidP="00011A10">
      <w:pPr>
        <w:pStyle w:val="NormalWeb"/>
        <w:numPr>
          <w:ilvl w:val="0"/>
          <w:numId w:val="4"/>
        </w:numPr>
        <w:spacing w:after="0"/>
        <w:textAlignment w:val="baseline"/>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1978- </w:t>
      </w:r>
      <w:r>
        <w:rPr>
          <w:rFonts w:asciiTheme="minorHAnsi" w:hAnsiTheme="minorHAnsi" w:cstheme="minorHAnsi"/>
          <w:iCs/>
          <w:color w:val="000000"/>
          <w:sz w:val="22"/>
          <w:szCs w:val="22"/>
        </w:rPr>
        <w:t xml:space="preserve">Disability activists stage successful “504 sit-ins” to demand compliance with federal disability rights laws after the Federal Rehabilitation Act is not enforced.  </w:t>
      </w:r>
    </w:p>
    <w:p w14:paraId="1414815C" w14:textId="24BAAF0E" w:rsidR="00030375" w:rsidRPr="0045749D" w:rsidRDefault="00011A10" w:rsidP="00011A10">
      <w:pPr>
        <w:pStyle w:val="NormalWeb"/>
        <w:numPr>
          <w:ilvl w:val="0"/>
          <w:numId w:val="4"/>
        </w:numPr>
        <w:spacing w:after="0"/>
        <w:textAlignment w:val="baseline"/>
        <w:rPr>
          <w:rFonts w:asciiTheme="minorHAnsi" w:hAnsiTheme="minorHAnsi" w:cstheme="minorHAnsi"/>
          <w:i/>
          <w:iCs/>
          <w:color w:val="000000"/>
          <w:sz w:val="22"/>
          <w:szCs w:val="22"/>
        </w:rPr>
      </w:pPr>
      <w:r w:rsidRPr="0045749D">
        <w:rPr>
          <w:rFonts w:asciiTheme="minorHAnsi" w:hAnsiTheme="minorHAnsi" w:cstheme="minorHAnsi"/>
          <w:i/>
          <w:iCs/>
          <w:color w:val="000000"/>
          <w:sz w:val="22"/>
          <w:szCs w:val="22"/>
        </w:rPr>
        <w:t xml:space="preserve">1990- The </w:t>
      </w:r>
      <w:r w:rsidR="00030375" w:rsidRPr="0045749D">
        <w:rPr>
          <w:rFonts w:asciiTheme="minorHAnsi" w:hAnsiTheme="minorHAnsi" w:cstheme="minorHAnsi"/>
          <w:i/>
          <w:iCs/>
          <w:color w:val="000000"/>
          <w:sz w:val="22"/>
          <w:szCs w:val="22"/>
        </w:rPr>
        <w:t xml:space="preserve">Americans with Disabilities Act </w:t>
      </w:r>
      <w:r w:rsidR="00B437AA" w:rsidRPr="0045749D">
        <w:rPr>
          <w:rFonts w:asciiTheme="minorHAnsi" w:hAnsiTheme="minorHAnsi" w:cstheme="minorHAnsi"/>
          <w:i/>
          <w:iCs/>
          <w:color w:val="000000"/>
          <w:sz w:val="22"/>
          <w:szCs w:val="22"/>
        </w:rPr>
        <w:t xml:space="preserve">(ADA) </w:t>
      </w:r>
      <w:r w:rsidR="00030375" w:rsidRPr="0045749D">
        <w:rPr>
          <w:rFonts w:asciiTheme="minorHAnsi" w:hAnsiTheme="minorHAnsi" w:cstheme="minorHAnsi"/>
          <w:i/>
          <w:iCs/>
          <w:color w:val="000000"/>
          <w:sz w:val="22"/>
          <w:szCs w:val="22"/>
        </w:rPr>
        <w:t xml:space="preserve">prohibiting discrimination on basis of disability in employment, </w:t>
      </w:r>
      <w:r w:rsidR="00C53DE7" w:rsidRPr="0045749D">
        <w:rPr>
          <w:rFonts w:asciiTheme="minorHAnsi" w:hAnsiTheme="minorHAnsi" w:cstheme="minorHAnsi"/>
          <w:i/>
          <w:iCs/>
          <w:color w:val="000000"/>
          <w:sz w:val="22"/>
          <w:szCs w:val="22"/>
        </w:rPr>
        <w:t>public services</w:t>
      </w:r>
      <w:r w:rsidR="008524BC" w:rsidRPr="0045749D">
        <w:rPr>
          <w:rFonts w:asciiTheme="minorHAnsi" w:hAnsiTheme="minorHAnsi" w:cstheme="minorHAnsi"/>
          <w:i/>
          <w:iCs/>
          <w:color w:val="000000"/>
          <w:sz w:val="22"/>
          <w:szCs w:val="22"/>
        </w:rPr>
        <w:t>,</w:t>
      </w:r>
      <w:r w:rsidR="00C53DE7" w:rsidRPr="0045749D">
        <w:rPr>
          <w:rFonts w:asciiTheme="minorHAnsi" w:hAnsiTheme="minorHAnsi" w:cstheme="minorHAnsi"/>
          <w:i/>
          <w:iCs/>
          <w:color w:val="000000"/>
          <w:sz w:val="22"/>
          <w:szCs w:val="22"/>
        </w:rPr>
        <w:t xml:space="preserve"> and</w:t>
      </w:r>
      <w:r w:rsidR="00030375" w:rsidRPr="0045749D">
        <w:rPr>
          <w:rFonts w:asciiTheme="minorHAnsi" w:hAnsiTheme="minorHAnsi" w:cstheme="minorHAnsi"/>
          <w:i/>
          <w:iCs/>
          <w:color w:val="000000"/>
          <w:sz w:val="22"/>
          <w:szCs w:val="22"/>
        </w:rPr>
        <w:t xml:space="preserve"> public accommodation</w:t>
      </w:r>
      <w:r w:rsidR="00C53DE7" w:rsidRPr="0045749D">
        <w:rPr>
          <w:rFonts w:asciiTheme="minorHAnsi" w:hAnsiTheme="minorHAnsi" w:cstheme="minorHAnsi"/>
          <w:i/>
          <w:iCs/>
          <w:color w:val="000000"/>
          <w:sz w:val="22"/>
          <w:szCs w:val="22"/>
        </w:rPr>
        <w:t xml:space="preserve"> (</w:t>
      </w:r>
      <w:r w:rsidR="00C53DE7" w:rsidRPr="0045749D">
        <w:rPr>
          <w:rFonts w:asciiTheme="minorHAnsi" w:hAnsiTheme="minorHAnsi" w:cstheme="minorHAnsi"/>
          <w:i/>
          <w:color w:val="000000"/>
          <w:sz w:val="22"/>
          <w:szCs w:val="22"/>
          <w:shd w:val="clear" w:color="auto" w:fill="FFFFFF"/>
        </w:rPr>
        <w:t>including many areas of colleges and universities)</w:t>
      </w:r>
      <w:r w:rsidR="00030375" w:rsidRPr="0045749D">
        <w:rPr>
          <w:rFonts w:asciiTheme="minorHAnsi" w:hAnsiTheme="minorHAnsi" w:cstheme="minorHAnsi"/>
          <w:i/>
          <w:iCs/>
          <w:color w:val="000000"/>
          <w:sz w:val="22"/>
          <w:szCs w:val="22"/>
        </w:rPr>
        <w:t xml:space="preserve">, </w:t>
      </w:r>
      <w:r w:rsidR="00B437AA" w:rsidRPr="0045749D">
        <w:rPr>
          <w:rFonts w:asciiTheme="minorHAnsi" w:hAnsiTheme="minorHAnsi" w:cstheme="minorHAnsi"/>
          <w:i/>
          <w:iCs/>
          <w:color w:val="000000"/>
          <w:sz w:val="22"/>
          <w:szCs w:val="22"/>
        </w:rPr>
        <w:t>with the goal of</w:t>
      </w:r>
      <w:r w:rsidR="00030375" w:rsidRPr="0045749D">
        <w:rPr>
          <w:rFonts w:asciiTheme="minorHAnsi" w:hAnsiTheme="minorHAnsi" w:cstheme="minorHAnsi"/>
          <w:i/>
          <w:iCs/>
          <w:color w:val="000000"/>
          <w:sz w:val="22"/>
          <w:szCs w:val="22"/>
        </w:rPr>
        <w:t xml:space="preserve"> full participation of people with</w:t>
      </w:r>
      <w:r w:rsidR="00234E61" w:rsidRPr="0045749D">
        <w:rPr>
          <w:rFonts w:asciiTheme="minorHAnsi" w:hAnsiTheme="minorHAnsi" w:cstheme="minorHAnsi"/>
          <w:i/>
          <w:iCs/>
          <w:color w:val="000000"/>
          <w:sz w:val="22"/>
          <w:szCs w:val="22"/>
        </w:rPr>
        <w:t xml:space="preserve"> disabilities</w:t>
      </w:r>
      <w:r w:rsidR="00030375" w:rsidRPr="0045749D">
        <w:rPr>
          <w:rFonts w:asciiTheme="minorHAnsi" w:hAnsiTheme="minorHAnsi" w:cstheme="minorHAnsi"/>
          <w:i/>
          <w:iCs/>
          <w:color w:val="000000"/>
          <w:sz w:val="22"/>
          <w:szCs w:val="22"/>
        </w:rPr>
        <w:t xml:space="preserve"> </w:t>
      </w:r>
      <w:r w:rsidR="00B437AA" w:rsidRPr="0045749D">
        <w:rPr>
          <w:rFonts w:asciiTheme="minorHAnsi" w:hAnsiTheme="minorHAnsi" w:cstheme="minorHAnsi"/>
          <w:i/>
          <w:iCs/>
          <w:color w:val="000000"/>
          <w:sz w:val="22"/>
          <w:szCs w:val="22"/>
        </w:rPr>
        <w:t xml:space="preserve">throughout </w:t>
      </w:r>
      <w:r w:rsidR="00030375" w:rsidRPr="0045749D">
        <w:rPr>
          <w:rFonts w:asciiTheme="minorHAnsi" w:hAnsiTheme="minorHAnsi" w:cstheme="minorHAnsi"/>
          <w:i/>
          <w:iCs/>
          <w:color w:val="000000"/>
          <w:sz w:val="22"/>
          <w:szCs w:val="22"/>
        </w:rPr>
        <w:t>society</w:t>
      </w:r>
      <w:r w:rsidR="00B437AA" w:rsidRPr="0045749D">
        <w:rPr>
          <w:rFonts w:asciiTheme="minorHAnsi" w:hAnsiTheme="minorHAnsi" w:cstheme="minorHAnsi"/>
          <w:i/>
          <w:iCs/>
          <w:color w:val="000000"/>
          <w:sz w:val="22"/>
          <w:szCs w:val="22"/>
        </w:rPr>
        <w:t>.</w:t>
      </w:r>
    </w:p>
    <w:p w14:paraId="4401F486" w14:textId="7998E847" w:rsidR="001019E5" w:rsidRPr="0045749D" w:rsidRDefault="00B437AA" w:rsidP="00011A10">
      <w:pPr>
        <w:pStyle w:val="NormalWeb"/>
        <w:numPr>
          <w:ilvl w:val="0"/>
          <w:numId w:val="4"/>
        </w:numPr>
        <w:spacing w:before="0" w:beforeAutospacing="0" w:after="0" w:afterAutospacing="0"/>
        <w:textAlignment w:val="baseline"/>
        <w:rPr>
          <w:rFonts w:asciiTheme="minorHAnsi" w:hAnsiTheme="minorHAnsi" w:cstheme="minorHAnsi"/>
          <w:i/>
          <w:iCs/>
          <w:color w:val="000000"/>
          <w:sz w:val="22"/>
          <w:szCs w:val="22"/>
        </w:rPr>
      </w:pPr>
      <w:r w:rsidRPr="0045749D">
        <w:rPr>
          <w:rFonts w:asciiTheme="minorHAnsi" w:hAnsiTheme="minorHAnsi" w:cstheme="minorHAnsi"/>
          <w:i/>
          <w:iCs/>
          <w:color w:val="000000"/>
          <w:sz w:val="22"/>
          <w:szCs w:val="22"/>
        </w:rPr>
        <w:t xml:space="preserve">2008- In response to several Supreme Court cases that narrowly interpreted the ADA’s definition of disability, Congress passed the ADA Amendments Act (ADAAA). The purpose of the act is to ensure that the intended beneficiaries of ADA were being appropriately served by the law. </w:t>
      </w:r>
    </w:p>
    <w:p w14:paraId="23DFA492" w14:textId="3C9E5906" w:rsidR="001019E5" w:rsidRPr="0045749D" w:rsidRDefault="00B437AA" w:rsidP="001019E5">
      <w:pPr>
        <w:pStyle w:val="NormalWeb"/>
        <w:numPr>
          <w:ilvl w:val="1"/>
          <w:numId w:val="4"/>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 xml:space="preserve">This timeline was adapted from the </w:t>
      </w:r>
      <w:r w:rsidR="001019E5" w:rsidRPr="0045749D">
        <w:rPr>
          <w:rFonts w:asciiTheme="minorHAnsi" w:hAnsiTheme="minorHAnsi" w:cstheme="minorHAnsi"/>
          <w:color w:val="000000"/>
          <w:sz w:val="22"/>
          <w:szCs w:val="22"/>
        </w:rPr>
        <w:t>Anti-Defamation League, “</w:t>
      </w:r>
      <w:r w:rsidR="00F27685">
        <w:fldChar w:fldCharType="begin"/>
      </w:r>
      <w:r w:rsidR="00F27685">
        <w:instrText xml:space="preserve"> HYPERLINK "https://www.adl.org/education/resources/backgrounders/disability-rights-movement" </w:instrText>
      </w:r>
      <w:r w:rsidR="00F27685">
        <w:fldChar w:fldCharType="separate"/>
      </w:r>
      <w:r w:rsidR="001019E5" w:rsidRPr="0045749D">
        <w:rPr>
          <w:rStyle w:val="Hyperlink"/>
          <w:rFonts w:asciiTheme="minorHAnsi" w:eastAsiaTheme="majorEastAsia" w:hAnsiTheme="minorHAnsi" w:cstheme="minorHAnsi"/>
          <w:color w:val="1155CC"/>
          <w:sz w:val="22"/>
          <w:szCs w:val="22"/>
        </w:rPr>
        <w:t>A Brief History of the Disability Rights Movement</w:t>
      </w:r>
      <w:r w:rsidR="00F27685">
        <w:rPr>
          <w:rStyle w:val="Hyperlink"/>
          <w:rFonts w:asciiTheme="minorHAnsi" w:eastAsiaTheme="majorEastAsia" w:hAnsiTheme="minorHAnsi" w:cstheme="minorHAnsi"/>
          <w:color w:val="1155CC"/>
          <w:sz w:val="22"/>
          <w:szCs w:val="22"/>
        </w:rPr>
        <w:fldChar w:fldCharType="end"/>
      </w:r>
      <w:r w:rsidR="001019E5" w:rsidRPr="0045749D">
        <w:rPr>
          <w:rFonts w:asciiTheme="minorHAnsi" w:hAnsiTheme="minorHAnsi" w:cstheme="minorHAnsi"/>
          <w:color w:val="000000"/>
          <w:sz w:val="22"/>
          <w:szCs w:val="22"/>
        </w:rPr>
        <w:t>.”</w:t>
      </w:r>
    </w:p>
    <w:p w14:paraId="5178CBEE" w14:textId="77777777" w:rsidR="00002B62" w:rsidRDefault="00604000" w:rsidP="001019E5">
      <w:pPr>
        <w:pStyle w:val="NormalWeb"/>
        <w:numPr>
          <w:ilvl w:val="1"/>
          <w:numId w:val="4"/>
        </w:numPr>
        <w:shd w:val="clear" w:color="auto" w:fill="FFFFFF"/>
        <w:spacing w:before="0" w:beforeAutospacing="0" w:after="0" w:afterAutospacing="0"/>
        <w:textAlignment w:val="baseline"/>
        <w:rPr>
          <w:ins w:id="126" w:author="McDaniel Rhett" w:date="2018-06-19T11:47:00Z"/>
          <w:rFonts w:asciiTheme="minorHAnsi" w:hAnsiTheme="minorHAnsi" w:cstheme="minorHAnsi"/>
          <w:color w:val="000000"/>
          <w:sz w:val="22"/>
          <w:szCs w:val="22"/>
        </w:rPr>
      </w:pPr>
      <w:r w:rsidRPr="0045749D">
        <w:rPr>
          <w:rFonts w:asciiTheme="minorHAnsi" w:hAnsiTheme="minorHAnsi" w:cstheme="minorHAnsi"/>
          <w:color w:val="000000"/>
          <w:sz w:val="22"/>
          <w:szCs w:val="22"/>
        </w:rPr>
        <w:t xml:space="preserve">To learn more about </w:t>
      </w:r>
      <w:proofErr w:type="gramStart"/>
      <w:r w:rsidRPr="0045749D">
        <w:rPr>
          <w:rFonts w:asciiTheme="minorHAnsi" w:hAnsiTheme="minorHAnsi" w:cstheme="minorHAnsi"/>
          <w:color w:val="000000"/>
          <w:sz w:val="22"/>
          <w:szCs w:val="22"/>
        </w:rPr>
        <w:t>ADAPT</w:t>
      </w:r>
      <w:proofErr w:type="gramEnd"/>
      <w:r w:rsidRPr="0045749D">
        <w:rPr>
          <w:rFonts w:asciiTheme="minorHAnsi" w:hAnsiTheme="minorHAnsi" w:cstheme="minorHAnsi"/>
          <w:color w:val="000000"/>
          <w:sz w:val="22"/>
          <w:szCs w:val="22"/>
        </w:rPr>
        <w:t xml:space="preserve">, a leading organization in the Disability Rights Movement, watch </w:t>
      </w:r>
      <w:r w:rsidR="00F27685">
        <w:fldChar w:fldCharType="begin"/>
      </w:r>
      <w:r w:rsidR="00F27685">
        <w:instrText xml:space="preserve"> HYPERLINK "http://adapt.org/the-story-of-adapt-trailer/" </w:instrText>
      </w:r>
      <w:r w:rsidR="00F27685">
        <w:fldChar w:fldCharType="separate"/>
      </w:r>
      <w:r w:rsidRPr="0045749D">
        <w:rPr>
          <w:rStyle w:val="Hyperlink"/>
          <w:rFonts w:asciiTheme="minorHAnsi" w:hAnsiTheme="minorHAnsi" w:cstheme="minorHAnsi"/>
          <w:sz w:val="22"/>
          <w:szCs w:val="22"/>
        </w:rPr>
        <w:t>this trailer</w:t>
      </w:r>
      <w:r w:rsidR="00F27685">
        <w:rPr>
          <w:rStyle w:val="Hyperlink"/>
          <w:rFonts w:asciiTheme="minorHAnsi" w:hAnsiTheme="minorHAnsi" w:cstheme="minorHAnsi"/>
          <w:sz w:val="22"/>
          <w:szCs w:val="22"/>
        </w:rPr>
        <w:fldChar w:fldCharType="end"/>
      </w:r>
      <w:r w:rsidRPr="0045749D">
        <w:rPr>
          <w:rFonts w:asciiTheme="minorHAnsi" w:hAnsiTheme="minorHAnsi" w:cstheme="minorHAnsi"/>
          <w:color w:val="000000"/>
          <w:sz w:val="22"/>
          <w:szCs w:val="22"/>
        </w:rPr>
        <w:t xml:space="preserve">. </w:t>
      </w:r>
    </w:p>
    <w:p w14:paraId="21C9FED8" w14:textId="24E37F43" w:rsidR="00604000" w:rsidRDefault="00002B62" w:rsidP="00002B62">
      <w:pPr>
        <w:pStyle w:val="NormalWeb"/>
        <w:shd w:val="clear" w:color="auto" w:fill="FFFFFF"/>
        <w:spacing w:before="0" w:beforeAutospacing="0" w:after="0" w:afterAutospacing="0"/>
        <w:ind w:left="1080"/>
        <w:textAlignment w:val="baseline"/>
        <w:rPr>
          <w:ins w:id="127" w:author="McDaniel Rhett" w:date="2018-06-19T11:44:00Z"/>
          <w:rFonts w:asciiTheme="minorHAnsi" w:hAnsiTheme="minorHAnsi" w:cstheme="minorHAnsi"/>
          <w:color w:val="000000"/>
          <w:sz w:val="22"/>
          <w:szCs w:val="22"/>
        </w:rPr>
        <w:pPrChange w:id="128" w:author="McDaniel Rhett" w:date="2018-06-19T11:47:00Z">
          <w:pPr>
            <w:pStyle w:val="NormalWeb"/>
            <w:numPr>
              <w:ilvl w:val="1"/>
              <w:numId w:val="4"/>
            </w:numPr>
            <w:shd w:val="clear" w:color="auto" w:fill="FFFFFF"/>
            <w:spacing w:before="0" w:beforeAutospacing="0" w:after="0" w:afterAutospacing="0"/>
            <w:ind w:left="1440" w:hanging="360"/>
            <w:textAlignment w:val="baseline"/>
          </w:pPr>
        </w:pPrChange>
      </w:pPr>
      <w:ins w:id="129" w:author="McDaniel Rhett" w:date="2018-06-19T11:47:00Z">
        <w:r>
          <w:rPr>
            <w:rFonts w:asciiTheme="minorHAnsi" w:hAnsiTheme="minorHAnsi" w:cstheme="minorHAnsi"/>
            <w:color w:val="000000"/>
            <w:sz w:val="22"/>
            <w:szCs w:val="22"/>
          </w:rPr>
          <w:br/>
        </w:r>
      </w:ins>
      <w:ins w:id="130" w:author="McDaniel Rhett" w:date="2018-06-19T11:54:00Z">
        <w:r>
          <w:rPr>
            <w:rFonts w:asciiTheme="minorHAnsi" w:hAnsiTheme="minorHAnsi" w:cstheme="minorHAnsi"/>
            <w:color w:val="000000"/>
            <w:sz w:val="22"/>
            <w:szCs w:val="22"/>
          </w:rPr>
          <w:br/>
        </w:r>
      </w:ins>
    </w:p>
    <w:p w14:paraId="42EF74F3" w14:textId="15081EF4" w:rsidR="00ED6776" w:rsidRPr="0045749D" w:rsidDel="00ED6776" w:rsidRDefault="00ED6776" w:rsidP="00002B62">
      <w:pPr>
        <w:pStyle w:val="NormalWeb"/>
        <w:shd w:val="clear" w:color="auto" w:fill="FFFFFF"/>
        <w:spacing w:before="0" w:beforeAutospacing="0" w:after="0" w:afterAutospacing="0"/>
        <w:ind w:left="270"/>
        <w:textAlignment w:val="baseline"/>
        <w:rPr>
          <w:del w:id="131" w:author="McDaniel Rhett" w:date="2018-06-19T11:46:00Z"/>
          <w:rFonts w:asciiTheme="minorHAnsi" w:hAnsiTheme="minorHAnsi" w:cstheme="minorHAnsi"/>
          <w:color w:val="000000"/>
          <w:sz w:val="22"/>
          <w:szCs w:val="22"/>
        </w:rPr>
        <w:pPrChange w:id="132" w:author="McDaniel Rhett" w:date="2018-06-19T11:44:00Z">
          <w:pPr>
            <w:pStyle w:val="NormalWeb"/>
            <w:numPr>
              <w:ilvl w:val="1"/>
              <w:numId w:val="4"/>
            </w:numPr>
            <w:shd w:val="clear" w:color="auto" w:fill="FFFFFF"/>
            <w:spacing w:before="0" w:beforeAutospacing="0" w:after="0" w:afterAutospacing="0"/>
            <w:ind w:left="1440" w:hanging="360"/>
            <w:textAlignment w:val="baseline"/>
          </w:pPr>
        </w:pPrChange>
      </w:pPr>
      <w:ins w:id="133" w:author="McDaniel Rhett" w:date="2018-06-19T11:42:00Z">
        <w:r>
          <w:rPr>
            <w:noProof/>
          </w:rPr>
          <mc:AlternateContent>
            <mc:Choice Requires="wps">
              <w:drawing>
                <wp:inline distT="0" distB="0" distL="0" distR="0" wp14:anchorId="5021E556" wp14:editId="1D98D132">
                  <wp:extent cx="5943600" cy="1476375"/>
                  <wp:effectExtent l="0" t="0" r="25400" b="26035"/>
                  <wp:docPr id="10" name="Text Box 10"/>
                  <wp:cNvGraphicFramePr/>
                  <a:graphic xmlns:a="http://schemas.openxmlformats.org/drawingml/2006/main">
                    <a:graphicData uri="http://schemas.microsoft.com/office/word/2010/wordprocessingShape">
                      <wps:wsp>
                        <wps:cNvSpPr txBox="1"/>
                        <wps:spPr>
                          <a:xfrm>
                            <a:off x="0" y="0"/>
                            <a:ext cx="5943600" cy="1476375"/>
                          </a:xfrm>
                          <a:prstGeom prst="rect">
                            <a:avLst/>
                          </a:prstGeom>
                          <a:solidFill>
                            <a:schemeClr val="bg1">
                              <a:lumMod val="95000"/>
                            </a:schemeClr>
                          </a:solidFill>
                          <a:ln w="3175">
                            <a:solidFill>
                              <a:schemeClr val="tx1">
                                <a:lumMod val="50000"/>
                                <a:lumOff val="50000"/>
                              </a:schemeClr>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A0279B2" w14:textId="77777777" w:rsidR="00002B62" w:rsidRDefault="00002B62" w:rsidP="00ED6776">
                              <w:pPr>
                                <w:pStyle w:val="NormalWeb"/>
                                <w:spacing w:before="0" w:beforeAutospacing="0" w:after="0" w:afterAutospacing="0"/>
                                <w:ind w:left="270"/>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Transitioning to college</w:t>
                              </w:r>
                            </w:p>
                            <w:p w14:paraId="6C0369E4" w14:textId="0A9E1DAB" w:rsidR="00002B62" w:rsidRPr="00280019" w:rsidRDefault="00002B62" w:rsidP="00002B62">
                              <w:pPr>
                                <w:pStyle w:val="NormalWeb"/>
                                <w:ind w:left="270"/>
                                <w:textAlignment w:val="baseline"/>
                                <w:rPr>
                                  <w:rFonts w:cstheme="minorHAnsi"/>
                                  <w:color w:val="000000"/>
                                  <w:sz w:val="22"/>
                                  <w:szCs w:val="22"/>
                                </w:rPr>
                                <w:pPrChange w:id="134" w:author="McDaniel Rhett" w:date="2018-06-19T11:47:00Z">
                                  <w:pPr>
                                    <w:pStyle w:val="NormalWeb"/>
                                    <w:ind w:left="270"/>
                                    <w:textAlignment w:val="baseline"/>
                                  </w:pPr>
                                </w:pPrChange>
                              </w:pPr>
                              <w:r w:rsidRPr="0045749D">
                                <w:rPr>
                                  <w:rFonts w:asciiTheme="minorHAnsi" w:hAnsiTheme="minorHAnsi" w:cstheme="minorHAnsi"/>
                                  <w:color w:val="000000"/>
                                  <w:sz w:val="22"/>
                                  <w:szCs w:val="22"/>
                                </w:rPr>
                                <w:t xml:space="preserve">Although the federal government has enacted legislation promoting accessibility in both K-12 and higher educational settings, </w:t>
                              </w:r>
                              <w:r>
                                <w:rPr>
                                  <w:rFonts w:asciiTheme="minorHAnsi" w:hAnsiTheme="minorHAnsi" w:cstheme="minorHAnsi"/>
                                  <w:color w:val="000000"/>
                                  <w:sz w:val="22"/>
                                  <w:szCs w:val="22"/>
                                </w:rPr>
                                <w:t>much of the access guaranteed in K-12 does not extend to college. Further, w</w:t>
                              </w:r>
                              <w:r w:rsidRPr="0045749D">
                                <w:rPr>
                                  <w:rFonts w:asciiTheme="minorHAnsi" w:hAnsiTheme="minorHAnsi" w:cstheme="minorHAnsi"/>
                                  <w:color w:val="000000"/>
                                  <w:sz w:val="22"/>
                                  <w:szCs w:val="22"/>
                                </w:rPr>
                                <w:t xml:space="preserve">hile in K-12 educational settings, the student may have had a teacher, parent, or guardian who advocated for services, </w:t>
                              </w:r>
                              <w:r>
                                <w:rPr>
                                  <w:rFonts w:asciiTheme="minorHAnsi" w:hAnsiTheme="minorHAnsi" w:cstheme="minorHAnsi"/>
                                  <w:color w:val="000000"/>
                                  <w:sz w:val="22"/>
                                  <w:szCs w:val="22"/>
                                </w:rPr>
                                <w:t xml:space="preserve">whereas </w:t>
                              </w:r>
                              <w:r w:rsidRPr="0045749D">
                                <w:rPr>
                                  <w:rFonts w:asciiTheme="minorHAnsi" w:hAnsiTheme="minorHAnsi" w:cstheme="minorHAnsi"/>
                                  <w:color w:val="000000"/>
                                  <w:sz w:val="22"/>
                                  <w:szCs w:val="22"/>
                                </w:rPr>
                                <w:t xml:space="preserve">in college faculty and administrators expect that students will advocate for themselves. For a useful overview of the differences, see this </w:t>
                              </w:r>
                              <w:r>
                                <w:fldChar w:fldCharType="begin"/>
                              </w:r>
                              <w:r>
                                <w:instrText xml:space="preserve"> HYPERLINK "https://www.csusm.edu/dss/applyingfordss/k12vscollegedifferences.html" </w:instrText>
                              </w:r>
                              <w:r>
                                <w:fldChar w:fldCharType="separate"/>
                              </w:r>
                              <w:r w:rsidRPr="0045749D">
                                <w:rPr>
                                  <w:rStyle w:val="Hyperlink"/>
                                  <w:rFonts w:asciiTheme="minorHAnsi" w:hAnsiTheme="minorHAnsi" w:cstheme="minorHAnsi"/>
                                  <w:sz w:val="22"/>
                                  <w:szCs w:val="22"/>
                                </w:rPr>
                                <w:t>website</w:t>
                              </w:r>
                              <w:r>
                                <w:rPr>
                                  <w:rStyle w:val="Hyperlink"/>
                                  <w:rFonts w:asciiTheme="minorHAnsi" w:hAnsiTheme="minorHAnsi" w:cstheme="minorHAnsi"/>
                                  <w:sz w:val="22"/>
                                  <w:szCs w:val="22"/>
                                </w:rPr>
                                <w:fldChar w:fldCharType="end"/>
                              </w:r>
                              <w:r w:rsidRPr="0045749D">
                                <w:rPr>
                                  <w:rFonts w:asciiTheme="minorHAnsi" w:hAnsiTheme="minorHAnsi" w:cstheme="minorHAnsi"/>
                                  <w:color w:val="00000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id="Text Box 10" o:spid="_x0000_s1027" type="#_x0000_t202" style="width:468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" fillcolor="#f2f2f2 [3052]" strokecolor="gray [1629]" strokeweight=".25pt">
                  <v:textbox style="mso-fit-shape-to-text:t">
                    <w:txbxContent>
                      <w:p w14:paraId="1A0279B2" w14:textId="77777777" w:rsidR="00002B62" w:rsidRDefault="00002B62" w:rsidP="00ED6776">
                        <w:pPr>
                          <w:pStyle w:val="NormalWeb"/>
                          <w:spacing w:before="0" w:beforeAutospacing="0" w:after="0" w:afterAutospacing="0"/>
                          <w:ind w:left="270"/>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Transitioning to college</w:t>
                        </w:r>
                      </w:p>
                      <w:p w14:paraId="6C0369E4" w14:textId="0A9E1DAB" w:rsidR="00002B62" w:rsidRPr="00280019" w:rsidRDefault="00002B62" w:rsidP="00002B62">
                        <w:pPr>
                          <w:pStyle w:val="NormalWeb"/>
                          <w:ind w:left="270"/>
                          <w:textAlignment w:val="baseline"/>
                          <w:rPr>
                            <w:rFonts w:cstheme="minorHAnsi"/>
                            <w:color w:val="000000"/>
                            <w:sz w:val="22"/>
                            <w:szCs w:val="22"/>
                          </w:rPr>
                          <w:pPrChange w:id="135" w:author="McDaniel Rhett" w:date="2018-06-19T11:47:00Z">
                            <w:pPr>
                              <w:pStyle w:val="NormalWeb"/>
                              <w:ind w:left="270"/>
                              <w:textAlignment w:val="baseline"/>
                            </w:pPr>
                          </w:pPrChange>
                        </w:pPr>
                        <w:r w:rsidRPr="0045749D">
                          <w:rPr>
                            <w:rFonts w:asciiTheme="minorHAnsi" w:hAnsiTheme="minorHAnsi" w:cstheme="minorHAnsi"/>
                            <w:color w:val="000000"/>
                            <w:sz w:val="22"/>
                            <w:szCs w:val="22"/>
                          </w:rPr>
                          <w:t xml:space="preserve">Although the federal government has enacted legislation promoting accessibility in both K-12 and higher educational settings, </w:t>
                        </w:r>
                        <w:r>
                          <w:rPr>
                            <w:rFonts w:asciiTheme="minorHAnsi" w:hAnsiTheme="minorHAnsi" w:cstheme="minorHAnsi"/>
                            <w:color w:val="000000"/>
                            <w:sz w:val="22"/>
                            <w:szCs w:val="22"/>
                          </w:rPr>
                          <w:t>much of the access guaranteed in K-12 does not extend to college. Further, w</w:t>
                        </w:r>
                        <w:r w:rsidRPr="0045749D">
                          <w:rPr>
                            <w:rFonts w:asciiTheme="minorHAnsi" w:hAnsiTheme="minorHAnsi" w:cstheme="minorHAnsi"/>
                            <w:color w:val="000000"/>
                            <w:sz w:val="22"/>
                            <w:szCs w:val="22"/>
                          </w:rPr>
                          <w:t xml:space="preserve">hile in K-12 educational settings, the student may have had a teacher, parent, or guardian who advocated for services, </w:t>
                        </w:r>
                        <w:r>
                          <w:rPr>
                            <w:rFonts w:asciiTheme="minorHAnsi" w:hAnsiTheme="minorHAnsi" w:cstheme="minorHAnsi"/>
                            <w:color w:val="000000"/>
                            <w:sz w:val="22"/>
                            <w:szCs w:val="22"/>
                          </w:rPr>
                          <w:t xml:space="preserve">whereas </w:t>
                        </w:r>
                        <w:r w:rsidRPr="0045749D">
                          <w:rPr>
                            <w:rFonts w:asciiTheme="minorHAnsi" w:hAnsiTheme="minorHAnsi" w:cstheme="minorHAnsi"/>
                            <w:color w:val="000000"/>
                            <w:sz w:val="22"/>
                            <w:szCs w:val="22"/>
                          </w:rPr>
                          <w:t xml:space="preserve">in college faculty and administrators expect that students will advocate for themselves. For a useful overview of the differences, see this </w:t>
                        </w:r>
                        <w:r>
                          <w:fldChar w:fldCharType="begin"/>
                        </w:r>
                        <w:r>
                          <w:instrText xml:space="preserve"> HYPERLINK "https://www.csusm.edu/dss/applyingfordss/k12vscollegedifferences.html" </w:instrText>
                        </w:r>
                        <w:r>
                          <w:fldChar w:fldCharType="separate"/>
                        </w:r>
                        <w:r w:rsidRPr="0045749D">
                          <w:rPr>
                            <w:rStyle w:val="Hyperlink"/>
                            <w:rFonts w:asciiTheme="minorHAnsi" w:hAnsiTheme="minorHAnsi" w:cstheme="minorHAnsi"/>
                            <w:sz w:val="22"/>
                            <w:szCs w:val="22"/>
                          </w:rPr>
                          <w:t>website</w:t>
                        </w:r>
                        <w:r>
                          <w:rPr>
                            <w:rStyle w:val="Hyperlink"/>
                            <w:rFonts w:asciiTheme="minorHAnsi" w:hAnsiTheme="minorHAnsi" w:cstheme="minorHAnsi"/>
                            <w:sz w:val="22"/>
                            <w:szCs w:val="22"/>
                          </w:rPr>
                          <w:fldChar w:fldCharType="end"/>
                        </w:r>
                        <w:r w:rsidRPr="0045749D">
                          <w:rPr>
                            <w:rFonts w:asciiTheme="minorHAnsi" w:hAnsiTheme="minorHAnsi" w:cstheme="minorHAnsi"/>
                            <w:color w:val="000000"/>
                            <w:sz w:val="22"/>
                            <w:szCs w:val="22"/>
                          </w:rPr>
                          <w:t>.</w:t>
                        </w:r>
                      </w:p>
                    </w:txbxContent>
                  </v:textbox>
                  <w10:anchorlock/>
                </v:shape>
              </w:pict>
            </mc:Fallback>
          </mc:AlternateContent>
        </w:r>
      </w:ins>
    </w:p>
    <w:p w14:paraId="0EC82E9E" w14:textId="2D724D31" w:rsidR="00BB28A9" w:rsidRPr="0045749D" w:rsidDel="00ED6776" w:rsidRDefault="00BB28A9" w:rsidP="00002B62">
      <w:pPr>
        <w:pStyle w:val="NormalWeb"/>
        <w:shd w:val="clear" w:color="auto" w:fill="FFFFFF"/>
        <w:spacing w:before="0" w:beforeAutospacing="0" w:after="0" w:afterAutospacing="0"/>
        <w:ind w:left="270"/>
        <w:textAlignment w:val="baseline"/>
        <w:rPr>
          <w:del w:id="136" w:author="McDaniel Rhett" w:date="2018-06-19T11:45:00Z"/>
          <w:rFonts w:asciiTheme="minorHAnsi" w:hAnsiTheme="minorHAnsi" w:cstheme="minorHAnsi"/>
          <w:color w:val="000000"/>
          <w:sz w:val="22"/>
          <w:szCs w:val="22"/>
        </w:rPr>
      </w:pPr>
    </w:p>
    <w:p w14:paraId="250C0482" w14:textId="6C06035E" w:rsidR="000F5828" w:rsidDel="00ED6776" w:rsidRDefault="006C2929" w:rsidP="00002B62">
      <w:pPr>
        <w:pStyle w:val="NormalWeb"/>
        <w:spacing w:before="0" w:beforeAutospacing="0" w:after="0" w:afterAutospacing="0"/>
        <w:ind w:left="270"/>
        <w:textAlignment w:val="baseline"/>
        <w:rPr>
          <w:del w:id="137" w:author="McDaniel Rhett" w:date="2018-06-19T11:42:00Z"/>
          <w:rFonts w:asciiTheme="minorHAnsi" w:hAnsiTheme="minorHAnsi" w:cstheme="minorHAnsi"/>
          <w:b/>
          <w:color w:val="000000"/>
          <w:sz w:val="22"/>
          <w:szCs w:val="22"/>
        </w:rPr>
      </w:pPr>
      <w:del w:id="138" w:author="McDaniel Rhett" w:date="2018-06-19T11:42:00Z">
        <w:r w:rsidRPr="0045749D" w:rsidDel="00ED6776">
          <w:rPr>
            <w:rFonts w:asciiTheme="minorHAnsi" w:hAnsiTheme="minorHAnsi" w:cstheme="minorHAnsi"/>
            <w:b/>
            <w:color w:val="000000"/>
            <w:sz w:val="22"/>
            <w:szCs w:val="22"/>
          </w:rPr>
          <w:delText xml:space="preserve">Pop out box: </w:delText>
        </w:r>
        <w:r w:rsidR="000F5828" w:rsidDel="00ED6776">
          <w:rPr>
            <w:rFonts w:asciiTheme="minorHAnsi" w:hAnsiTheme="minorHAnsi" w:cstheme="minorHAnsi"/>
            <w:b/>
            <w:color w:val="000000"/>
            <w:sz w:val="22"/>
            <w:szCs w:val="22"/>
          </w:rPr>
          <w:delText>Transitioning to college</w:delText>
        </w:r>
      </w:del>
    </w:p>
    <w:p w14:paraId="73A6833F" w14:textId="24157328" w:rsidR="00B437AA" w:rsidRPr="0045749D" w:rsidDel="00ED6776" w:rsidRDefault="006C2929" w:rsidP="00002B62">
      <w:pPr>
        <w:pStyle w:val="NormalWeb"/>
        <w:spacing w:before="0" w:beforeAutospacing="0" w:after="0" w:afterAutospacing="0"/>
        <w:ind w:left="270"/>
        <w:textAlignment w:val="baseline"/>
        <w:rPr>
          <w:del w:id="139" w:author="McDaniel Rhett" w:date="2018-06-19T11:42:00Z"/>
          <w:rFonts w:asciiTheme="minorHAnsi" w:hAnsiTheme="minorHAnsi" w:cstheme="minorHAnsi"/>
          <w:color w:val="000000"/>
          <w:sz w:val="22"/>
          <w:szCs w:val="22"/>
        </w:rPr>
      </w:pPr>
      <w:del w:id="140" w:author="McDaniel Rhett" w:date="2018-06-19T11:42:00Z">
        <w:r w:rsidRPr="0045749D" w:rsidDel="00ED6776">
          <w:rPr>
            <w:rFonts w:asciiTheme="minorHAnsi" w:hAnsiTheme="minorHAnsi" w:cstheme="minorHAnsi"/>
            <w:color w:val="000000"/>
            <w:sz w:val="22"/>
            <w:szCs w:val="22"/>
          </w:rPr>
          <w:delText xml:space="preserve">Although the federal government has enacted legislation promoting accessibility in both K-12 and higher educational settings, </w:delText>
        </w:r>
        <w:r w:rsidR="000F5828" w:rsidDel="00ED6776">
          <w:rPr>
            <w:rFonts w:asciiTheme="minorHAnsi" w:hAnsiTheme="minorHAnsi" w:cstheme="minorHAnsi"/>
            <w:color w:val="000000"/>
            <w:sz w:val="22"/>
            <w:szCs w:val="22"/>
          </w:rPr>
          <w:delText>much of the access guaranteed in K-12 does not extend to college. Further, w</w:delText>
        </w:r>
        <w:r w:rsidRPr="0045749D" w:rsidDel="00ED6776">
          <w:rPr>
            <w:rFonts w:asciiTheme="minorHAnsi" w:hAnsiTheme="minorHAnsi" w:cstheme="minorHAnsi"/>
            <w:color w:val="000000"/>
            <w:sz w:val="22"/>
            <w:szCs w:val="22"/>
          </w:rPr>
          <w:delText>hile in K-12 educational settings, the student may have had a teacher, parent</w:delText>
        </w:r>
        <w:r w:rsidR="008524BC" w:rsidRPr="0045749D" w:rsidDel="00ED6776">
          <w:rPr>
            <w:rFonts w:asciiTheme="minorHAnsi" w:hAnsiTheme="minorHAnsi" w:cstheme="minorHAnsi"/>
            <w:color w:val="000000"/>
            <w:sz w:val="22"/>
            <w:szCs w:val="22"/>
          </w:rPr>
          <w:delText>,</w:delText>
        </w:r>
        <w:r w:rsidRPr="0045749D" w:rsidDel="00ED6776">
          <w:rPr>
            <w:rFonts w:asciiTheme="minorHAnsi" w:hAnsiTheme="minorHAnsi" w:cstheme="minorHAnsi"/>
            <w:color w:val="000000"/>
            <w:sz w:val="22"/>
            <w:szCs w:val="22"/>
          </w:rPr>
          <w:delText xml:space="preserve"> or guardian who advocated for services, </w:delText>
        </w:r>
        <w:r w:rsidR="000F5828" w:rsidDel="00ED6776">
          <w:rPr>
            <w:rFonts w:asciiTheme="minorHAnsi" w:hAnsiTheme="minorHAnsi" w:cstheme="minorHAnsi"/>
            <w:color w:val="000000"/>
            <w:sz w:val="22"/>
            <w:szCs w:val="22"/>
          </w:rPr>
          <w:delText xml:space="preserve">whereas </w:delText>
        </w:r>
        <w:r w:rsidRPr="0045749D" w:rsidDel="00ED6776">
          <w:rPr>
            <w:rFonts w:asciiTheme="minorHAnsi" w:hAnsiTheme="minorHAnsi" w:cstheme="minorHAnsi"/>
            <w:color w:val="000000"/>
            <w:sz w:val="22"/>
            <w:szCs w:val="22"/>
          </w:rPr>
          <w:delText xml:space="preserve">in college </w:delText>
        </w:r>
        <w:r w:rsidR="008524BC" w:rsidRPr="0045749D" w:rsidDel="00ED6776">
          <w:rPr>
            <w:rFonts w:asciiTheme="minorHAnsi" w:hAnsiTheme="minorHAnsi" w:cstheme="minorHAnsi"/>
            <w:color w:val="000000"/>
            <w:sz w:val="22"/>
            <w:szCs w:val="22"/>
          </w:rPr>
          <w:delText xml:space="preserve">faculty and administrators expect </w:delText>
        </w:r>
        <w:r w:rsidRPr="0045749D" w:rsidDel="00ED6776">
          <w:rPr>
            <w:rFonts w:asciiTheme="minorHAnsi" w:hAnsiTheme="minorHAnsi" w:cstheme="minorHAnsi"/>
            <w:color w:val="000000"/>
            <w:sz w:val="22"/>
            <w:szCs w:val="22"/>
          </w:rPr>
          <w:delText xml:space="preserve">that students will advocate for themselves. For a useful </w:delText>
        </w:r>
        <w:r w:rsidR="00177FB1" w:rsidRPr="0045749D" w:rsidDel="00ED6776">
          <w:rPr>
            <w:rFonts w:asciiTheme="minorHAnsi" w:hAnsiTheme="minorHAnsi" w:cstheme="minorHAnsi"/>
            <w:color w:val="000000"/>
            <w:sz w:val="22"/>
            <w:szCs w:val="22"/>
          </w:rPr>
          <w:delText xml:space="preserve">overview of the differences, </w:delText>
        </w:r>
        <w:r w:rsidR="00DE15D1" w:rsidRPr="0045749D" w:rsidDel="00ED6776">
          <w:rPr>
            <w:rFonts w:asciiTheme="minorHAnsi" w:hAnsiTheme="minorHAnsi" w:cstheme="minorHAnsi"/>
            <w:color w:val="000000"/>
            <w:sz w:val="22"/>
            <w:szCs w:val="22"/>
          </w:rPr>
          <w:delText xml:space="preserve">see this </w:delText>
        </w:r>
        <w:r w:rsidR="00F27685" w:rsidDel="00ED6776">
          <w:fldChar w:fldCharType="begin"/>
        </w:r>
        <w:r w:rsidR="00F27685" w:rsidDel="00ED6776">
          <w:delInstrText xml:space="preserve"> HYPERLINK "https://www.csusm.edu/dss/applyingfordss/k12vscollegedifferences.html" </w:delInstrText>
        </w:r>
        <w:r w:rsidR="00F27685" w:rsidDel="00ED6776">
          <w:fldChar w:fldCharType="separate"/>
        </w:r>
        <w:r w:rsidR="00DE15D1" w:rsidRPr="0045749D" w:rsidDel="00ED6776">
          <w:rPr>
            <w:rStyle w:val="Hyperlink"/>
            <w:rFonts w:asciiTheme="minorHAnsi" w:hAnsiTheme="minorHAnsi" w:cstheme="minorHAnsi"/>
            <w:sz w:val="22"/>
            <w:szCs w:val="22"/>
          </w:rPr>
          <w:delText>website</w:delText>
        </w:r>
        <w:r w:rsidR="00F27685" w:rsidDel="00ED6776">
          <w:rPr>
            <w:rStyle w:val="Hyperlink"/>
            <w:rFonts w:asciiTheme="minorHAnsi" w:hAnsiTheme="minorHAnsi" w:cstheme="minorHAnsi"/>
            <w:sz w:val="22"/>
            <w:szCs w:val="22"/>
          </w:rPr>
          <w:fldChar w:fldCharType="end"/>
        </w:r>
        <w:r w:rsidR="00DE15D1" w:rsidRPr="0045749D" w:rsidDel="00ED6776">
          <w:rPr>
            <w:rFonts w:asciiTheme="minorHAnsi" w:hAnsiTheme="minorHAnsi" w:cstheme="minorHAnsi"/>
            <w:color w:val="000000"/>
            <w:sz w:val="22"/>
            <w:szCs w:val="22"/>
          </w:rPr>
          <w:delText xml:space="preserve">. </w:delText>
        </w:r>
      </w:del>
    </w:p>
    <w:p w14:paraId="792D5761" w14:textId="4903F19D" w:rsidR="00A957FF" w:rsidRPr="0045749D" w:rsidDel="00ED6776" w:rsidRDefault="00A957FF" w:rsidP="00002B62">
      <w:pPr>
        <w:pStyle w:val="NormalWeb"/>
        <w:spacing w:before="0" w:beforeAutospacing="0" w:after="0" w:afterAutospacing="0"/>
        <w:ind w:left="270"/>
        <w:textAlignment w:val="baseline"/>
        <w:rPr>
          <w:del w:id="141" w:author="McDaniel Rhett" w:date="2018-06-19T11:44:00Z"/>
          <w:rFonts w:asciiTheme="minorHAnsi" w:hAnsiTheme="minorHAnsi" w:cstheme="minorHAnsi"/>
          <w:color w:val="000000"/>
          <w:sz w:val="22"/>
          <w:szCs w:val="22"/>
        </w:rPr>
      </w:pPr>
    </w:p>
    <w:p w14:paraId="349EAA2D" w14:textId="77777777" w:rsidR="00ED6776" w:rsidRDefault="00ED6776" w:rsidP="00002B62">
      <w:pPr>
        <w:pStyle w:val="NormalWeb"/>
        <w:shd w:val="clear" w:color="auto" w:fill="FFFFFF"/>
        <w:spacing w:before="0" w:beforeAutospacing="0" w:after="0" w:afterAutospacing="0"/>
        <w:ind w:left="270"/>
        <w:textAlignment w:val="baseline"/>
        <w:rPr>
          <w:ins w:id="142" w:author="McDaniel Rhett" w:date="2018-06-19T11:45:00Z"/>
        </w:rPr>
        <w:pPrChange w:id="143" w:author="McDaniel Rhett" w:date="2018-06-19T11:46:00Z">
          <w:pPr>
            <w:pStyle w:val="Heading3"/>
          </w:pPr>
        </w:pPrChange>
      </w:pPr>
    </w:p>
    <w:p w14:paraId="07D96EF9" w14:textId="77777777" w:rsidR="00002B62" w:rsidRDefault="00002B62" w:rsidP="00604000">
      <w:pPr>
        <w:pStyle w:val="Heading3"/>
        <w:rPr>
          <w:ins w:id="144" w:author="McDaniel Rhett" w:date="2018-06-19T11:46:00Z"/>
          <w:rFonts w:asciiTheme="minorHAnsi" w:hAnsiTheme="minorHAnsi" w:cstheme="minorHAnsi"/>
        </w:rPr>
      </w:pPr>
    </w:p>
    <w:p w14:paraId="3B830BC4" w14:textId="77777777" w:rsidR="00002B62" w:rsidRDefault="00002B62" w:rsidP="00604000">
      <w:pPr>
        <w:pStyle w:val="Heading3"/>
        <w:rPr>
          <w:ins w:id="145" w:author="McDaniel Rhett" w:date="2018-06-19T11:47:00Z"/>
          <w:rFonts w:asciiTheme="minorHAnsi" w:hAnsiTheme="minorHAnsi" w:cstheme="minorHAnsi"/>
        </w:rPr>
      </w:pPr>
    </w:p>
    <w:p w14:paraId="094F8442" w14:textId="77777777" w:rsidR="00002B62" w:rsidRPr="00002B62" w:rsidRDefault="00002B62" w:rsidP="00002B62">
      <w:pPr>
        <w:rPr>
          <w:ins w:id="146" w:author="McDaniel Rhett" w:date="2018-06-19T11:46:00Z"/>
          <w:rPrChange w:id="147" w:author="McDaniel Rhett" w:date="2018-06-19T11:47:00Z">
            <w:rPr>
              <w:ins w:id="148" w:author="McDaniel Rhett" w:date="2018-06-19T11:46:00Z"/>
              <w:rFonts w:asciiTheme="minorHAnsi" w:hAnsiTheme="minorHAnsi" w:cstheme="minorHAnsi"/>
            </w:rPr>
          </w:rPrChange>
        </w:rPr>
        <w:pPrChange w:id="149" w:author="McDaniel Rhett" w:date="2018-06-19T11:47:00Z">
          <w:pPr>
            <w:pStyle w:val="Heading3"/>
          </w:pPr>
        </w:pPrChange>
      </w:pPr>
    </w:p>
    <w:p w14:paraId="33E0192D" w14:textId="5DD63FC8" w:rsidR="00604000" w:rsidRPr="0045749D" w:rsidRDefault="00604000" w:rsidP="00604000">
      <w:pPr>
        <w:pStyle w:val="Heading3"/>
        <w:rPr>
          <w:rFonts w:asciiTheme="minorHAnsi" w:hAnsiTheme="minorHAnsi" w:cstheme="minorHAnsi"/>
        </w:rPr>
      </w:pPr>
      <w:r w:rsidRPr="0045749D">
        <w:rPr>
          <w:rFonts w:asciiTheme="minorHAnsi" w:hAnsiTheme="minorHAnsi" w:cstheme="minorHAnsi"/>
        </w:rPr>
        <w:t>Disability rights and higher education</w:t>
      </w:r>
    </w:p>
    <w:p w14:paraId="23A1B5DE" w14:textId="719673A9" w:rsidR="00A957FF" w:rsidRPr="0045749D" w:rsidRDefault="00234E61" w:rsidP="00A957FF">
      <w:pPr>
        <w:pStyle w:val="NormalWeb"/>
        <w:spacing w:before="0" w:beforeAutospacing="0" w:after="0" w:afterAutospacing="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 xml:space="preserve">Today, </w:t>
      </w:r>
      <w:r w:rsidR="00A957FF" w:rsidRPr="0045749D">
        <w:rPr>
          <w:rFonts w:asciiTheme="minorHAnsi" w:hAnsiTheme="minorHAnsi" w:cstheme="minorHAnsi"/>
          <w:color w:val="000000"/>
          <w:sz w:val="22"/>
          <w:szCs w:val="22"/>
        </w:rPr>
        <w:t>three sets of laws regulate disability rights in higher education settings:</w:t>
      </w:r>
    </w:p>
    <w:p w14:paraId="39786CB2" w14:textId="0587C9E7" w:rsidR="00A957FF" w:rsidRPr="0045749D" w:rsidRDefault="00A957FF" w:rsidP="001E3353">
      <w:pPr>
        <w:pStyle w:val="NormalWeb"/>
        <w:numPr>
          <w:ilvl w:val="0"/>
          <w:numId w:val="18"/>
        </w:numPr>
        <w:spacing w:after="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 xml:space="preserve">Title II of the ADA applies to public colleges that are operated by a state or local </w:t>
      </w:r>
      <w:r w:rsidR="00234E61" w:rsidRPr="0045749D">
        <w:rPr>
          <w:rFonts w:asciiTheme="minorHAnsi" w:hAnsiTheme="minorHAnsi" w:cstheme="minorHAnsi"/>
          <w:color w:val="000000"/>
          <w:sz w:val="22"/>
          <w:szCs w:val="22"/>
        </w:rPr>
        <w:t>government</w:t>
      </w:r>
      <w:r w:rsidR="008524BC" w:rsidRPr="0045749D">
        <w:rPr>
          <w:rFonts w:asciiTheme="minorHAnsi" w:hAnsiTheme="minorHAnsi" w:cstheme="minorHAnsi"/>
          <w:color w:val="000000"/>
          <w:sz w:val="22"/>
          <w:szCs w:val="22"/>
        </w:rPr>
        <w:t>.</w:t>
      </w:r>
    </w:p>
    <w:p w14:paraId="726937DE" w14:textId="7295D0D4" w:rsidR="00A957FF" w:rsidRPr="0045749D" w:rsidRDefault="00A957FF" w:rsidP="001E3353">
      <w:pPr>
        <w:pStyle w:val="NormalWeb"/>
        <w:numPr>
          <w:ilvl w:val="0"/>
          <w:numId w:val="18"/>
        </w:numPr>
        <w:spacing w:after="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Title III of the ADA applies to private colleges/universities/places of</w:t>
      </w:r>
      <w:r w:rsidR="00234E61" w:rsidRPr="0045749D">
        <w:rPr>
          <w:rFonts w:asciiTheme="minorHAnsi" w:hAnsiTheme="minorHAnsi" w:cstheme="minorHAnsi"/>
          <w:color w:val="000000"/>
          <w:sz w:val="22"/>
          <w:szCs w:val="22"/>
        </w:rPr>
        <w:t xml:space="preserve"> </w:t>
      </w:r>
      <w:r w:rsidRPr="0045749D">
        <w:rPr>
          <w:rFonts w:asciiTheme="minorHAnsi" w:hAnsiTheme="minorHAnsi" w:cstheme="minorHAnsi"/>
          <w:color w:val="000000"/>
          <w:sz w:val="22"/>
          <w:szCs w:val="22"/>
        </w:rPr>
        <w:t>education</w:t>
      </w:r>
      <w:r w:rsidR="008524BC" w:rsidRPr="0045749D">
        <w:rPr>
          <w:rFonts w:asciiTheme="minorHAnsi" w:hAnsiTheme="minorHAnsi" w:cstheme="minorHAnsi"/>
          <w:color w:val="000000"/>
          <w:sz w:val="22"/>
          <w:szCs w:val="22"/>
        </w:rPr>
        <w:t>.</w:t>
      </w:r>
      <w:r w:rsidR="00CA57C7" w:rsidRPr="0045749D">
        <w:rPr>
          <w:rStyle w:val="FootnoteReference"/>
          <w:rFonts w:asciiTheme="minorHAnsi" w:hAnsiTheme="minorHAnsi" w:cstheme="minorHAnsi"/>
          <w:color w:val="000000"/>
          <w:sz w:val="22"/>
          <w:szCs w:val="22"/>
        </w:rPr>
        <w:footnoteReference w:id="2"/>
      </w:r>
      <w:r w:rsidRPr="0045749D">
        <w:rPr>
          <w:rFonts w:asciiTheme="minorHAnsi" w:hAnsiTheme="minorHAnsi" w:cstheme="minorHAnsi"/>
          <w:color w:val="000000"/>
          <w:sz w:val="22"/>
          <w:szCs w:val="22"/>
        </w:rPr>
        <w:t xml:space="preserve"> </w:t>
      </w:r>
    </w:p>
    <w:p w14:paraId="6DE20509" w14:textId="2C820EBB" w:rsidR="00A957FF" w:rsidRPr="0045749D" w:rsidRDefault="00A957FF" w:rsidP="001E3353">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Section 504 of the Rehabilitation Act applies to places of education that</w:t>
      </w:r>
      <w:r w:rsidR="00BB28A9" w:rsidRPr="0045749D">
        <w:rPr>
          <w:rFonts w:asciiTheme="minorHAnsi" w:hAnsiTheme="minorHAnsi" w:cstheme="minorHAnsi"/>
          <w:color w:val="000000"/>
          <w:sz w:val="22"/>
          <w:szCs w:val="22"/>
        </w:rPr>
        <w:t xml:space="preserve"> </w:t>
      </w:r>
      <w:r w:rsidRPr="0045749D">
        <w:rPr>
          <w:rFonts w:asciiTheme="minorHAnsi" w:hAnsiTheme="minorHAnsi" w:cstheme="minorHAnsi"/>
          <w:color w:val="000000"/>
          <w:sz w:val="22"/>
          <w:szCs w:val="22"/>
        </w:rPr>
        <w:t>receive federal funds</w:t>
      </w:r>
      <w:r w:rsidR="008524BC" w:rsidRPr="0045749D">
        <w:rPr>
          <w:rFonts w:asciiTheme="minorHAnsi" w:hAnsiTheme="minorHAnsi" w:cstheme="minorHAnsi"/>
          <w:color w:val="000000"/>
          <w:sz w:val="22"/>
          <w:szCs w:val="22"/>
        </w:rPr>
        <w:t>.</w:t>
      </w:r>
    </w:p>
    <w:p w14:paraId="4C5EB319" w14:textId="77777777" w:rsidR="00604000" w:rsidRPr="0045749D" w:rsidRDefault="00604000" w:rsidP="00604000">
      <w:pPr>
        <w:pStyle w:val="NormalWeb"/>
        <w:spacing w:before="0" w:beforeAutospacing="0" w:after="0" w:afterAutospacing="0"/>
        <w:textAlignment w:val="baseline"/>
        <w:rPr>
          <w:rFonts w:asciiTheme="minorHAnsi" w:hAnsiTheme="minorHAnsi" w:cstheme="minorHAnsi"/>
          <w:color w:val="000000"/>
          <w:sz w:val="22"/>
          <w:szCs w:val="22"/>
        </w:rPr>
      </w:pPr>
    </w:p>
    <w:p w14:paraId="20995138" w14:textId="28CD7265" w:rsidR="00604000" w:rsidRDefault="00604000" w:rsidP="00604000">
      <w:pPr>
        <w:pStyle w:val="NormalWeb"/>
        <w:spacing w:before="0" w:beforeAutospacing="0" w:after="0" w:afterAutospacing="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 xml:space="preserve">These laws do not require colleges or universities to modify academic requirements considered essential to the curriculum, but they do set </w:t>
      </w:r>
      <w:r w:rsidR="00EB082F" w:rsidRPr="0045749D">
        <w:rPr>
          <w:rFonts w:asciiTheme="minorHAnsi" w:hAnsiTheme="minorHAnsi" w:cstheme="minorHAnsi"/>
          <w:color w:val="000000"/>
          <w:sz w:val="22"/>
          <w:szCs w:val="22"/>
        </w:rPr>
        <w:t xml:space="preserve">minimum </w:t>
      </w:r>
      <w:r w:rsidRPr="0045749D">
        <w:rPr>
          <w:rFonts w:asciiTheme="minorHAnsi" w:hAnsiTheme="minorHAnsi" w:cstheme="minorHAnsi"/>
          <w:color w:val="000000"/>
          <w:sz w:val="22"/>
          <w:szCs w:val="22"/>
        </w:rPr>
        <w:t>expectations, including the following:</w:t>
      </w:r>
    </w:p>
    <w:p w14:paraId="5256259E" w14:textId="77777777" w:rsidR="001456DE" w:rsidRPr="0045749D" w:rsidRDefault="001456DE" w:rsidP="00604000">
      <w:pPr>
        <w:pStyle w:val="NormalWeb"/>
        <w:spacing w:before="0" w:beforeAutospacing="0" w:after="0" w:afterAutospacing="0"/>
        <w:textAlignment w:val="baseline"/>
        <w:rPr>
          <w:rFonts w:asciiTheme="minorHAnsi" w:hAnsiTheme="minorHAnsi" w:cstheme="minorHAnsi"/>
          <w:color w:val="000000"/>
          <w:sz w:val="22"/>
          <w:szCs w:val="22"/>
        </w:rPr>
      </w:pPr>
    </w:p>
    <w:p w14:paraId="147BE2E5" w14:textId="6FBC1F30" w:rsidR="00604000" w:rsidRPr="0045749D" w:rsidRDefault="00604000" w:rsidP="00ED6776">
      <w:pPr>
        <w:pStyle w:val="NormalWeb"/>
        <w:spacing w:before="0" w:beforeAutospacing="0" w:after="0" w:afterAutospacing="0"/>
        <w:ind w:left="180" w:firstLine="90"/>
        <w:textAlignment w:val="baseline"/>
        <w:rPr>
          <w:rFonts w:asciiTheme="minorHAnsi" w:hAnsiTheme="minorHAnsi" w:cstheme="minorHAnsi"/>
          <w:color w:val="000000"/>
          <w:sz w:val="22"/>
          <w:szCs w:val="22"/>
        </w:rPr>
      </w:pPr>
    </w:p>
    <w:tbl>
      <w:tblPr>
        <w:tblStyle w:val="LightShading-Accent5"/>
        <w:tblW w:w="0" w:type="auto"/>
        <w:tblInd w:w="198" w:type="dxa"/>
        <w:tblLook w:val="04A0" w:firstRow="1" w:lastRow="0" w:firstColumn="1" w:lastColumn="0" w:noHBand="0" w:noVBand="1"/>
        <w:tblPrChange w:id="151" w:author="McDaniel Rhett" w:date="2018-06-19T11:36:00Z">
          <w:tblPr>
            <w:tblStyle w:val="LightShading-Accent5"/>
            <w:tblW w:w="0" w:type="auto"/>
            <w:tblLook w:val="04A0" w:firstRow="1" w:lastRow="0" w:firstColumn="1" w:lastColumn="0" w:noHBand="0" w:noVBand="1"/>
          </w:tblPr>
        </w:tblPrChange>
      </w:tblPr>
      <w:tblGrid>
        <w:gridCol w:w="4248"/>
        <w:gridCol w:w="5102"/>
        <w:tblGridChange w:id="152">
          <w:tblGrid>
            <w:gridCol w:w="4248"/>
            <w:gridCol w:w="5102"/>
          </w:tblGrid>
        </w:tblGridChange>
      </w:tblGrid>
      <w:tr w:rsidR="00604000" w:rsidRPr="001456DE" w14:paraId="483EC323" w14:textId="77777777" w:rsidTr="00ED67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Change w:id="153" w:author="McDaniel Rhett" w:date="2018-06-19T11:36:00Z">
              <w:tcPr>
                <w:tcW w:w="4248" w:type="dxa"/>
              </w:tcPr>
            </w:tcPrChange>
          </w:tcPr>
          <w:p w14:paraId="3A5CD5D0" w14:textId="34526610" w:rsidR="00604000" w:rsidRPr="001456DE" w:rsidRDefault="00EB082F" w:rsidP="001456DE">
            <w:pPr>
              <w:pStyle w:val="NormalWeb"/>
              <w:spacing w:before="0" w:beforeAutospacing="0" w:after="0" w:afterAutospacing="0"/>
              <w:ind w:left="360"/>
              <w:jc w:val="center"/>
              <w:textAlignment w:val="baseline"/>
              <w:cnfStyle w:val="101000000000" w:firstRow="1" w:lastRow="0" w:firstColumn="1" w:lastColumn="0" w:oddVBand="0" w:evenVBand="0" w:oddHBand="0" w:evenHBand="0" w:firstRowFirstColumn="0" w:firstRowLastColumn="0" w:lastRowFirstColumn="0" w:lastRowLastColumn="0"/>
              <w:rPr>
                <w:rFonts w:ascii="Arial" w:hAnsi="Arial" w:cstheme="minorHAnsi"/>
                <w:color w:val="auto"/>
                <w:sz w:val="22"/>
                <w:szCs w:val="22"/>
              </w:rPr>
            </w:pPr>
            <w:r w:rsidRPr="001456DE">
              <w:rPr>
                <w:rFonts w:ascii="Arial" w:hAnsi="Arial" w:cstheme="minorHAnsi"/>
                <w:color w:val="auto"/>
                <w:sz w:val="22"/>
                <w:szCs w:val="22"/>
              </w:rPr>
              <w:t>A</w:t>
            </w:r>
            <w:r w:rsidR="00604000" w:rsidRPr="001456DE">
              <w:rPr>
                <w:rFonts w:ascii="Arial" w:hAnsi="Arial" w:cstheme="minorHAnsi"/>
                <w:color w:val="auto"/>
                <w:sz w:val="22"/>
                <w:szCs w:val="22"/>
              </w:rPr>
              <w:t xml:space="preserve"> university or college cannot</w:t>
            </w:r>
          </w:p>
        </w:tc>
        <w:tc>
          <w:tcPr>
            <w:tcW w:w="5102" w:type="dxa"/>
            <w:tcPrChange w:id="154" w:author="McDaniel Rhett" w:date="2018-06-19T11:36:00Z">
              <w:tcPr>
                <w:tcW w:w="5102" w:type="dxa"/>
              </w:tcPr>
            </w:tcPrChange>
          </w:tcPr>
          <w:p w14:paraId="16835ACA" w14:textId="37B64995" w:rsidR="00604000" w:rsidRPr="001456DE" w:rsidRDefault="00EB082F" w:rsidP="001456DE">
            <w:pPr>
              <w:pStyle w:val="NormalWeb"/>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theme="minorHAnsi"/>
                <w:color w:val="auto"/>
                <w:sz w:val="22"/>
                <w:szCs w:val="22"/>
              </w:rPr>
            </w:pPr>
            <w:r w:rsidRPr="001456DE">
              <w:rPr>
                <w:rFonts w:ascii="Arial" w:hAnsi="Arial" w:cstheme="minorHAnsi"/>
                <w:color w:val="auto"/>
                <w:sz w:val="22"/>
                <w:szCs w:val="22"/>
              </w:rPr>
              <w:t>A</w:t>
            </w:r>
            <w:r w:rsidR="00604000" w:rsidRPr="001456DE">
              <w:rPr>
                <w:rFonts w:ascii="Arial" w:hAnsi="Arial" w:cstheme="minorHAnsi"/>
                <w:color w:val="auto"/>
                <w:sz w:val="22"/>
                <w:szCs w:val="22"/>
              </w:rPr>
              <w:t xml:space="preserve"> university or college must</w:t>
            </w:r>
          </w:p>
        </w:tc>
      </w:tr>
      <w:tr w:rsidR="00604000" w:rsidRPr="0045749D" w14:paraId="04CBF399" w14:textId="77777777" w:rsidTr="00ED6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Change w:id="155" w:author="McDaniel Rhett" w:date="2018-06-19T11:36:00Z">
              <w:tcPr>
                <w:tcW w:w="4248" w:type="dxa"/>
              </w:tcPr>
            </w:tcPrChange>
          </w:tcPr>
          <w:p w14:paraId="6FA962B0" w14:textId="77777777" w:rsidR="00604000" w:rsidRPr="001456DE" w:rsidRDefault="00604000" w:rsidP="001456DE">
            <w:pPr>
              <w:pStyle w:val="NormalWeb"/>
              <w:numPr>
                <w:ilvl w:val="0"/>
                <w:numId w:val="35"/>
              </w:numPr>
              <w:spacing w:before="0" w:beforeAutospacing="0" w:after="0" w:afterAutospacing="0"/>
              <w:ind w:left="360" w:right="139" w:hanging="180"/>
              <w:textAlignment w:val="baseline"/>
              <w:cnfStyle w:val="001000100000" w:firstRow="0" w:lastRow="0" w:firstColumn="1" w:lastColumn="0" w:oddVBand="0" w:evenVBand="0" w:oddHBand="1" w:evenHBand="0" w:firstRowFirstColumn="0" w:firstRowLastColumn="0" w:lastRowFirstColumn="0" w:lastRowLastColumn="0"/>
              <w:rPr>
                <w:rFonts w:asciiTheme="minorHAnsi" w:hAnsiTheme="minorHAnsi" w:cstheme="minorHAnsi"/>
                <w:b w:val="0"/>
                <w:color w:val="000000"/>
                <w:sz w:val="22"/>
                <w:szCs w:val="22"/>
              </w:rPr>
            </w:pPr>
            <w:r w:rsidRPr="001456DE">
              <w:rPr>
                <w:rFonts w:asciiTheme="minorHAnsi" w:hAnsiTheme="minorHAnsi" w:cstheme="minorHAnsi"/>
                <w:b w:val="0"/>
                <w:color w:val="000000"/>
                <w:sz w:val="22"/>
                <w:szCs w:val="22"/>
              </w:rPr>
              <w:t xml:space="preserve">discriminate in admissions on the basis of disability </w:t>
            </w:r>
          </w:p>
          <w:p w14:paraId="2AD0E1B2" w14:textId="5492468B" w:rsidR="00604000" w:rsidRPr="001456DE" w:rsidRDefault="00604000" w:rsidP="001456DE">
            <w:pPr>
              <w:pStyle w:val="NormalWeb"/>
              <w:numPr>
                <w:ilvl w:val="0"/>
                <w:numId w:val="35"/>
              </w:numPr>
              <w:spacing w:before="0" w:beforeAutospacing="0" w:after="0" w:afterAutospacing="0"/>
              <w:ind w:left="360" w:right="139" w:hanging="180"/>
              <w:textAlignment w:val="baseline"/>
              <w:cnfStyle w:val="001000100000" w:firstRow="0" w:lastRow="0" w:firstColumn="1" w:lastColumn="0" w:oddVBand="0" w:evenVBand="0" w:oddHBand="1" w:evenHBand="0" w:firstRowFirstColumn="0" w:firstRowLastColumn="0" w:lastRowFirstColumn="0" w:lastRowLastColumn="0"/>
              <w:rPr>
                <w:rFonts w:asciiTheme="minorHAnsi" w:hAnsiTheme="minorHAnsi" w:cstheme="minorHAnsi"/>
                <w:b w:val="0"/>
                <w:color w:val="000000"/>
                <w:sz w:val="22"/>
                <w:szCs w:val="22"/>
              </w:rPr>
            </w:pPr>
            <w:r w:rsidRPr="001456DE">
              <w:rPr>
                <w:rFonts w:asciiTheme="minorHAnsi" w:hAnsiTheme="minorHAnsi" w:cstheme="minorHAnsi"/>
                <w:b w:val="0"/>
                <w:color w:val="000000"/>
                <w:sz w:val="22"/>
                <w:szCs w:val="22"/>
              </w:rPr>
              <w:t>require that a student disclose a disability</w:t>
            </w:r>
          </w:p>
        </w:tc>
        <w:tc>
          <w:tcPr>
            <w:tcW w:w="5102" w:type="dxa"/>
            <w:tcPrChange w:id="156" w:author="McDaniel Rhett" w:date="2018-06-19T11:36:00Z">
              <w:tcPr>
                <w:tcW w:w="5102" w:type="dxa"/>
              </w:tcPr>
            </w:tcPrChange>
          </w:tcPr>
          <w:p w14:paraId="1275B4CD" w14:textId="0AA9137F" w:rsidR="00604000" w:rsidRPr="001456DE" w:rsidRDefault="00604000" w:rsidP="001456DE">
            <w:pPr>
              <w:pStyle w:val="NormalWeb"/>
              <w:numPr>
                <w:ilvl w:val="0"/>
                <w:numId w:val="35"/>
              </w:numPr>
              <w:spacing w:before="0" w:beforeAutospacing="0" w:after="0" w:afterAutospacing="0"/>
              <w:ind w:left="635" w:hanging="18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456DE">
              <w:rPr>
                <w:rFonts w:asciiTheme="minorHAnsi" w:hAnsiTheme="minorHAnsi" w:cstheme="minorHAnsi"/>
                <w:color w:val="000000"/>
                <w:sz w:val="22"/>
                <w:szCs w:val="22"/>
              </w:rPr>
              <w:t xml:space="preserve">provide physical access to all facilities, including classrooms, dorms, dining halls, student unions, etcetera </w:t>
            </w:r>
          </w:p>
          <w:p w14:paraId="25DE422E" w14:textId="5DDEFB97" w:rsidR="00604000" w:rsidRPr="001456DE" w:rsidRDefault="00602BFD" w:rsidP="001456DE">
            <w:pPr>
              <w:pStyle w:val="NormalWeb"/>
              <w:numPr>
                <w:ilvl w:val="0"/>
                <w:numId w:val="35"/>
              </w:numPr>
              <w:spacing w:before="0" w:beforeAutospacing="0" w:after="0" w:afterAutospacing="0"/>
              <w:ind w:left="635" w:hanging="18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456DE">
              <w:rPr>
                <w:rFonts w:asciiTheme="minorHAnsi" w:hAnsiTheme="minorHAnsi" w:cstheme="minorHAnsi"/>
                <w:color w:val="000000"/>
                <w:sz w:val="22"/>
                <w:szCs w:val="22"/>
              </w:rPr>
              <w:t>p</w:t>
            </w:r>
            <w:r w:rsidR="00604000" w:rsidRPr="001456DE">
              <w:rPr>
                <w:rFonts w:asciiTheme="minorHAnsi" w:hAnsiTheme="minorHAnsi" w:cstheme="minorHAnsi"/>
                <w:color w:val="000000"/>
                <w:sz w:val="22"/>
                <w:szCs w:val="22"/>
              </w:rPr>
              <w:t xml:space="preserve">rovide meaningful access to the educational experience </w:t>
            </w:r>
          </w:p>
          <w:p w14:paraId="2A6F242F" w14:textId="4DEDF28B" w:rsidR="00604000" w:rsidRPr="001456DE" w:rsidRDefault="00604000" w:rsidP="001456DE">
            <w:pPr>
              <w:pStyle w:val="NormalWeb"/>
              <w:numPr>
                <w:ilvl w:val="0"/>
                <w:numId w:val="35"/>
              </w:numPr>
              <w:spacing w:before="0" w:beforeAutospacing="0" w:after="0" w:afterAutospacing="0"/>
              <w:ind w:left="635" w:hanging="18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1456DE">
              <w:rPr>
                <w:rFonts w:asciiTheme="minorHAnsi" w:hAnsiTheme="minorHAnsi" w:cstheme="minorHAnsi"/>
                <w:color w:val="000000"/>
                <w:sz w:val="22"/>
                <w:szCs w:val="22"/>
              </w:rPr>
              <w:t>ha</w:t>
            </w:r>
            <w:r w:rsidR="00602BFD" w:rsidRPr="001456DE">
              <w:rPr>
                <w:rFonts w:asciiTheme="minorHAnsi" w:hAnsiTheme="minorHAnsi" w:cstheme="minorHAnsi"/>
                <w:color w:val="000000"/>
                <w:sz w:val="22"/>
                <w:szCs w:val="22"/>
              </w:rPr>
              <w:t>ve</w:t>
            </w:r>
            <w:r w:rsidRPr="001456DE">
              <w:rPr>
                <w:rFonts w:asciiTheme="minorHAnsi" w:hAnsiTheme="minorHAnsi" w:cstheme="minorHAnsi"/>
                <w:color w:val="000000"/>
                <w:sz w:val="22"/>
                <w:szCs w:val="22"/>
              </w:rPr>
              <w:t xml:space="preserve"> a uniform system to address student needs, and to do so in a consistent manner</w:t>
            </w:r>
            <w:r w:rsidR="001456DE">
              <w:rPr>
                <w:rFonts w:asciiTheme="minorHAnsi" w:hAnsiTheme="minorHAnsi" w:cstheme="minorHAnsi"/>
                <w:color w:val="000000"/>
                <w:sz w:val="22"/>
                <w:szCs w:val="22"/>
              </w:rPr>
              <w:br/>
            </w:r>
          </w:p>
        </w:tc>
      </w:tr>
    </w:tbl>
    <w:p w14:paraId="46B5FCC5" w14:textId="57ED8B6D" w:rsidR="00602BFD" w:rsidRPr="0045749D" w:rsidRDefault="00602BFD" w:rsidP="00602BFD">
      <w:pPr>
        <w:pStyle w:val="NormalWeb"/>
        <w:spacing w:after="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 xml:space="preserve">Note, </w:t>
      </w:r>
      <w:r w:rsidR="00604000" w:rsidRPr="0045749D">
        <w:rPr>
          <w:rFonts w:asciiTheme="minorHAnsi" w:hAnsiTheme="minorHAnsi" w:cstheme="minorHAnsi"/>
          <w:color w:val="000000"/>
          <w:sz w:val="22"/>
          <w:szCs w:val="22"/>
        </w:rPr>
        <w:t>what legally constitutes “meaningful access” may not be optimal access for a student</w:t>
      </w:r>
      <w:r w:rsidR="000F5828">
        <w:rPr>
          <w:rFonts w:asciiTheme="minorHAnsi" w:hAnsiTheme="minorHAnsi" w:cstheme="minorHAnsi"/>
          <w:color w:val="000000"/>
          <w:sz w:val="22"/>
          <w:szCs w:val="22"/>
        </w:rPr>
        <w:t>. For example</w:t>
      </w:r>
      <w:r w:rsidR="009634E0">
        <w:rPr>
          <w:rFonts w:asciiTheme="minorHAnsi" w:hAnsiTheme="minorHAnsi" w:cstheme="minorHAnsi"/>
          <w:color w:val="000000"/>
          <w:sz w:val="22"/>
          <w:szCs w:val="22"/>
        </w:rPr>
        <w:t>, a university may provide meaningful access to a blind student in a biology class by ensuring a readable version of the text is available. However, given the degree that biology relies on visual models, optimal access might include having tactile or 3-D versions of those models, something that may not readily be provided.</w:t>
      </w:r>
      <w:r w:rsidR="00604000" w:rsidRPr="0045749D">
        <w:rPr>
          <w:rFonts w:asciiTheme="minorHAnsi" w:hAnsiTheme="minorHAnsi" w:cstheme="minorHAnsi"/>
          <w:color w:val="000000"/>
          <w:sz w:val="22"/>
          <w:szCs w:val="22"/>
        </w:rPr>
        <w:t xml:space="preserve"> </w:t>
      </w:r>
      <w:r w:rsidRPr="0045749D">
        <w:rPr>
          <w:rFonts w:asciiTheme="minorHAnsi" w:hAnsiTheme="minorHAnsi" w:cstheme="minorHAnsi"/>
          <w:color w:val="000000"/>
          <w:sz w:val="22"/>
          <w:szCs w:val="22"/>
        </w:rPr>
        <w:t xml:space="preserve">Further, </w:t>
      </w:r>
      <w:r w:rsidR="00604000" w:rsidRPr="0045749D">
        <w:rPr>
          <w:rFonts w:asciiTheme="minorHAnsi" w:hAnsiTheme="minorHAnsi" w:cstheme="minorHAnsi"/>
          <w:color w:val="000000"/>
          <w:sz w:val="22"/>
          <w:szCs w:val="22"/>
        </w:rPr>
        <w:t>there is a high level of variability across institutions in the ways they meet these needs</w:t>
      </w:r>
      <w:r w:rsidRPr="0045749D">
        <w:rPr>
          <w:rFonts w:asciiTheme="minorHAnsi" w:hAnsiTheme="minorHAnsi" w:cstheme="minorHAnsi"/>
          <w:color w:val="000000"/>
          <w:sz w:val="22"/>
          <w:szCs w:val="22"/>
        </w:rPr>
        <w:t>, as i</w:t>
      </w:r>
      <w:r w:rsidR="00604000" w:rsidRPr="0045749D">
        <w:rPr>
          <w:rFonts w:asciiTheme="minorHAnsi" w:hAnsiTheme="minorHAnsi" w:cstheme="minorHAnsi"/>
          <w:color w:val="000000"/>
          <w:sz w:val="22"/>
          <w:szCs w:val="22"/>
        </w:rPr>
        <w:t>nstitutions are different</w:t>
      </w:r>
      <w:r w:rsidRPr="0045749D">
        <w:rPr>
          <w:rFonts w:asciiTheme="minorHAnsi" w:hAnsiTheme="minorHAnsi" w:cstheme="minorHAnsi"/>
          <w:color w:val="000000"/>
          <w:sz w:val="22"/>
          <w:szCs w:val="22"/>
        </w:rPr>
        <w:t>ly</w:t>
      </w:r>
      <w:r w:rsidR="00604000" w:rsidRPr="0045749D">
        <w:rPr>
          <w:rFonts w:asciiTheme="minorHAnsi" w:hAnsiTheme="minorHAnsi" w:cstheme="minorHAnsi"/>
          <w:color w:val="000000"/>
          <w:sz w:val="22"/>
          <w:szCs w:val="22"/>
        </w:rPr>
        <w:t xml:space="preserve"> resource</w:t>
      </w:r>
      <w:r w:rsidRPr="0045749D">
        <w:rPr>
          <w:rFonts w:asciiTheme="minorHAnsi" w:hAnsiTheme="minorHAnsi" w:cstheme="minorHAnsi"/>
          <w:color w:val="000000"/>
          <w:sz w:val="22"/>
          <w:szCs w:val="22"/>
        </w:rPr>
        <w:t xml:space="preserve">d and differentially prioritize accessibility. Some of the ways higher educational institutions may provide meaningful access include: </w:t>
      </w:r>
    </w:p>
    <w:p w14:paraId="7B15F4F1" w14:textId="77777777" w:rsidR="00602BFD" w:rsidRPr="0045749D" w:rsidRDefault="00FF462E" w:rsidP="00002B62">
      <w:pPr>
        <w:pStyle w:val="NormalWeb"/>
        <w:numPr>
          <w:ilvl w:val="0"/>
          <w:numId w:val="21"/>
        </w:numPr>
        <w:spacing w:after="0"/>
        <w:ind w:left="360" w:hanging="18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Provision of auxiliary aids or services (</w:t>
      </w:r>
      <w:r w:rsidR="004E2616" w:rsidRPr="0045749D">
        <w:rPr>
          <w:rFonts w:asciiTheme="minorHAnsi" w:hAnsiTheme="minorHAnsi" w:cstheme="minorHAnsi"/>
          <w:color w:val="000000"/>
          <w:sz w:val="22"/>
          <w:szCs w:val="22"/>
        </w:rPr>
        <w:t>i.e.</w:t>
      </w:r>
      <w:r w:rsidRPr="0045749D">
        <w:rPr>
          <w:rFonts w:asciiTheme="minorHAnsi" w:hAnsiTheme="minorHAnsi" w:cstheme="minorHAnsi"/>
          <w:color w:val="000000"/>
          <w:sz w:val="22"/>
          <w:szCs w:val="22"/>
        </w:rPr>
        <w:t xml:space="preserve"> </w:t>
      </w:r>
      <w:r w:rsidR="004E2616" w:rsidRPr="0045749D">
        <w:rPr>
          <w:rFonts w:asciiTheme="minorHAnsi" w:hAnsiTheme="minorHAnsi" w:cstheme="minorHAnsi"/>
          <w:color w:val="000000"/>
          <w:sz w:val="22"/>
          <w:szCs w:val="22"/>
        </w:rPr>
        <w:t xml:space="preserve">provision of </w:t>
      </w:r>
      <w:r w:rsidRPr="0045749D">
        <w:rPr>
          <w:rFonts w:asciiTheme="minorHAnsi" w:hAnsiTheme="minorHAnsi" w:cstheme="minorHAnsi"/>
          <w:color w:val="000000"/>
          <w:sz w:val="22"/>
          <w:szCs w:val="22"/>
        </w:rPr>
        <w:t>a sign language interpreter</w:t>
      </w:r>
      <w:r w:rsidR="004E2616" w:rsidRPr="0045749D">
        <w:rPr>
          <w:rFonts w:asciiTheme="minorHAnsi" w:hAnsiTheme="minorHAnsi" w:cstheme="minorHAnsi"/>
          <w:color w:val="000000"/>
          <w:sz w:val="22"/>
          <w:szCs w:val="22"/>
        </w:rPr>
        <w:t xml:space="preserve"> or </w:t>
      </w:r>
      <w:r w:rsidR="00974512" w:rsidRPr="0045749D">
        <w:rPr>
          <w:rFonts w:asciiTheme="minorHAnsi" w:hAnsiTheme="minorHAnsi" w:cstheme="minorHAnsi"/>
          <w:color w:val="000000"/>
          <w:sz w:val="22"/>
          <w:szCs w:val="22"/>
        </w:rPr>
        <w:t>a screen reader</w:t>
      </w:r>
      <w:r w:rsidRPr="0045749D">
        <w:rPr>
          <w:rFonts w:asciiTheme="minorHAnsi" w:hAnsiTheme="minorHAnsi" w:cstheme="minorHAnsi"/>
          <w:color w:val="000000"/>
          <w:sz w:val="22"/>
          <w:szCs w:val="22"/>
        </w:rPr>
        <w:t>)</w:t>
      </w:r>
      <w:r w:rsidR="003F2ED4" w:rsidRPr="0045749D">
        <w:rPr>
          <w:rFonts w:asciiTheme="minorHAnsi" w:hAnsiTheme="minorHAnsi" w:cstheme="minorHAnsi"/>
          <w:color w:val="000000"/>
          <w:sz w:val="22"/>
          <w:szCs w:val="22"/>
        </w:rPr>
        <w:t>.</w:t>
      </w:r>
    </w:p>
    <w:p w14:paraId="406B1F8D" w14:textId="5BA31522" w:rsidR="00F94814" w:rsidRPr="0045749D" w:rsidRDefault="00FF462E" w:rsidP="00002B62">
      <w:pPr>
        <w:pStyle w:val="NormalWeb"/>
        <w:numPr>
          <w:ilvl w:val="0"/>
          <w:numId w:val="21"/>
        </w:numPr>
        <w:spacing w:after="0"/>
        <w:ind w:left="360" w:hanging="18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 xml:space="preserve">Modification to </w:t>
      </w:r>
      <w:r w:rsidR="00F94814" w:rsidRPr="0045749D">
        <w:rPr>
          <w:rFonts w:asciiTheme="minorHAnsi" w:hAnsiTheme="minorHAnsi" w:cstheme="minorHAnsi"/>
          <w:color w:val="000000"/>
          <w:sz w:val="22"/>
          <w:szCs w:val="22"/>
        </w:rPr>
        <w:t>nonessential academic requirements (i.e.</w:t>
      </w:r>
      <w:r w:rsidR="00974512" w:rsidRPr="0045749D">
        <w:rPr>
          <w:rFonts w:asciiTheme="minorHAnsi" w:hAnsiTheme="minorHAnsi" w:cstheme="minorHAnsi"/>
          <w:color w:val="000000"/>
          <w:sz w:val="22"/>
          <w:szCs w:val="22"/>
        </w:rPr>
        <w:t xml:space="preserve"> </w:t>
      </w:r>
      <w:r w:rsidR="004E2616" w:rsidRPr="0045749D">
        <w:rPr>
          <w:rFonts w:asciiTheme="minorHAnsi" w:hAnsiTheme="minorHAnsi" w:cstheme="minorHAnsi"/>
          <w:color w:val="000000"/>
          <w:sz w:val="22"/>
          <w:szCs w:val="22"/>
        </w:rPr>
        <w:t xml:space="preserve">allowing a student to complete an exam orally rather than in </w:t>
      </w:r>
      <w:r w:rsidR="00EB082F" w:rsidRPr="0045749D">
        <w:rPr>
          <w:rFonts w:asciiTheme="minorHAnsi" w:hAnsiTheme="minorHAnsi" w:cstheme="minorHAnsi"/>
          <w:color w:val="000000"/>
          <w:sz w:val="22"/>
          <w:szCs w:val="22"/>
        </w:rPr>
        <w:t>writing or</w:t>
      </w:r>
      <w:r w:rsidR="004E2616" w:rsidRPr="0045749D">
        <w:rPr>
          <w:rFonts w:asciiTheme="minorHAnsi" w:hAnsiTheme="minorHAnsi" w:cstheme="minorHAnsi"/>
          <w:color w:val="000000"/>
          <w:sz w:val="22"/>
          <w:szCs w:val="22"/>
        </w:rPr>
        <w:t xml:space="preserve"> have additional time to complete exams)</w:t>
      </w:r>
      <w:r w:rsidR="003F2ED4" w:rsidRPr="0045749D">
        <w:rPr>
          <w:rFonts w:asciiTheme="minorHAnsi" w:hAnsiTheme="minorHAnsi" w:cstheme="minorHAnsi"/>
          <w:color w:val="000000"/>
          <w:sz w:val="22"/>
          <w:szCs w:val="22"/>
        </w:rPr>
        <w:t>.</w:t>
      </w:r>
    </w:p>
    <w:p w14:paraId="56DD08F6" w14:textId="3E2334E8" w:rsidR="00FF462E" w:rsidRPr="0045749D" w:rsidRDefault="00F94814" w:rsidP="00002B62">
      <w:pPr>
        <w:pStyle w:val="NormalWeb"/>
        <w:numPr>
          <w:ilvl w:val="0"/>
          <w:numId w:val="21"/>
        </w:numPr>
        <w:spacing w:after="0"/>
        <w:ind w:left="360" w:hanging="18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Reasonable adjustments to policies, procedures or practices (i.e.</w:t>
      </w:r>
      <w:r w:rsidR="004E2616" w:rsidRPr="0045749D">
        <w:rPr>
          <w:rFonts w:asciiTheme="minorHAnsi" w:hAnsiTheme="minorHAnsi" w:cstheme="minorHAnsi"/>
          <w:color w:val="000000"/>
          <w:sz w:val="22"/>
          <w:szCs w:val="22"/>
        </w:rPr>
        <w:t>, increasing number of allowable absences, exception to no-pet policy</w:t>
      </w:r>
      <w:r w:rsidR="00974512" w:rsidRPr="0045749D">
        <w:rPr>
          <w:rFonts w:asciiTheme="minorHAnsi" w:hAnsiTheme="minorHAnsi" w:cstheme="minorHAnsi"/>
          <w:color w:val="000000"/>
          <w:sz w:val="22"/>
          <w:szCs w:val="22"/>
        </w:rPr>
        <w:t>)</w:t>
      </w:r>
      <w:r w:rsidR="003F2ED4" w:rsidRPr="0045749D">
        <w:rPr>
          <w:rFonts w:asciiTheme="minorHAnsi" w:hAnsiTheme="minorHAnsi" w:cstheme="minorHAnsi"/>
          <w:color w:val="000000"/>
          <w:sz w:val="22"/>
          <w:szCs w:val="22"/>
        </w:rPr>
        <w:t>.</w:t>
      </w:r>
    </w:p>
    <w:p w14:paraId="48A25A2B" w14:textId="4695FB31" w:rsidR="00002B62" w:rsidRDefault="004E2616" w:rsidP="00FF462E">
      <w:pPr>
        <w:pStyle w:val="NormalWeb"/>
        <w:spacing w:after="0"/>
        <w:textAlignment w:val="baseline"/>
        <w:rPr>
          <w:ins w:id="157" w:author="McDaniel Rhett" w:date="2018-06-19T11:48:00Z"/>
          <w:rFonts w:asciiTheme="minorHAnsi" w:hAnsiTheme="minorHAnsi" w:cstheme="minorHAnsi"/>
          <w:color w:val="000000"/>
          <w:sz w:val="22"/>
          <w:szCs w:val="22"/>
        </w:rPr>
      </w:pPr>
      <w:r w:rsidRPr="0045749D">
        <w:rPr>
          <w:rFonts w:asciiTheme="minorHAnsi" w:hAnsiTheme="minorHAnsi" w:cstheme="minorHAnsi"/>
          <w:color w:val="000000"/>
          <w:sz w:val="22"/>
          <w:szCs w:val="22"/>
        </w:rPr>
        <w:t>Ultimately, ensuring access is not simply an issue of legal compliance, but a reflection of an institution</w:t>
      </w:r>
      <w:r w:rsidR="009B2E90" w:rsidRPr="0045749D">
        <w:rPr>
          <w:rFonts w:asciiTheme="minorHAnsi" w:hAnsiTheme="minorHAnsi" w:cstheme="minorHAnsi"/>
          <w:color w:val="000000"/>
          <w:sz w:val="22"/>
          <w:szCs w:val="22"/>
        </w:rPr>
        <w:t>’</w:t>
      </w:r>
      <w:r w:rsidRPr="0045749D">
        <w:rPr>
          <w:rFonts w:asciiTheme="minorHAnsi" w:hAnsiTheme="minorHAnsi" w:cstheme="minorHAnsi"/>
          <w:color w:val="000000"/>
          <w:sz w:val="22"/>
          <w:szCs w:val="22"/>
        </w:rPr>
        <w:t>s commitment to creating educational settings in which all learners can participate, develop</w:t>
      </w:r>
      <w:r w:rsidR="003F2ED4" w:rsidRPr="0045749D">
        <w:rPr>
          <w:rFonts w:asciiTheme="minorHAnsi" w:hAnsiTheme="minorHAnsi" w:cstheme="minorHAnsi"/>
          <w:color w:val="000000"/>
          <w:sz w:val="22"/>
          <w:szCs w:val="22"/>
        </w:rPr>
        <w:t>,</w:t>
      </w:r>
      <w:r w:rsidRPr="0045749D">
        <w:rPr>
          <w:rFonts w:asciiTheme="minorHAnsi" w:hAnsiTheme="minorHAnsi" w:cstheme="minorHAnsi"/>
          <w:color w:val="000000"/>
          <w:sz w:val="22"/>
          <w:szCs w:val="22"/>
        </w:rPr>
        <w:t xml:space="preserve"> and contribute.</w:t>
      </w:r>
    </w:p>
    <w:p w14:paraId="176A027C" w14:textId="3DA46332" w:rsidR="00002B62" w:rsidRPr="0045749D" w:rsidRDefault="00002B62" w:rsidP="00FF462E">
      <w:pPr>
        <w:pStyle w:val="NormalWeb"/>
        <w:spacing w:after="0"/>
        <w:textAlignment w:val="baseline"/>
        <w:rPr>
          <w:rFonts w:asciiTheme="minorHAnsi" w:hAnsiTheme="minorHAnsi" w:cstheme="minorHAnsi"/>
          <w:color w:val="000000"/>
          <w:sz w:val="22"/>
          <w:szCs w:val="22"/>
        </w:rPr>
      </w:pPr>
      <w:ins w:id="158" w:author="McDaniel Rhett" w:date="2018-06-19T11:48:00Z">
        <w:r w:rsidRPr="0045749D">
          <w:rPr>
            <w:rFonts w:asciiTheme="minorHAnsi" w:hAnsiTheme="minorHAnsi" w:cstheme="minorHAnsi"/>
            <w:color w:val="000000"/>
            <w:sz w:val="22"/>
            <w:szCs w:val="22"/>
          </w:rPr>
          <w:t>For further reading, see:</w:t>
        </w:r>
      </w:ins>
    </w:p>
    <w:p w14:paraId="3B20B69D" w14:textId="6285F8B0" w:rsidR="00602BFD" w:rsidRPr="0045749D" w:rsidDel="00002B62" w:rsidRDefault="00602BFD" w:rsidP="00FF462E">
      <w:pPr>
        <w:pStyle w:val="NormalWeb"/>
        <w:spacing w:after="0"/>
        <w:textAlignment w:val="baseline"/>
        <w:rPr>
          <w:del w:id="159" w:author="McDaniel Rhett" w:date="2018-06-19T11:48:00Z"/>
          <w:rFonts w:asciiTheme="minorHAnsi" w:hAnsiTheme="minorHAnsi" w:cstheme="minorHAnsi"/>
          <w:color w:val="000000"/>
          <w:sz w:val="22"/>
          <w:szCs w:val="22"/>
        </w:rPr>
      </w:pPr>
      <w:del w:id="160" w:author="McDaniel Rhett" w:date="2018-06-19T11:48:00Z">
        <w:r w:rsidRPr="0045749D" w:rsidDel="00002B62">
          <w:rPr>
            <w:rFonts w:asciiTheme="minorHAnsi" w:hAnsiTheme="minorHAnsi" w:cstheme="minorHAnsi"/>
            <w:color w:val="000000"/>
            <w:sz w:val="22"/>
            <w:szCs w:val="22"/>
          </w:rPr>
          <w:lastRenderedPageBreak/>
          <w:delText>For further reading, see:</w:delText>
        </w:r>
      </w:del>
    </w:p>
    <w:p w14:paraId="13AE7DB0" w14:textId="7978C036" w:rsidR="00602BFD" w:rsidRPr="0045749D" w:rsidRDefault="00F27685" w:rsidP="00602BFD">
      <w:pPr>
        <w:pStyle w:val="ListParagraph"/>
        <w:numPr>
          <w:ilvl w:val="0"/>
          <w:numId w:val="37"/>
        </w:numPr>
        <w:rPr>
          <w:rFonts w:eastAsia="Times New Roman" w:cstheme="minorHAnsi"/>
        </w:rPr>
      </w:pPr>
      <w:r>
        <w:fldChar w:fldCharType="begin"/>
      </w:r>
      <w:r>
        <w:instrText xml:space="preserve"> HYPERLINK "https://www.press.umich.edu/9708836/academic_ableism" </w:instrText>
      </w:r>
      <w:r>
        <w:fldChar w:fldCharType="separate"/>
      </w:r>
      <w:proofErr w:type="spellStart"/>
      <w:r w:rsidR="00EB082F" w:rsidRPr="0045749D">
        <w:rPr>
          <w:rStyle w:val="Hyperlink"/>
          <w:rFonts w:eastAsia="Times New Roman" w:cstheme="minorHAnsi"/>
        </w:rPr>
        <w:t>Dolmage</w:t>
      </w:r>
      <w:proofErr w:type="spellEnd"/>
      <w:r w:rsidR="00EB082F" w:rsidRPr="0045749D">
        <w:rPr>
          <w:rStyle w:val="Hyperlink"/>
          <w:rFonts w:eastAsia="Times New Roman" w:cstheme="minorHAnsi"/>
        </w:rPr>
        <w:t>, J. (2017). Academic Ableism. Anne Arbor, MI: University of Michigan Press.</w:t>
      </w:r>
      <w:r>
        <w:rPr>
          <w:rStyle w:val="Hyperlink"/>
          <w:rFonts w:eastAsia="Times New Roman" w:cstheme="minorHAnsi"/>
        </w:rPr>
        <w:fldChar w:fldCharType="end"/>
      </w:r>
    </w:p>
    <w:p w14:paraId="2872CEFB" w14:textId="29AFFABC" w:rsidR="0029610A" w:rsidRPr="0045749D" w:rsidRDefault="00F27685" w:rsidP="0029610A">
      <w:pPr>
        <w:pStyle w:val="ListParagraph"/>
        <w:numPr>
          <w:ilvl w:val="0"/>
          <w:numId w:val="37"/>
        </w:numPr>
        <w:rPr>
          <w:rFonts w:eastAsia="Times New Roman" w:cstheme="minorHAnsi"/>
        </w:rPr>
      </w:pPr>
      <w:r>
        <w:fldChar w:fldCharType="begin"/>
      </w:r>
      <w:r>
        <w:instrText xml:space="preserve"> HYPERLINK "https://muse.jhu.edu/article/641844" </w:instrText>
      </w:r>
      <w:r>
        <w:fldChar w:fldCharType="separate"/>
      </w:r>
      <w:r w:rsidR="0029610A" w:rsidRPr="0045749D">
        <w:rPr>
          <w:rStyle w:val="Hyperlink"/>
          <w:rFonts w:eastAsia="Times New Roman" w:cstheme="minorHAnsi"/>
        </w:rPr>
        <w:t xml:space="preserve">Hamraie, A. (2016). Beyond Accommodation: Disability, Feminist Philosophy, and the Design of Everyday Academic Life. </w:t>
      </w:r>
      <w:proofErr w:type="spellStart"/>
      <w:r w:rsidR="0029610A" w:rsidRPr="0045749D">
        <w:rPr>
          <w:rStyle w:val="Hyperlink"/>
          <w:rFonts w:eastAsia="Times New Roman" w:cstheme="minorHAnsi"/>
        </w:rPr>
        <w:t>philoSOPHIA</w:t>
      </w:r>
      <w:proofErr w:type="spellEnd"/>
      <w:r w:rsidR="0029610A" w:rsidRPr="0045749D">
        <w:rPr>
          <w:rStyle w:val="Hyperlink"/>
          <w:rFonts w:eastAsia="Times New Roman" w:cstheme="minorHAnsi"/>
        </w:rPr>
        <w:t>, 6(2), 259-271.</w:t>
      </w:r>
      <w:r>
        <w:rPr>
          <w:rStyle w:val="Hyperlink"/>
          <w:rFonts w:eastAsia="Times New Roman" w:cstheme="minorHAnsi"/>
        </w:rPr>
        <w:fldChar w:fldCharType="end"/>
      </w:r>
    </w:p>
    <w:p w14:paraId="17D090AB" w14:textId="38C43D95" w:rsidR="00061624" w:rsidRPr="0045749D" w:rsidRDefault="00F27685" w:rsidP="00696C02">
      <w:pPr>
        <w:pStyle w:val="ListParagraph"/>
        <w:numPr>
          <w:ilvl w:val="0"/>
          <w:numId w:val="37"/>
        </w:numPr>
        <w:spacing w:after="0"/>
        <w:textAlignment w:val="baseline"/>
        <w:rPr>
          <w:rFonts w:cstheme="minorHAnsi"/>
          <w:color w:val="000000"/>
        </w:rPr>
      </w:pPr>
      <w:r>
        <w:fldChar w:fldCharType="begin"/>
      </w:r>
      <w:r>
        <w:instrText xml:space="preserve"> HYPERLINK "https://www.jstor.org/stable/10.3998/mpub.1612837" </w:instrText>
      </w:r>
      <w:r>
        <w:fldChar w:fldCharType="separate"/>
      </w:r>
      <w:r w:rsidR="00602BFD" w:rsidRPr="0045749D">
        <w:rPr>
          <w:rStyle w:val="Hyperlink"/>
          <w:rFonts w:eastAsia="Times New Roman" w:cstheme="minorHAnsi"/>
        </w:rPr>
        <w:t>Price,</w:t>
      </w:r>
      <w:r w:rsidR="00EB082F" w:rsidRPr="0045749D">
        <w:rPr>
          <w:rStyle w:val="Hyperlink"/>
          <w:rFonts w:eastAsia="Times New Roman" w:cstheme="minorHAnsi"/>
        </w:rPr>
        <w:t xml:space="preserve"> M</w:t>
      </w:r>
      <w:proofErr w:type="gramStart"/>
      <w:r w:rsidR="00EB082F" w:rsidRPr="0045749D">
        <w:rPr>
          <w:rStyle w:val="Hyperlink"/>
          <w:rFonts w:eastAsia="Times New Roman" w:cstheme="minorHAnsi"/>
        </w:rPr>
        <w:t>.(</w:t>
      </w:r>
      <w:proofErr w:type="gramEnd"/>
      <w:r w:rsidR="00602BFD" w:rsidRPr="0045749D">
        <w:rPr>
          <w:rStyle w:val="Hyperlink"/>
          <w:rFonts w:eastAsia="Times New Roman" w:cstheme="minorHAnsi"/>
        </w:rPr>
        <w:t>2011</w:t>
      </w:r>
      <w:r w:rsidR="00EB082F" w:rsidRPr="0045749D">
        <w:rPr>
          <w:rStyle w:val="Hyperlink"/>
          <w:rFonts w:eastAsia="Times New Roman" w:cstheme="minorHAnsi"/>
        </w:rPr>
        <w:t>)</w:t>
      </w:r>
      <w:r w:rsidR="00602BFD" w:rsidRPr="0045749D">
        <w:rPr>
          <w:rStyle w:val="Hyperlink"/>
          <w:rFonts w:eastAsia="Times New Roman" w:cstheme="minorHAnsi"/>
        </w:rPr>
        <w:t xml:space="preserve">. </w:t>
      </w:r>
      <w:r w:rsidR="00602BFD" w:rsidRPr="0045749D">
        <w:rPr>
          <w:rStyle w:val="Hyperlink"/>
          <w:rFonts w:eastAsia="Times New Roman" w:cstheme="minorHAnsi"/>
          <w:i/>
          <w:iCs/>
        </w:rPr>
        <w:t>Mad at School: The Rhetoric of Mental Disability in Higher Education.</w:t>
      </w:r>
      <w:r w:rsidR="00602BFD" w:rsidRPr="0045749D">
        <w:rPr>
          <w:rStyle w:val="Hyperlink"/>
          <w:rFonts w:eastAsia="Times New Roman" w:cstheme="minorHAnsi"/>
        </w:rPr>
        <w:t xml:space="preserve"> </w:t>
      </w:r>
      <w:r w:rsidR="00EB082F" w:rsidRPr="0045749D">
        <w:rPr>
          <w:rStyle w:val="Hyperlink"/>
          <w:rFonts w:eastAsia="Times New Roman" w:cstheme="minorHAnsi"/>
        </w:rPr>
        <w:t xml:space="preserve">Anne Arbor, MI: </w:t>
      </w:r>
      <w:r w:rsidR="00602BFD" w:rsidRPr="0045749D">
        <w:rPr>
          <w:rStyle w:val="Hyperlink"/>
          <w:rFonts w:eastAsia="Times New Roman" w:cstheme="minorHAnsi"/>
        </w:rPr>
        <w:t>U</w:t>
      </w:r>
      <w:r w:rsidR="00EB082F" w:rsidRPr="0045749D">
        <w:rPr>
          <w:rStyle w:val="Hyperlink"/>
          <w:rFonts w:eastAsia="Times New Roman" w:cstheme="minorHAnsi"/>
        </w:rPr>
        <w:t xml:space="preserve">niversity </w:t>
      </w:r>
      <w:r w:rsidR="00602BFD" w:rsidRPr="0045749D">
        <w:rPr>
          <w:rStyle w:val="Hyperlink"/>
          <w:rFonts w:eastAsia="Times New Roman" w:cstheme="minorHAnsi"/>
        </w:rPr>
        <w:t>of Michigan Press.</w:t>
      </w:r>
      <w:r>
        <w:rPr>
          <w:rStyle w:val="Hyperlink"/>
          <w:rFonts w:eastAsia="Times New Roman" w:cstheme="minorHAnsi"/>
        </w:rPr>
        <w:fldChar w:fldCharType="end"/>
      </w:r>
    </w:p>
    <w:p w14:paraId="67A4024E" w14:textId="1D4DFBF1" w:rsidR="00061624" w:rsidRPr="0045749D" w:rsidRDefault="00061624" w:rsidP="006658F9">
      <w:pPr>
        <w:pStyle w:val="Heading1"/>
        <w:rPr>
          <w:rFonts w:asciiTheme="minorHAnsi" w:hAnsiTheme="minorHAnsi" w:cstheme="minorHAnsi"/>
        </w:rPr>
      </w:pPr>
      <w:bookmarkStart w:id="161" w:name="_Disability_at_Vanderbilt"/>
      <w:bookmarkEnd w:id="161"/>
      <w:r w:rsidRPr="0045749D">
        <w:rPr>
          <w:rFonts w:asciiTheme="minorHAnsi" w:hAnsiTheme="minorHAnsi" w:cstheme="minorHAnsi"/>
        </w:rPr>
        <w:t>Disability at Vanderbilt</w:t>
      </w:r>
    </w:p>
    <w:p w14:paraId="34360B84" w14:textId="77777777" w:rsidR="001C0DFC" w:rsidRPr="0045749D" w:rsidRDefault="001C0DFC" w:rsidP="001C0DFC">
      <w:pPr>
        <w:pStyle w:val="NormalWeb"/>
        <w:spacing w:before="0" w:beforeAutospacing="0" w:after="0" w:afterAutospacing="0"/>
        <w:textAlignment w:val="baseline"/>
        <w:rPr>
          <w:rFonts w:asciiTheme="minorHAnsi" w:hAnsiTheme="minorHAnsi" w:cstheme="minorHAnsi"/>
          <w:color w:val="000000"/>
          <w:sz w:val="22"/>
          <w:szCs w:val="22"/>
        </w:rPr>
      </w:pPr>
    </w:p>
    <w:p w14:paraId="5D2B1585" w14:textId="5959DEE8" w:rsidR="00B846C8" w:rsidRPr="0045749D" w:rsidRDefault="00B846C8" w:rsidP="00B846C8">
      <w:pPr>
        <w:pStyle w:val="NormalWeb"/>
        <w:spacing w:before="0" w:beforeAutospacing="0" w:after="0" w:afterAutospacing="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Though many disabilities are unreported, in 2018 there were more than 1000 Vanderbilt s</w:t>
      </w:r>
      <w:r w:rsidR="001019E5" w:rsidRPr="0045749D">
        <w:rPr>
          <w:rFonts w:asciiTheme="minorHAnsi" w:hAnsiTheme="minorHAnsi" w:cstheme="minorHAnsi"/>
          <w:color w:val="000000"/>
          <w:sz w:val="22"/>
          <w:szCs w:val="22"/>
        </w:rPr>
        <w:t>tudents</w:t>
      </w:r>
      <w:r w:rsidRPr="0045749D">
        <w:rPr>
          <w:rFonts w:asciiTheme="minorHAnsi" w:hAnsiTheme="minorHAnsi" w:cstheme="minorHAnsi"/>
          <w:color w:val="000000"/>
          <w:sz w:val="22"/>
          <w:szCs w:val="22"/>
        </w:rPr>
        <w:t xml:space="preserve"> who had registered over 100 different disabilities</w:t>
      </w:r>
      <w:r w:rsidR="00C41CE9" w:rsidRPr="0045749D">
        <w:rPr>
          <w:rFonts w:asciiTheme="minorHAnsi" w:hAnsiTheme="minorHAnsi" w:cstheme="minorHAnsi"/>
          <w:color w:val="000000"/>
          <w:sz w:val="22"/>
          <w:szCs w:val="22"/>
        </w:rPr>
        <w:t xml:space="preserve"> (out of ~12,000 students)</w:t>
      </w:r>
      <w:r w:rsidRPr="0045749D">
        <w:rPr>
          <w:rFonts w:asciiTheme="minorHAnsi" w:hAnsiTheme="minorHAnsi" w:cstheme="minorHAnsi"/>
          <w:color w:val="000000"/>
          <w:sz w:val="22"/>
          <w:szCs w:val="22"/>
        </w:rPr>
        <w:t xml:space="preserve">. </w:t>
      </w:r>
      <w:r w:rsidR="00C41CE9" w:rsidRPr="0045749D">
        <w:rPr>
          <w:rFonts w:asciiTheme="minorHAnsi" w:hAnsiTheme="minorHAnsi" w:cstheme="minorHAnsi"/>
          <w:color w:val="000000"/>
          <w:sz w:val="22"/>
          <w:szCs w:val="22"/>
        </w:rPr>
        <w:t>S</w:t>
      </w:r>
      <w:r w:rsidR="003F2ED4" w:rsidRPr="0045749D">
        <w:rPr>
          <w:rFonts w:asciiTheme="minorHAnsi" w:hAnsiTheme="minorHAnsi" w:cstheme="minorHAnsi"/>
          <w:color w:val="000000"/>
          <w:sz w:val="22"/>
          <w:szCs w:val="22"/>
        </w:rPr>
        <w:t>tudents</w:t>
      </w:r>
      <w:r w:rsidR="00C41CE9" w:rsidRPr="0045749D">
        <w:rPr>
          <w:rFonts w:asciiTheme="minorHAnsi" w:hAnsiTheme="minorHAnsi" w:cstheme="minorHAnsi"/>
          <w:color w:val="000000"/>
          <w:sz w:val="22"/>
          <w:szCs w:val="22"/>
        </w:rPr>
        <w:t xml:space="preserve"> with disabilities</w:t>
      </w:r>
      <w:r w:rsidR="003F2ED4" w:rsidRPr="0045749D">
        <w:rPr>
          <w:rFonts w:asciiTheme="minorHAnsi" w:hAnsiTheme="minorHAnsi" w:cstheme="minorHAnsi"/>
          <w:color w:val="000000"/>
          <w:sz w:val="22"/>
          <w:szCs w:val="22"/>
        </w:rPr>
        <w:t xml:space="preserve"> have several on-campus resources that may offer support.</w:t>
      </w:r>
    </w:p>
    <w:p w14:paraId="7E2801A7" w14:textId="77777777" w:rsidR="009B2E90" w:rsidRPr="0045749D" w:rsidRDefault="009B2E90" w:rsidP="00B846C8">
      <w:pPr>
        <w:pStyle w:val="NormalWeb"/>
        <w:spacing w:before="0" w:beforeAutospacing="0" w:after="0" w:afterAutospacing="0"/>
        <w:textAlignment w:val="baseline"/>
        <w:rPr>
          <w:rFonts w:asciiTheme="minorHAnsi" w:hAnsiTheme="minorHAnsi" w:cstheme="minorHAnsi"/>
          <w:color w:val="000000"/>
          <w:sz w:val="22"/>
          <w:szCs w:val="22"/>
        </w:rPr>
      </w:pPr>
    </w:p>
    <w:p w14:paraId="2E65CE4D" w14:textId="43DEBC81" w:rsidR="00030375" w:rsidRPr="0045749D" w:rsidRDefault="00030375" w:rsidP="00D46693">
      <w:pPr>
        <w:pStyle w:val="Heading2"/>
        <w:rPr>
          <w:rFonts w:asciiTheme="minorHAnsi" w:hAnsiTheme="minorHAnsi" w:cstheme="minorHAnsi"/>
        </w:rPr>
      </w:pPr>
      <w:r w:rsidRPr="0045749D">
        <w:rPr>
          <w:rFonts w:asciiTheme="minorHAnsi" w:hAnsiTheme="minorHAnsi" w:cstheme="minorHAnsi"/>
        </w:rPr>
        <w:t>VU Resources</w:t>
      </w:r>
    </w:p>
    <w:p w14:paraId="2828C5AB" w14:textId="7D6BC99D" w:rsidR="00FE2E59" w:rsidRPr="0045749D" w:rsidRDefault="00F27685" w:rsidP="00002B62">
      <w:pPr>
        <w:pStyle w:val="NormalWeb"/>
        <w:numPr>
          <w:ilvl w:val="0"/>
          <w:numId w:val="23"/>
        </w:numPr>
        <w:spacing w:before="0" w:beforeAutospacing="0" w:after="0" w:afterAutospacing="0"/>
        <w:ind w:left="540" w:hanging="180"/>
        <w:textAlignment w:val="baseline"/>
        <w:rPr>
          <w:rFonts w:asciiTheme="minorHAnsi" w:hAnsiTheme="minorHAnsi" w:cstheme="minorHAnsi"/>
          <w:color w:val="000000"/>
          <w:sz w:val="22"/>
          <w:szCs w:val="22"/>
        </w:rPr>
      </w:pPr>
      <w:r>
        <w:fldChar w:fldCharType="begin"/>
      </w:r>
      <w:r>
        <w:instrText xml:space="preserve"> HYPERLINK "https://www.vanderbilt.edu/student-access/" </w:instrText>
      </w:r>
      <w:r>
        <w:fldChar w:fldCharType="separate"/>
      </w:r>
      <w:r w:rsidR="00B846C8" w:rsidRPr="0045749D">
        <w:rPr>
          <w:rStyle w:val="Hyperlink"/>
          <w:rFonts w:asciiTheme="minorHAnsi" w:hAnsiTheme="minorHAnsi" w:cstheme="minorHAnsi"/>
          <w:sz w:val="22"/>
          <w:szCs w:val="22"/>
        </w:rPr>
        <w:t>Student Access Services</w:t>
      </w:r>
      <w:r>
        <w:rPr>
          <w:rStyle w:val="Hyperlink"/>
          <w:rFonts w:asciiTheme="minorHAnsi" w:hAnsiTheme="minorHAnsi" w:cstheme="minorHAnsi"/>
          <w:sz w:val="22"/>
          <w:szCs w:val="22"/>
        </w:rPr>
        <w:fldChar w:fldCharType="end"/>
      </w:r>
      <w:r w:rsidR="00B846C8" w:rsidRPr="0045749D">
        <w:rPr>
          <w:rFonts w:asciiTheme="minorHAnsi" w:hAnsiTheme="minorHAnsi" w:cstheme="minorHAnsi"/>
          <w:color w:val="000000"/>
          <w:sz w:val="22"/>
          <w:szCs w:val="22"/>
        </w:rPr>
        <w:t xml:space="preserve">: Provides disability services for qualified students. To determine eligibility, students apply for services through the Access Center. </w:t>
      </w:r>
      <w:r w:rsidR="00FE2E59" w:rsidRPr="0045749D">
        <w:rPr>
          <w:rFonts w:asciiTheme="minorHAnsi" w:hAnsiTheme="minorHAnsi" w:cstheme="minorHAnsi"/>
          <w:color w:val="000000"/>
          <w:sz w:val="22"/>
          <w:szCs w:val="22"/>
        </w:rPr>
        <w:t xml:space="preserve">Specific documentation criteria and examples of common services can be found on the </w:t>
      </w:r>
      <w:r>
        <w:fldChar w:fldCharType="begin"/>
      </w:r>
      <w:r>
        <w:instrText xml:space="preserve"> HYPERLINK "https://www.vanderbilt.edu/student-access/disability/" \l "reasonable_accommodation_request_process" </w:instrText>
      </w:r>
      <w:r>
        <w:fldChar w:fldCharType="separate"/>
      </w:r>
      <w:r w:rsidR="00FE2E59" w:rsidRPr="0045749D">
        <w:rPr>
          <w:rStyle w:val="Hyperlink"/>
          <w:rFonts w:asciiTheme="minorHAnsi" w:hAnsiTheme="minorHAnsi" w:cstheme="minorHAnsi"/>
          <w:sz w:val="22"/>
          <w:szCs w:val="22"/>
        </w:rPr>
        <w:t>website</w:t>
      </w:r>
      <w:r>
        <w:rPr>
          <w:rStyle w:val="Hyperlink"/>
          <w:rFonts w:asciiTheme="minorHAnsi" w:hAnsiTheme="minorHAnsi" w:cstheme="minorHAnsi"/>
          <w:sz w:val="22"/>
          <w:szCs w:val="22"/>
        </w:rPr>
        <w:fldChar w:fldCharType="end"/>
      </w:r>
      <w:r w:rsidR="00FE2E59" w:rsidRPr="0045749D">
        <w:rPr>
          <w:rFonts w:asciiTheme="minorHAnsi" w:hAnsiTheme="minorHAnsi" w:cstheme="minorHAnsi"/>
          <w:color w:val="000000"/>
          <w:sz w:val="22"/>
          <w:szCs w:val="22"/>
        </w:rPr>
        <w:t xml:space="preserve">. </w:t>
      </w:r>
    </w:p>
    <w:p w14:paraId="0A394CDC" w14:textId="67C93F8C" w:rsidR="00FE2E59" w:rsidRPr="0045749D" w:rsidRDefault="00F27685" w:rsidP="00002B62">
      <w:pPr>
        <w:pStyle w:val="NormalWeb"/>
        <w:numPr>
          <w:ilvl w:val="0"/>
          <w:numId w:val="23"/>
        </w:numPr>
        <w:spacing w:before="0" w:beforeAutospacing="0" w:after="0" w:afterAutospacing="0"/>
        <w:ind w:left="540" w:hanging="180"/>
        <w:textAlignment w:val="baseline"/>
        <w:rPr>
          <w:rFonts w:asciiTheme="minorHAnsi" w:hAnsiTheme="minorHAnsi" w:cstheme="minorHAnsi"/>
          <w:color w:val="000000"/>
          <w:sz w:val="22"/>
          <w:szCs w:val="22"/>
        </w:rPr>
      </w:pPr>
      <w:r>
        <w:fldChar w:fldCharType="begin"/>
      </w:r>
      <w:r>
        <w:instrText xml:space="preserve"> HYPERLINK "https://anchorlink.vanderbilt.edu/organization/saa" </w:instrText>
      </w:r>
      <w:r>
        <w:fldChar w:fldCharType="separate"/>
      </w:r>
      <w:r w:rsidR="00FE2E59" w:rsidRPr="0045749D">
        <w:rPr>
          <w:rStyle w:val="Hyperlink"/>
          <w:rFonts w:asciiTheme="minorHAnsi" w:hAnsiTheme="minorHAnsi" w:cstheme="minorHAnsi"/>
          <w:sz w:val="22"/>
          <w:szCs w:val="22"/>
        </w:rPr>
        <w:t>Student Ability Alliance:</w:t>
      </w:r>
      <w:r>
        <w:rPr>
          <w:rStyle w:val="Hyperlink"/>
          <w:rFonts w:asciiTheme="minorHAnsi" w:hAnsiTheme="minorHAnsi" w:cstheme="minorHAnsi"/>
          <w:sz w:val="22"/>
          <w:szCs w:val="22"/>
        </w:rPr>
        <w:fldChar w:fldCharType="end"/>
      </w:r>
      <w:r w:rsidR="00FE2E59" w:rsidRPr="0045749D">
        <w:rPr>
          <w:rFonts w:asciiTheme="minorHAnsi" w:hAnsiTheme="minorHAnsi" w:cstheme="minorHAnsi"/>
          <w:color w:val="000000"/>
          <w:sz w:val="22"/>
          <w:szCs w:val="22"/>
        </w:rPr>
        <w:t xml:space="preserve"> A student-organized and student-led organization </w:t>
      </w:r>
      <w:r w:rsidR="003F2ED4" w:rsidRPr="0045749D">
        <w:rPr>
          <w:rFonts w:asciiTheme="minorHAnsi" w:hAnsiTheme="minorHAnsi" w:cstheme="minorHAnsi"/>
          <w:color w:val="000000"/>
          <w:sz w:val="22"/>
          <w:szCs w:val="22"/>
        </w:rPr>
        <w:t xml:space="preserve">that </w:t>
      </w:r>
      <w:r w:rsidR="00FE2E59" w:rsidRPr="0045749D">
        <w:rPr>
          <w:rFonts w:asciiTheme="minorHAnsi" w:hAnsiTheme="minorHAnsi" w:cstheme="minorHAnsi"/>
          <w:color w:val="000000"/>
          <w:sz w:val="22"/>
          <w:szCs w:val="22"/>
        </w:rPr>
        <w:t xml:space="preserve">discusses the importance of disability awareness. </w:t>
      </w:r>
    </w:p>
    <w:p w14:paraId="5A54941D" w14:textId="117FB0E3" w:rsidR="00FE2E59" w:rsidRPr="0045749D" w:rsidRDefault="00F27685" w:rsidP="00002B62">
      <w:pPr>
        <w:pStyle w:val="NormalWeb"/>
        <w:numPr>
          <w:ilvl w:val="0"/>
          <w:numId w:val="23"/>
        </w:numPr>
        <w:spacing w:before="0" w:beforeAutospacing="0" w:after="0" w:afterAutospacing="0"/>
        <w:ind w:left="540" w:hanging="180"/>
        <w:textAlignment w:val="baseline"/>
        <w:rPr>
          <w:rFonts w:asciiTheme="minorHAnsi" w:hAnsiTheme="minorHAnsi" w:cstheme="minorHAnsi"/>
          <w:color w:val="000000"/>
          <w:sz w:val="22"/>
          <w:szCs w:val="22"/>
        </w:rPr>
      </w:pPr>
      <w:r>
        <w:fldChar w:fldCharType="begin"/>
      </w:r>
      <w:r>
        <w:instrText xml:space="preserve"> HYPERLINK "https://www.vanderbilt.edu/plantops/contacts.php" </w:instrText>
      </w:r>
      <w:r>
        <w:fldChar w:fldCharType="separate"/>
      </w:r>
      <w:r w:rsidR="00FE2E59" w:rsidRPr="0045749D">
        <w:rPr>
          <w:rStyle w:val="Hyperlink"/>
          <w:rFonts w:asciiTheme="minorHAnsi" w:hAnsiTheme="minorHAnsi" w:cstheme="minorHAnsi"/>
          <w:sz w:val="22"/>
          <w:szCs w:val="22"/>
        </w:rPr>
        <w:t>Plant Operations:</w:t>
      </w:r>
      <w:r>
        <w:rPr>
          <w:rStyle w:val="Hyperlink"/>
          <w:rFonts w:asciiTheme="minorHAnsi" w:hAnsiTheme="minorHAnsi" w:cstheme="minorHAnsi"/>
          <w:sz w:val="22"/>
          <w:szCs w:val="22"/>
        </w:rPr>
        <w:fldChar w:fldCharType="end"/>
      </w:r>
      <w:r w:rsidR="00FE2E59" w:rsidRPr="0045749D">
        <w:rPr>
          <w:rFonts w:asciiTheme="minorHAnsi" w:hAnsiTheme="minorHAnsi" w:cstheme="minorHAnsi"/>
          <w:color w:val="000000"/>
          <w:sz w:val="22"/>
          <w:szCs w:val="22"/>
        </w:rPr>
        <w:t xml:space="preserve"> Responsible for facilities and grounds</w:t>
      </w:r>
      <w:r w:rsidR="003F2ED4" w:rsidRPr="0045749D">
        <w:rPr>
          <w:rFonts w:asciiTheme="minorHAnsi" w:hAnsiTheme="minorHAnsi" w:cstheme="minorHAnsi"/>
          <w:color w:val="000000"/>
          <w:sz w:val="22"/>
          <w:szCs w:val="22"/>
        </w:rPr>
        <w:t xml:space="preserve">, </w:t>
      </w:r>
      <w:r w:rsidR="00FE2E59" w:rsidRPr="0045749D">
        <w:rPr>
          <w:rFonts w:asciiTheme="minorHAnsi" w:hAnsiTheme="minorHAnsi" w:cstheme="minorHAnsi"/>
          <w:color w:val="000000"/>
          <w:sz w:val="22"/>
          <w:szCs w:val="22"/>
        </w:rPr>
        <w:t xml:space="preserve">Plant Operations </w:t>
      </w:r>
      <w:r w:rsidR="003F2ED4" w:rsidRPr="0045749D">
        <w:rPr>
          <w:rFonts w:asciiTheme="minorHAnsi" w:hAnsiTheme="minorHAnsi" w:cstheme="minorHAnsi"/>
          <w:color w:val="000000"/>
          <w:sz w:val="22"/>
          <w:szCs w:val="22"/>
        </w:rPr>
        <w:t xml:space="preserve">is the office to which you may </w:t>
      </w:r>
      <w:r w:rsidR="00FE2E59" w:rsidRPr="0045749D">
        <w:rPr>
          <w:rFonts w:asciiTheme="minorHAnsi" w:hAnsiTheme="minorHAnsi" w:cstheme="minorHAnsi"/>
          <w:color w:val="000000"/>
          <w:sz w:val="22"/>
          <w:szCs w:val="22"/>
        </w:rPr>
        <w:t>report accessibility concerns, such as:</w:t>
      </w:r>
    </w:p>
    <w:p w14:paraId="61FEAB25" w14:textId="77777777" w:rsidR="00FE2E59" w:rsidRPr="0045749D" w:rsidRDefault="00FE2E59" w:rsidP="00002B62">
      <w:pPr>
        <w:pStyle w:val="NormalWeb"/>
        <w:numPr>
          <w:ilvl w:val="1"/>
          <w:numId w:val="23"/>
        </w:numPr>
        <w:spacing w:before="0" w:beforeAutospacing="0" w:after="0" w:afterAutospacing="0"/>
        <w:ind w:left="1350" w:hanging="27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inoperable automatic door openers</w:t>
      </w:r>
    </w:p>
    <w:p w14:paraId="4A10546A" w14:textId="77777777" w:rsidR="00FE2E59" w:rsidRPr="0045749D" w:rsidRDefault="00FE2E59" w:rsidP="00002B62">
      <w:pPr>
        <w:pStyle w:val="NormalWeb"/>
        <w:numPr>
          <w:ilvl w:val="1"/>
          <w:numId w:val="23"/>
        </w:numPr>
        <w:spacing w:before="0" w:beforeAutospacing="0" w:after="0" w:afterAutospacing="0"/>
        <w:ind w:left="1350" w:hanging="27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inoperable/missing audible crossings</w:t>
      </w:r>
    </w:p>
    <w:p w14:paraId="1CC813B9" w14:textId="481E5185" w:rsidR="00FE2E59" w:rsidRDefault="00FE2E59" w:rsidP="00002B62">
      <w:pPr>
        <w:pStyle w:val="NormalWeb"/>
        <w:numPr>
          <w:ilvl w:val="1"/>
          <w:numId w:val="23"/>
        </w:numPr>
        <w:spacing w:before="0" w:beforeAutospacing="0" w:after="0" w:afterAutospacing="0"/>
        <w:ind w:left="1350" w:hanging="27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debris/ice on sidewalks</w:t>
      </w:r>
    </w:p>
    <w:p w14:paraId="546B7C13" w14:textId="77777777" w:rsidR="00902A93" w:rsidRDefault="00902A93" w:rsidP="00902A93">
      <w:pPr>
        <w:pStyle w:val="Heading2"/>
        <w:rPr>
          <w:rFonts w:asciiTheme="minorHAnsi" w:hAnsiTheme="minorHAnsi" w:cstheme="minorHAnsi"/>
        </w:rPr>
      </w:pPr>
    </w:p>
    <w:p w14:paraId="622C6908" w14:textId="77777777" w:rsidR="002840E1" w:rsidRDefault="002840E1" w:rsidP="002840E1">
      <w:pPr>
        <w:pStyle w:val="Heading2"/>
        <w:rPr>
          <w:rFonts w:asciiTheme="minorHAnsi" w:hAnsiTheme="minorHAnsi" w:cstheme="minorHAnsi"/>
        </w:rPr>
      </w:pPr>
      <w:r>
        <w:rPr>
          <w:rFonts w:asciiTheme="minorHAnsi" w:hAnsiTheme="minorHAnsi" w:cstheme="minorHAnsi"/>
        </w:rPr>
        <w:t xml:space="preserve">Working with Students Enrolled through Next Steps </w:t>
      </w:r>
    </w:p>
    <w:p w14:paraId="5CC6345E" w14:textId="5E234838" w:rsidR="002840E1" w:rsidRPr="002840E1" w:rsidRDefault="002840E1" w:rsidP="002840E1">
      <w:pPr>
        <w:pStyle w:val="NormalWeb"/>
        <w:spacing w:before="0" w:beforeAutospacing="0" w:after="0" w:afterAutospacing="0"/>
        <w:textAlignment w:val="baseline"/>
        <w:rPr>
          <w:rFonts w:asciiTheme="minorHAnsi" w:hAnsiTheme="minorHAnsi" w:cstheme="minorHAnsi"/>
          <w:sz w:val="22"/>
          <w:szCs w:val="22"/>
          <w:shd w:val="clear" w:color="auto" w:fill="FFFFFF"/>
        </w:rPr>
      </w:pPr>
      <w:r w:rsidRPr="002840E1">
        <w:rPr>
          <w:rFonts w:asciiTheme="minorHAnsi" w:hAnsiTheme="minorHAnsi" w:cstheme="minorHAnsi"/>
          <w:color w:val="000000"/>
          <w:sz w:val="22"/>
          <w:szCs w:val="22"/>
        </w:rPr>
        <w:t xml:space="preserve">Vanderbilt University is home to </w:t>
      </w:r>
      <w:r w:rsidR="00F27685">
        <w:fldChar w:fldCharType="begin"/>
      </w:r>
      <w:r w:rsidR="00F27685">
        <w:instrText xml:space="preserve"> HYPERLINK "http://vu.edu/nextsteps" </w:instrText>
      </w:r>
      <w:r w:rsidR="00F27685">
        <w:fldChar w:fldCharType="separate"/>
      </w:r>
      <w:r w:rsidRPr="002840E1">
        <w:rPr>
          <w:rStyle w:val="Hyperlink"/>
          <w:rFonts w:asciiTheme="minorHAnsi" w:hAnsiTheme="minorHAnsi" w:cstheme="minorHAnsi"/>
          <w:sz w:val="22"/>
          <w:szCs w:val="22"/>
        </w:rPr>
        <w:t>Next Steps at Vanderbilt</w:t>
      </w:r>
      <w:r w:rsidR="00F27685">
        <w:rPr>
          <w:rStyle w:val="Hyperlink"/>
          <w:rFonts w:asciiTheme="minorHAnsi" w:hAnsiTheme="minorHAnsi" w:cstheme="minorHAnsi"/>
          <w:sz w:val="22"/>
          <w:szCs w:val="22"/>
        </w:rPr>
        <w:fldChar w:fldCharType="end"/>
      </w:r>
      <w:r w:rsidRPr="002840E1">
        <w:rPr>
          <w:rFonts w:asciiTheme="minorHAnsi" w:hAnsiTheme="minorHAnsi" w:cstheme="minorHAnsi"/>
          <w:color w:val="000000"/>
          <w:sz w:val="22"/>
          <w:szCs w:val="22"/>
        </w:rPr>
        <w:t xml:space="preserve">, </w:t>
      </w:r>
      <w:r w:rsidRPr="002840E1">
        <w:rPr>
          <w:rFonts w:asciiTheme="minorHAnsi" w:hAnsiTheme="minorHAnsi" w:cstheme="minorHAnsi"/>
          <w:sz w:val="22"/>
          <w:szCs w:val="22"/>
        </w:rPr>
        <w:t xml:space="preserve">a </w:t>
      </w:r>
      <w:r w:rsidRPr="002840E1">
        <w:rPr>
          <w:rFonts w:asciiTheme="minorHAnsi" w:hAnsiTheme="minorHAnsi" w:cstheme="minorHAnsi"/>
          <w:sz w:val="22"/>
          <w:szCs w:val="22"/>
          <w:shd w:val="clear" w:color="auto" w:fill="FFFFFF"/>
        </w:rPr>
        <w:t xml:space="preserve">4-year inclusive higher education program committed to providing students with intellectual disability inclusive, transformational postsecondary education in academics, social and career development, and independent living. </w:t>
      </w:r>
      <w:r w:rsidRPr="002840E1">
        <w:rPr>
          <w:rFonts w:asciiTheme="minorHAnsi" w:hAnsiTheme="minorHAnsi" w:cstheme="minorHAnsi"/>
          <w:sz w:val="22"/>
          <w:szCs w:val="22"/>
        </w:rPr>
        <w:t xml:space="preserve">Students enrolled through Next Steps complete course work with the assistance of academic tutors and customized “Independent Learning Agreement”. To facilitate an authentic college and classroom environment for all, students </w:t>
      </w:r>
      <w:r w:rsidRPr="002840E1">
        <w:rPr>
          <w:rFonts w:asciiTheme="minorHAnsi" w:hAnsiTheme="minorHAnsi" w:cstheme="minorHAnsi"/>
          <w:sz w:val="22"/>
          <w:szCs w:val="22"/>
          <w:shd w:val="clear" w:color="auto" w:fill="FFFFFF"/>
        </w:rPr>
        <w:t>enrolled through Next Steps</w:t>
      </w:r>
      <w:r w:rsidRPr="002840E1">
        <w:rPr>
          <w:rFonts w:asciiTheme="minorHAnsi" w:hAnsiTheme="minorHAnsi" w:cstheme="minorHAnsi"/>
          <w:sz w:val="22"/>
          <w:szCs w:val="22"/>
        </w:rPr>
        <w:t xml:space="preserve"> are not accompanied by a peer mentor or staff member in the classroom. </w:t>
      </w:r>
      <w:r w:rsidRPr="002840E1">
        <w:rPr>
          <w:rFonts w:asciiTheme="minorHAnsi" w:hAnsiTheme="minorHAnsi" w:cstheme="minorHAnsi"/>
          <w:sz w:val="22"/>
          <w:szCs w:val="22"/>
          <w:shd w:val="clear" w:color="auto" w:fill="FFFFFF"/>
        </w:rPr>
        <w:t xml:space="preserve">In addition to the information in this guide, instructors with students enrolled through Next Steps in their classes may benefit from some additional recommendations. </w:t>
      </w:r>
    </w:p>
    <w:p w14:paraId="3AD3D988" w14:textId="77777777" w:rsidR="002840E1" w:rsidRPr="002840E1" w:rsidRDefault="002840E1" w:rsidP="00002B62">
      <w:pPr>
        <w:pStyle w:val="ListParagraph"/>
        <w:numPr>
          <w:ilvl w:val="0"/>
          <w:numId w:val="39"/>
        </w:numPr>
        <w:ind w:left="810" w:hanging="180"/>
        <w:rPr>
          <w:b/>
        </w:rPr>
      </w:pPr>
      <w:r w:rsidRPr="002840E1">
        <w:rPr>
          <w:b/>
        </w:rPr>
        <w:t xml:space="preserve">Hold High Expectations </w:t>
      </w:r>
    </w:p>
    <w:p w14:paraId="6C4D1902" w14:textId="77777777" w:rsidR="002840E1" w:rsidRDefault="002840E1" w:rsidP="00002B62">
      <w:pPr>
        <w:pStyle w:val="ListParagraph"/>
        <w:numPr>
          <w:ilvl w:val="1"/>
          <w:numId w:val="39"/>
        </w:numPr>
        <w:ind w:left="1440" w:hanging="270"/>
      </w:pPr>
      <w:r>
        <w:t>Because college was not a viable option for students with intellectual disability until recent years, our students are eager learners with a high-degree of gratitude. Our students want to be a part of Vanderbilt University and a contributing member of a learning environment.</w:t>
      </w:r>
    </w:p>
    <w:p w14:paraId="64C5636D" w14:textId="77777777" w:rsidR="002840E1" w:rsidRDefault="002840E1" w:rsidP="00002B62">
      <w:pPr>
        <w:pStyle w:val="ListParagraph"/>
        <w:numPr>
          <w:ilvl w:val="1"/>
          <w:numId w:val="39"/>
        </w:numPr>
        <w:ind w:left="1440" w:hanging="270"/>
      </w:pPr>
      <w:r>
        <w:t xml:space="preserve">Our students are first and foremost full-time Vanderbilt students and just as other Vanderbilt students, we hold high expectations for our students in the classroom. </w:t>
      </w:r>
    </w:p>
    <w:p w14:paraId="038436A0" w14:textId="77777777" w:rsidR="002840E1" w:rsidRDefault="002840E1" w:rsidP="00002B62">
      <w:pPr>
        <w:pStyle w:val="ListParagraph"/>
        <w:numPr>
          <w:ilvl w:val="1"/>
          <w:numId w:val="39"/>
        </w:numPr>
        <w:ind w:left="1440" w:hanging="270"/>
      </w:pPr>
      <w:r w:rsidRPr="002840E1">
        <w:t xml:space="preserve">Students enrolled through Next Steps should be expected to participate in class discussions to the level that they are able, complete </w:t>
      </w:r>
      <w:r w:rsidRPr="002840E1">
        <w:rPr>
          <w:b/>
        </w:rPr>
        <w:t>their</w:t>
      </w:r>
      <w:r w:rsidRPr="002840E1">
        <w:t xml:space="preserve"> assignments, </w:t>
      </w:r>
      <w:r>
        <w:t xml:space="preserve">come prepared and on time to class, and display appropriate college behaviors. </w:t>
      </w:r>
    </w:p>
    <w:p w14:paraId="02304C6E" w14:textId="4363E8BE" w:rsidR="002840E1" w:rsidRPr="002840E1" w:rsidRDefault="002840E1" w:rsidP="00002B62">
      <w:pPr>
        <w:pStyle w:val="ListParagraph"/>
        <w:numPr>
          <w:ilvl w:val="0"/>
          <w:numId w:val="39"/>
        </w:numPr>
        <w:ind w:left="810" w:hanging="180"/>
        <w:rPr>
          <w:b/>
        </w:rPr>
      </w:pPr>
      <w:r w:rsidRPr="002840E1">
        <w:rPr>
          <w:b/>
        </w:rPr>
        <w:t>Look Forward to Reciprocal Benefits</w:t>
      </w:r>
    </w:p>
    <w:p w14:paraId="11F0C333" w14:textId="77777777" w:rsidR="002840E1" w:rsidRDefault="002840E1" w:rsidP="00002B62">
      <w:pPr>
        <w:pStyle w:val="ListParagraph"/>
        <w:numPr>
          <w:ilvl w:val="1"/>
          <w:numId w:val="39"/>
        </w:numPr>
        <w:ind w:left="1620" w:hanging="270"/>
      </w:pPr>
      <w:r>
        <w:t xml:space="preserve">Hosting a student enrolled through Next Steps is not only beneficial for the student, but equally valuable to his/her classmates. Traditional students are afforded the opportunity to work alongside students with diverse abilities and are exposed to different ways of thinking.  Inclusive classrooms equip university students with more knowledge and experience working within a diverse and changing world.  </w:t>
      </w:r>
    </w:p>
    <w:p w14:paraId="5C7D2796" w14:textId="7C65620D" w:rsidR="002840E1" w:rsidRPr="002840E1" w:rsidRDefault="002840E1" w:rsidP="00002B62">
      <w:pPr>
        <w:pStyle w:val="ListParagraph"/>
        <w:numPr>
          <w:ilvl w:val="0"/>
          <w:numId w:val="39"/>
        </w:numPr>
        <w:ind w:left="810" w:hanging="180"/>
        <w:rPr>
          <w:b/>
        </w:rPr>
      </w:pPr>
      <w:r>
        <w:rPr>
          <w:b/>
        </w:rPr>
        <w:t xml:space="preserve">Adopt </w:t>
      </w:r>
      <w:r w:rsidRPr="002840E1">
        <w:rPr>
          <w:b/>
        </w:rPr>
        <w:t xml:space="preserve">Universal Design for Learning </w:t>
      </w:r>
      <w:r>
        <w:rPr>
          <w:b/>
        </w:rPr>
        <w:t xml:space="preserve">Approach </w:t>
      </w:r>
    </w:p>
    <w:p w14:paraId="48648ED7" w14:textId="1CA39D35" w:rsidR="002840E1" w:rsidRDefault="002840E1" w:rsidP="00002B62">
      <w:pPr>
        <w:pStyle w:val="ListParagraph"/>
        <w:numPr>
          <w:ilvl w:val="1"/>
          <w:numId w:val="39"/>
        </w:numPr>
        <w:ind w:left="1620" w:hanging="270"/>
      </w:pPr>
      <w:r>
        <w:t>It is a myth that faculty have to provide extensive modifications because they have an inclusive classroom. However, much of what works well with students enrolled through Next Steps in the classroom, also will work well with traditionally enrolled Vanderbilt students. Refer to the section “</w:t>
      </w:r>
      <w:r w:rsidR="00F27685">
        <w:fldChar w:fldCharType="begin"/>
      </w:r>
      <w:r w:rsidR="00F27685">
        <w:instrText xml:space="preserve"> HYPERLINK \l "_Strategies_for_Creating" </w:instrText>
      </w:r>
      <w:r w:rsidR="00F27685">
        <w:fldChar w:fldCharType="separate"/>
      </w:r>
      <w:r w:rsidRPr="002840E1">
        <w:rPr>
          <w:rStyle w:val="Hyperlink"/>
        </w:rPr>
        <w:t>Strategies for Creating Accessible Learning Environments</w:t>
      </w:r>
      <w:r w:rsidR="00F27685">
        <w:rPr>
          <w:rStyle w:val="Hyperlink"/>
        </w:rPr>
        <w:fldChar w:fldCharType="end"/>
      </w:r>
      <w:r>
        <w:t xml:space="preserve">” in this guide for details about UDL. </w:t>
      </w:r>
    </w:p>
    <w:p w14:paraId="54C8B6C8" w14:textId="77777777" w:rsidR="002840E1" w:rsidRDefault="002840E1" w:rsidP="00002B62">
      <w:pPr>
        <w:pStyle w:val="ListParagraph"/>
        <w:numPr>
          <w:ilvl w:val="1"/>
          <w:numId w:val="39"/>
        </w:numPr>
        <w:ind w:left="1620" w:hanging="270"/>
      </w:pPr>
      <w:r>
        <w:t xml:space="preserve">The main difference in an academic experience for students enrolled through Next Steps and their classmates comes down to the demonstration of knowledge. As a program, we work with our students, peer mentors, and faculty to develop a customized syllabus “Independent Learning Agreement”. The student voice is essential in the development of these agreements. </w:t>
      </w:r>
    </w:p>
    <w:p w14:paraId="3318E6FB" w14:textId="77777777" w:rsidR="002840E1" w:rsidRDefault="002840E1" w:rsidP="00002B62">
      <w:pPr>
        <w:pStyle w:val="ListParagraph"/>
        <w:numPr>
          <w:ilvl w:val="1"/>
          <w:numId w:val="39"/>
        </w:numPr>
        <w:ind w:left="1620" w:hanging="270"/>
      </w:pPr>
      <w:r>
        <w:t xml:space="preserve">We understand many courses offered at Vanderbilt are robust in nature with complex content being taught. Our students have support in grasping the main concepts of the course by partnering with academic tutors and following the customized “Independent Learning Agreement”. </w:t>
      </w:r>
    </w:p>
    <w:p w14:paraId="5D61FA3B" w14:textId="77777777" w:rsidR="002840E1" w:rsidRDefault="002840E1" w:rsidP="00002B62">
      <w:pPr>
        <w:pStyle w:val="ListParagraph"/>
        <w:numPr>
          <w:ilvl w:val="1"/>
          <w:numId w:val="39"/>
        </w:numPr>
        <w:ind w:left="1620" w:hanging="270"/>
      </w:pPr>
      <w:r>
        <w:t>While our students do not receive traditional grades for their completion of a course, our program consistently evaluates and monitors students’ progress to ensure students are meeting their program of study requirements for graduation.</w:t>
      </w:r>
    </w:p>
    <w:p w14:paraId="12C99B7A" w14:textId="77777777" w:rsidR="002840E1" w:rsidRPr="002840E1" w:rsidRDefault="002840E1" w:rsidP="00002B62">
      <w:pPr>
        <w:pStyle w:val="ListParagraph"/>
        <w:numPr>
          <w:ilvl w:val="0"/>
          <w:numId w:val="39"/>
        </w:numPr>
        <w:ind w:left="810" w:hanging="180"/>
        <w:rPr>
          <w:b/>
        </w:rPr>
      </w:pPr>
      <w:r w:rsidRPr="002840E1">
        <w:rPr>
          <w:b/>
        </w:rPr>
        <w:t>Treat All Students Equal in the Classroom</w:t>
      </w:r>
    </w:p>
    <w:p w14:paraId="5B5E5C54" w14:textId="77777777" w:rsidR="002840E1" w:rsidRDefault="002840E1" w:rsidP="00002B62">
      <w:pPr>
        <w:pStyle w:val="ListParagraph"/>
        <w:numPr>
          <w:ilvl w:val="1"/>
          <w:numId w:val="39"/>
        </w:numPr>
        <w:ind w:left="1620" w:hanging="270"/>
      </w:pPr>
      <w:r>
        <w:t xml:space="preserve">Faculty should address any issues or challenges that arise just as they would for any other students enrolled in the classroom. It is important to note that our program is equipped to provide support to students and faculty to ensure a successful experience. </w:t>
      </w:r>
    </w:p>
    <w:p w14:paraId="5BD7F16F" w14:textId="77777777" w:rsidR="00FE2E59" w:rsidRPr="0045749D" w:rsidRDefault="00FE2E59" w:rsidP="00FE2E59">
      <w:pPr>
        <w:pStyle w:val="NormalWeb"/>
        <w:spacing w:before="0" w:beforeAutospacing="0" w:after="0" w:afterAutospacing="0"/>
        <w:ind w:left="1440"/>
        <w:textAlignment w:val="baseline"/>
        <w:rPr>
          <w:rFonts w:asciiTheme="minorHAnsi" w:hAnsiTheme="minorHAnsi" w:cstheme="minorHAnsi"/>
          <w:color w:val="000000"/>
          <w:sz w:val="22"/>
          <w:szCs w:val="22"/>
        </w:rPr>
      </w:pPr>
    </w:p>
    <w:p w14:paraId="6B457CCE" w14:textId="613E8A13" w:rsidR="00B846C8" w:rsidRPr="0045749D" w:rsidRDefault="00B846C8" w:rsidP="00B846C8">
      <w:pPr>
        <w:pStyle w:val="Heading2"/>
        <w:rPr>
          <w:rFonts w:asciiTheme="minorHAnsi" w:hAnsiTheme="minorHAnsi" w:cstheme="minorHAnsi"/>
        </w:rPr>
      </w:pPr>
      <w:del w:id="162" w:author="McDaniel Rhett" w:date="2018-06-19T11:26:00Z">
        <w:r w:rsidRPr="0045749D" w:rsidDel="00CD5789">
          <w:rPr>
            <w:rFonts w:asciiTheme="minorHAnsi" w:hAnsiTheme="minorHAnsi" w:cstheme="minorHAnsi"/>
          </w:rPr>
          <w:delText xml:space="preserve">(Side bar) </w:delText>
        </w:r>
      </w:del>
      <w:r w:rsidR="00B44278">
        <w:rPr>
          <w:rFonts w:asciiTheme="minorHAnsi" w:hAnsiTheme="minorHAnsi" w:cstheme="minorHAnsi"/>
        </w:rPr>
        <w:t xml:space="preserve">Disability </w:t>
      </w:r>
      <w:r w:rsidRPr="0045749D">
        <w:rPr>
          <w:rFonts w:asciiTheme="minorHAnsi" w:hAnsiTheme="minorHAnsi" w:cstheme="minorHAnsi"/>
        </w:rPr>
        <w:t>History</w:t>
      </w:r>
      <w:r w:rsidR="00B44278">
        <w:rPr>
          <w:rFonts w:asciiTheme="minorHAnsi" w:hAnsiTheme="minorHAnsi" w:cstheme="minorHAnsi"/>
        </w:rPr>
        <w:t xml:space="preserve"> at Vanderbilt</w:t>
      </w:r>
    </w:p>
    <w:p w14:paraId="63D1CDD0" w14:textId="6AB1ABD6" w:rsidR="00B846C8" w:rsidRPr="0045749D" w:rsidRDefault="00B846C8" w:rsidP="00B846C8">
      <w:pPr>
        <w:pStyle w:val="NormalWeb"/>
        <w:spacing w:before="0" w:beforeAutospacing="0" w:after="0" w:afterAutospacing="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Did you know…there are a number of significant people and initiatives connected to Vanderbilt University that have increased accessibility for people with disabilities</w:t>
      </w:r>
      <w:r w:rsidR="002351F3" w:rsidRPr="0045749D">
        <w:rPr>
          <w:rFonts w:asciiTheme="minorHAnsi" w:hAnsiTheme="minorHAnsi" w:cstheme="minorHAnsi"/>
          <w:color w:val="000000"/>
          <w:sz w:val="22"/>
          <w:szCs w:val="22"/>
        </w:rPr>
        <w:t>?</w:t>
      </w:r>
    </w:p>
    <w:p w14:paraId="02D1A2D2" w14:textId="19FD15DB" w:rsidR="00B846C8" w:rsidRPr="0045749D" w:rsidRDefault="00B846C8" w:rsidP="00002B62">
      <w:pPr>
        <w:pStyle w:val="NormalWeb"/>
        <w:numPr>
          <w:ilvl w:val="0"/>
          <w:numId w:val="22"/>
        </w:numPr>
        <w:spacing w:before="0" w:beforeAutospacing="0" w:after="0" w:afterAutospacing="0"/>
        <w:ind w:left="540" w:hanging="18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In 1928, Vanderbilt student Morris Frank became the first known American to be partnered with a seeing</w:t>
      </w:r>
      <w:r w:rsidR="002351F3" w:rsidRPr="0045749D">
        <w:rPr>
          <w:rFonts w:asciiTheme="minorHAnsi" w:hAnsiTheme="minorHAnsi" w:cstheme="minorHAnsi"/>
          <w:color w:val="000000"/>
          <w:sz w:val="22"/>
          <w:szCs w:val="22"/>
        </w:rPr>
        <w:t>-</w:t>
      </w:r>
      <w:r w:rsidRPr="0045749D">
        <w:rPr>
          <w:rFonts w:asciiTheme="minorHAnsi" w:hAnsiTheme="minorHAnsi" w:cstheme="minorHAnsi"/>
          <w:color w:val="000000"/>
          <w:sz w:val="22"/>
          <w:szCs w:val="22"/>
        </w:rPr>
        <w:t xml:space="preserve">eye dog. With assistance from </w:t>
      </w:r>
      <w:r w:rsidR="00CA57C7" w:rsidRPr="0045749D">
        <w:rPr>
          <w:rFonts w:asciiTheme="minorHAnsi" w:hAnsiTheme="minorHAnsi" w:cstheme="minorHAnsi"/>
          <w:color w:val="000000"/>
          <w:sz w:val="22"/>
          <w:szCs w:val="22"/>
        </w:rPr>
        <w:t>Dorothy</w:t>
      </w:r>
      <w:r w:rsidRPr="0045749D">
        <w:rPr>
          <w:rFonts w:asciiTheme="minorHAnsi" w:hAnsiTheme="minorHAnsi" w:cstheme="minorHAnsi"/>
          <w:color w:val="000000"/>
          <w:sz w:val="22"/>
          <w:szCs w:val="22"/>
        </w:rPr>
        <w:t xml:space="preserve"> Harrison Eustis, an American dog trainer </w:t>
      </w:r>
      <w:r w:rsidR="004673C5" w:rsidRPr="0045749D">
        <w:rPr>
          <w:rFonts w:asciiTheme="minorHAnsi" w:hAnsiTheme="minorHAnsi" w:cstheme="minorHAnsi"/>
          <w:color w:val="000000"/>
          <w:sz w:val="22"/>
          <w:szCs w:val="22"/>
        </w:rPr>
        <w:t>who was training dogs</w:t>
      </w:r>
      <w:r w:rsidRPr="0045749D">
        <w:rPr>
          <w:rFonts w:asciiTheme="minorHAnsi" w:hAnsiTheme="minorHAnsi" w:cstheme="minorHAnsi"/>
          <w:color w:val="000000"/>
          <w:sz w:val="22"/>
          <w:szCs w:val="22"/>
        </w:rPr>
        <w:t xml:space="preserve"> in Switzerland to assist blind WWI veterans, Frank </w:t>
      </w:r>
      <w:r w:rsidRPr="0045749D">
        <w:rPr>
          <w:rFonts w:asciiTheme="minorHAnsi" w:hAnsiTheme="minorHAnsi" w:cstheme="minorHAnsi"/>
          <w:color w:val="222222"/>
          <w:sz w:val="22"/>
          <w:szCs w:val="22"/>
          <w:shd w:val="clear" w:color="auto" w:fill="FFFFFF"/>
        </w:rPr>
        <w:t xml:space="preserve">founded The Seeing Eye in Nashville, TN. It was the first guide-dog school in the United </w:t>
      </w:r>
      <w:r w:rsidR="00081C70" w:rsidRPr="0045749D">
        <w:rPr>
          <w:rFonts w:asciiTheme="minorHAnsi" w:hAnsiTheme="minorHAnsi" w:cstheme="minorHAnsi"/>
          <w:color w:val="222222"/>
          <w:sz w:val="22"/>
          <w:szCs w:val="22"/>
          <w:shd w:val="clear" w:color="auto" w:fill="FFFFFF"/>
        </w:rPr>
        <w:t>States and</w:t>
      </w:r>
      <w:r w:rsidRPr="0045749D">
        <w:rPr>
          <w:rFonts w:asciiTheme="minorHAnsi" w:hAnsiTheme="minorHAnsi" w:cstheme="minorHAnsi"/>
          <w:color w:val="222222"/>
          <w:sz w:val="22"/>
          <w:szCs w:val="22"/>
          <w:shd w:val="clear" w:color="auto" w:fill="FFFFFF"/>
        </w:rPr>
        <w:t xml:space="preserve"> continues to this day</w:t>
      </w:r>
      <w:r w:rsidRPr="0045749D">
        <w:rPr>
          <w:rFonts w:asciiTheme="minorHAnsi" w:hAnsiTheme="minorHAnsi" w:cstheme="minorHAnsi"/>
          <w:color w:val="000000"/>
          <w:sz w:val="22"/>
          <w:szCs w:val="22"/>
        </w:rPr>
        <w:t xml:space="preserve">. </w:t>
      </w:r>
    </w:p>
    <w:p w14:paraId="3F60083D" w14:textId="19373720" w:rsidR="00B846C8" w:rsidRPr="0045749D" w:rsidRDefault="00B846C8" w:rsidP="00002B62">
      <w:pPr>
        <w:pStyle w:val="NormalWeb"/>
        <w:numPr>
          <w:ilvl w:val="0"/>
          <w:numId w:val="4"/>
        </w:numPr>
        <w:spacing w:before="0" w:beforeAutospacing="0" w:after="0" w:afterAutospacing="0"/>
        <w:ind w:left="540" w:hanging="18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 xml:space="preserve">The Vanderbilt Kennedy Center (VKC) was founded in 1965 </w:t>
      </w:r>
      <w:r w:rsidR="002351F3" w:rsidRPr="0045749D">
        <w:rPr>
          <w:rFonts w:asciiTheme="minorHAnsi" w:hAnsiTheme="minorHAnsi" w:cstheme="minorHAnsi"/>
          <w:color w:val="000000"/>
          <w:sz w:val="22"/>
          <w:szCs w:val="22"/>
        </w:rPr>
        <w:t xml:space="preserve">as </w:t>
      </w:r>
      <w:r w:rsidRPr="0045749D">
        <w:rPr>
          <w:rFonts w:asciiTheme="minorHAnsi" w:hAnsiTheme="minorHAnsi" w:cstheme="minorHAnsi"/>
          <w:color w:val="000000"/>
          <w:sz w:val="22"/>
          <w:szCs w:val="22"/>
        </w:rPr>
        <w:t xml:space="preserve">a research, educational, and advocacy center </w:t>
      </w:r>
      <w:r w:rsidRPr="0045749D">
        <w:rPr>
          <w:rFonts w:asciiTheme="minorHAnsi" w:hAnsiTheme="minorHAnsi" w:cstheme="minorHAnsi"/>
          <w:sz w:val="22"/>
          <w:szCs w:val="22"/>
        </w:rPr>
        <w:t xml:space="preserve">aimed at making positive differences in the lives of persons with developmental </w:t>
      </w:r>
      <w:r w:rsidRPr="0045749D">
        <w:rPr>
          <w:rFonts w:asciiTheme="minorHAnsi" w:hAnsiTheme="minorHAnsi" w:cstheme="minorHAnsi"/>
          <w:sz w:val="22"/>
          <w:szCs w:val="22"/>
        </w:rPr>
        <w:lastRenderedPageBreak/>
        <w:t xml:space="preserve">disabilities and their families. In 2016-2017, VKC researchers published 292 publications, provided continuing education to 3100 teachers and care providers, and provided resources to thousands of people with disabilities and their families. </w:t>
      </w:r>
    </w:p>
    <w:p w14:paraId="6228DD9C" w14:textId="1D3C20A4" w:rsidR="00B846C8" w:rsidRPr="0045749D" w:rsidRDefault="00B846C8" w:rsidP="00002B62">
      <w:pPr>
        <w:pStyle w:val="ListParagraph"/>
        <w:numPr>
          <w:ilvl w:val="0"/>
          <w:numId w:val="4"/>
        </w:numPr>
        <w:spacing w:after="0"/>
        <w:ind w:left="540" w:hanging="180"/>
        <w:textAlignment w:val="baseline"/>
        <w:rPr>
          <w:rFonts w:cstheme="minorHAnsi"/>
          <w:color w:val="000000"/>
        </w:rPr>
      </w:pPr>
      <w:r w:rsidRPr="0045749D">
        <w:rPr>
          <w:rFonts w:cstheme="minorHAnsi"/>
          <w:color w:val="000000"/>
        </w:rPr>
        <w:t xml:space="preserve">The Peabody Experimental School opened in 1968 with the goal of offering an on-campus research-oriented preschool serving young children with developmental disabilities, children who are at risk for developmental delay, and typically developing children. The school was later renamed the Susan Grey School in honor of a pioneering </w:t>
      </w:r>
      <w:r w:rsidR="00580468" w:rsidRPr="0045749D">
        <w:rPr>
          <w:rFonts w:cstheme="minorHAnsi"/>
          <w:color w:val="000000"/>
        </w:rPr>
        <w:t xml:space="preserve">Peabody </w:t>
      </w:r>
      <w:r w:rsidRPr="0045749D">
        <w:rPr>
          <w:rFonts w:cstheme="minorHAnsi"/>
          <w:color w:val="000000"/>
        </w:rPr>
        <w:t xml:space="preserve">educator. It continues to integrate an exceptionally </w:t>
      </w:r>
      <w:r w:rsidR="004673C5" w:rsidRPr="0045749D">
        <w:rPr>
          <w:rFonts w:cstheme="minorHAnsi"/>
          <w:color w:val="000000"/>
        </w:rPr>
        <w:t>high-quality</w:t>
      </w:r>
      <w:r w:rsidRPr="0045749D">
        <w:rPr>
          <w:rFonts w:cstheme="minorHAnsi"/>
          <w:color w:val="000000"/>
        </w:rPr>
        <w:t xml:space="preserve"> pre-school for children, teacher training, and early-childhood research, while serving as a demonstration site for early interventions and preschool services for children with disabilities.</w:t>
      </w:r>
    </w:p>
    <w:p w14:paraId="54CA8529" w14:textId="58F96285" w:rsidR="00B846C8" w:rsidRPr="0045749D" w:rsidRDefault="00B846C8" w:rsidP="00002B62">
      <w:pPr>
        <w:pStyle w:val="ListParagraph"/>
        <w:numPr>
          <w:ilvl w:val="0"/>
          <w:numId w:val="4"/>
        </w:numPr>
        <w:spacing w:after="0"/>
        <w:ind w:left="540" w:hanging="180"/>
        <w:textAlignment w:val="baseline"/>
        <w:rPr>
          <w:rFonts w:cstheme="minorHAnsi"/>
          <w:color w:val="000000"/>
        </w:rPr>
      </w:pPr>
      <w:r w:rsidRPr="0045749D">
        <w:rPr>
          <w:rFonts w:cstheme="minorHAnsi"/>
          <w:color w:val="000000"/>
        </w:rPr>
        <w:t xml:space="preserve">Michael Miller was the first Vanderbilt student to map campus accessibility. After graduating in the 1980s, Miller worked at the Student Access Services </w:t>
      </w:r>
      <w:r w:rsidR="00FE2E59" w:rsidRPr="0045749D">
        <w:rPr>
          <w:rFonts w:cstheme="minorHAnsi"/>
          <w:color w:val="000000"/>
        </w:rPr>
        <w:t>Center. Today</w:t>
      </w:r>
      <w:r w:rsidRPr="0045749D">
        <w:rPr>
          <w:rFonts w:cstheme="minorHAnsi"/>
          <w:color w:val="000000"/>
        </w:rPr>
        <w:t>, the testing center is named after him.</w:t>
      </w:r>
    </w:p>
    <w:p w14:paraId="7863476A" w14:textId="77777777" w:rsidR="00B846C8" w:rsidRPr="0045749D" w:rsidRDefault="00B846C8" w:rsidP="00002B62">
      <w:pPr>
        <w:pStyle w:val="NormalWeb"/>
        <w:numPr>
          <w:ilvl w:val="0"/>
          <w:numId w:val="4"/>
        </w:numPr>
        <w:spacing w:before="0" w:beforeAutospacing="0" w:after="0" w:afterAutospacing="0"/>
        <w:ind w:left="540" w:hanging="18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 xml:space="preserve">In 1994, Sarah Ezell—diagnosed with a rare genetic disorder at birth and given low odds for survival—earned an undergraduate degree at Vanderbilt University in cognitive studies and mathematics before completing a Master of Education in special education, also at Vanderbilt. She had an impressive career in advocacy, helping countless disabled youth and young adults gain access to meaningful opportunities for education, employment, and community. </w:t>
      </w:r>
    </w:p>
    <w:p w14:paraId="13B79F54" w14:textId="75A9A2FA" w:rsidR="00B846C8" w:rsidRPr="00B44278" w:rsidRDefault="00B846C8" w:rsidP="00002B62">
      <w:pPr>
        <w:pStyle w:val="NormalWeb"/>
        <w:numPr>
          <w:ilvl w:val="0"/>
          <w:numId w:val="4"/>
        </w:numPr>
        <w:spacing w:before="0" w:beforeAutospacing="0" w:after="0" w:afterAutospacing="0"/>
        <w:ind w:left="540" w:hanging="18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 xml:space="preserve">In 2010, the Vanderbilt Kennedy Center launched Next </w:t>
      </w:r>
      <w:r w:rsidR="002351F3" w:rsidRPr="0045749D">
        <w:rPr>
          <w:rFonts w:asciiTheme="minorHAnsi" w:hAnsiTheme="minorHAnsi" w:cstheme="minorHAnsi"/>
          <w:color w:val="000000"/>
          <w:sz w:val="22"/>
          <w:szCs w:val="22"/>
        </w:rPr>
        <w:t>S</w:t>
      </w:r>
      <w:r w:rsidRPr="0045749D">
        <w:rPr>
          <w:rFonts w:asciiTheme="minorHAnsi" w:hAnsiTheme="minorHAnsi" w:cstheme="minorHAnsi"/>
          <w:color w:val="000000"/>
          <w:sz w:val="22"/>
          <w:szCs w:val="22"/>
        </w:rPr>
        <w:t xml:space="preserve">teps, a </w:t>
      </w:r>
      <w:r w:rsidRPr="0045749D">
        <w:rPr>
          <w:rFonts w:asciiTheme="minorHAnsi" w:hAnsiTheme="minorHAnsi" w:cstheme="minorHAnsi"/>
          <w:color w:val="222222"/>
          <w:sz w:val="22"/>
          <w:szCs w:val="22"/>
          <w:shd w:val="clear" w:color="auto" w:fill="FFFFFF"/>
        </w:rPr>
        <w:t>4-year higher education program committed to providing students with intellectual disabilities inclusive, transformational postsecondary education in academics, social and career development, and independent living. Since opening, 33 students have earned a certificate from Next Steps at Vanderbilt and 87 percent have had employment at graduation.</w:t>
      </w:r>
    </w:p>
    <w:p w14:paraId="21EF4F66" w14:textId="42399683" w:rsidR="00534187" w:rsidRPr="0045749D" w:rsidRDefault="00534187" w:rsidP="00002B62">
      <w:pPr>
        <w:pStyle w:val="NormalWeb"/>
        <w:numPr>
          <w:ilvl w:val="0"/>
          <w:numId w:val="4"/>
        </w:numPr>
        <w:spacing w:before="0" w:beforeAutospacing="0" w:after="0" w:afterAutospacing="0"/>
        <w:ind w:left="540" w:hanging="180"/>
        <w:textAlignment w:val="baseline"/>
        <w:rPr>
          <w:rFonts w:asciiTheme="minorHAnsi" w:hAnsiTheme="minorHAnsi" w:cstheme="minorHAnsi"/>
          <w:color w:val="000000"/>
          <w:sz w:val="22"/>
          <w:szCs w:val="22"/>
        </w:rPr>
      </w:pPr>
      <w:r>
        <w:rPr>
          <w:rFonts w:asciiTheme="minorHAnsi" w:hAnsiTheme="minorHAnsi" w:cstheme="minorHAnsi"/>
          <w:color w:val="222222"/>
          <w:sz w:val="22"/>
          <w:szCs w:val="22"/>
          <w:shd w:val="clear" w:color="auto" w:fill="FFFFFF"/>
        </w:rPr>
        <w:t xml:space="preserve">Following faculty research to map campus accessibility in 2014-2016, Vanderbilt University began its first Accessibility master plan in 2017, which identifies and addresses accessibility priorities for the campus and its classrooms. </w:t>
      </w:r>
    </w:p>
    <w:p w14:paraId="218BE9C4" w14:textId="7CA07C87" w:rsidR="006F3B67" w:rsidRPr="0045749D" w:rsidRDefault="006F3B67" w:rsidP="006F3B67">
      <w:pPr>
        <w:pStyle w:val="NormalWeb"/>
        <w:spacing w:before="0" w:beforeAutospacing="0" w:after="0" w:afterAutospacing="0"/>
        <w:textAlignment w:val="baseline"/>
        <w:rPr>
          <w:rFonts w:asciiTheme="minorHAnsi" w:hAnsiTheme="minorHAnsi" w:cstheme="minorHAnsi"/>
          <w:color w:val="000000"/>
          <w:sz w:val="22"/>
          <w:szCs w:val="22"/>
        </w:rPr>
      </w:pPr>
    </w:p>
    <w:p w14:paraId="33D19F2A" w14:textId="431534BF" w:rsidR="006F3B67" w:rsidRPr="0045749D" w:rsidRDefault="006F3B67" w:rsidP="006F3B67">
      <w:pPr>
        <w:pStyle w:val="NormalWeb"/>
        <w:spacing w:before="0" w:beforeAutospacing="0" w:after="0" w:afterAutospacing="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Despite these accomplishments, Vanderbilt University—like many educational institutions—still has work to do to increase accessibility</w:t>
      </w:r>
      <w:r w:rsidR="00952A80" w:rsidRPr="0045749D">
        <w:rPr>
          <w:rFonts w:asciiTheme="minorHAnsi" w:hAnsiTheme="minorHAnsi" w:cstheme="minorHAnsi"/>
          <w:color w:val="000000"/>
          <w:sz w:val="22"/>
          <w:szCs w:val="22"/>
        </w:rPr>
        <w:t xml:space="preserve">. For one student’s reflection, see this 2017 </w:t>
      </w:r>
      <w:r w:rsidR="00F27685">
        <w:fldChar w:fldCharType="begin"/>
      </w:r>
      <w:r w:rsidR="00F27685">
        <w:instrText xml:space="preserve"> HYPERLINK "https://www.washingtonpost.com/news/grade-point/wp/2017/05/12/i-go-to-a-top-university-known-for-its-research-in-disabilities-yet-students-like-me-are-an-afterthought/?noredirect=on" </w:instrText>
      </w:r>
      <w:r w:rsidR="00F27685">
        <w:fldChar w:fldCharType="separate"/>
      </w:r>
      <w:r w:rsidR="00952A80" w:rsidRPr="0045749D">
        <w:rPr>
          <w:rStyle w:val="Hyperlink"/>
          <w:rFonts w:asciiTheme="minorHAnsi" w:hAnsiTheme="minorHAnsi" w:cstheme="minorHAnsi"/>
          <w:sz w:val="22"/>
          <w:szCs w:val="22"/>
        </w:rPr>
        <w:t>editorial</w:t>
      </w:r>
      <w:r w:rsidR="00F27685">
        <w:rPr>
          <w:rStyle w:val="Hyperlink"/>
          <w:rFonts w:asciiTheme="minorHAnsi" w:hAnsiTheme="minorHAnsi" w:cstheme="minorHAnsi"/>
          <w:sz w:val="22"/>
          <w:szCs w:val="22"/>
        </w:rPr>
        <w:fldChar w:fldCharType="end"/>
      </w:r>
      <w:r w:rsidR="00952A80" w:rsidRPr="0045749D">
        <w:rPr>
          <w:rFonts w:asciiTheme="minorHAnsi" w:hAnsiTheme="minorHAnsi" w:cstheme="minorHAnsi"/>
          <w:color w:val="000000"/>
          <w:sz w:val="22"/>
          <w:szCs w:val="22"/>
        </w:rPr>
        <w:t xml:space="preserve"> published in </w:t>
      </w:r>
      <w:r w:rsidR="00952A80" w:rsidRPr="00661900">
        <w:rPr>
          <w:rFonts w:asciiTheme="minorHAnsi" w:hAnsiTheme="minorHAnsi" w:cstheme="minorHAnsi"/>
          <w:i/>
          <w:color w:val="000000"/>
          <w:sz w:val="22"/>
          <w:szCs w:val="22"/>
        </w:rPr>
        <w:t>The Washington Post</w:t>
      </w:r>
      <w:r w:rsidR="00952A80" w:rsidRPr="0045749D">
        <w:rPr>
          <w:rFonts w:asciiTheme="minorHAnsi" w:hAnsiTheme="minorHAnsi" w:cstheme="minorHAnsi"/>
          <w:color w:val="000000"/>
          <w:sz w:val="22"/>
          <w:szCs w:val="22"/>
        </w:rPr>
        <w:t>.</w:t>
      </w:r>
      <w:r w:rsidRPr="0045749D">
        <w:rPr>
          <w:rFonts w:asciiTheme="minorHAnsi" w:hAnsiTheme="minorHAnsi" w:cstheme="minorHAnsi"/>
          <w:color w:val="000000"/>
          <w:sz w:val="22"/>
          <w:szCs w:val="22"/>
        </w:rPr>
        <w:t xml:space="preserve"> </w:t>
      </w:r>
    </w:p>
    <w:p w14:paraId="23178447" w14:textId="251BA79C" w:rsidR="00A2205D" w:rsidRPr="0045749D" w:rsidRDefault="00A2205D" w:rsidP="00A2205D">
      <w:pPr>
        <w:rPr>
          <w:rFonts w:cstheme="minorHAnsi"/>
        </w:rPr>
      </w:pPr>
    </w:p>
    <w:p w14:paraId="73E4A088" w14:textId="368C05F8" w:rsidR="00A2205D" w:rsidRPr="0045749D" w:rsidRDefault="00D46693" w:rsidP="006658F9">
      <w:pPr>
        <w:pStyle w:val="Heading1"/>
        <w:rPr>
          <w:rFonts w:asciiTheme="minorHAnsi" w:hAnsiTheme="minorHAnsi" w:cstheme="minorHAnsi"/>
        </w:rPr>
      </w:pPr>
      <w:bookmarkStart w:id="163" w:name="_Strategies_for_Creating"/>
      <w:bookmarkEnd w:id="163"/>
      <w:r w:rsidRPr="0045749D">
        <w:rPr>
          <w:rFonts w:asciiTheme="minorHAnsi" w:hAnsiTheme="minorHAnsi" w:cstheme="minorHAnsi"/>
        </w:rPr>
        <w:t xml:space="preserve">Strategies for </w:t>
      </w:r>
      <w:r w:rsidR="00A2205D" w:rsidRPr="0045749D">
        <w:rPr>
          <w:rFonts w:asciiTheme="minorHAnsi" w:hAnsiTheme="minorHAnsi" w:cstheme="minorHAnsi"/>
        </w:rPr>
        <w:t>Creating Accessible Learning Environments</w:t>
      </w:r>
    </w:p>
    <w:p w14:paraId="349CC544" w14:textId="45E66A97" w:rsidR="00E550B7" w:rsidRPr="0045749D" w:rsidRDefault="00E87EDA" w:rsidP="00E550B7">
      <w:pPr>
        <w:rPr>
          <w:rFonts w:cstheme="minorHAnsi"/>
        </w:rPr>
      </w:pPr>
      <w:r w:rsidRPr="0045749D">
        <w:rPr>
          <w:rFonts w:cstheme="minorHAnsi"/>
        </w:rPr>
        <w:t>Although V</w:t>
      </w:r>
      <w:r w:rsidR="00E550B7" w:rsidRPr="0045749D">
        <w:rPr>
          <w:rFonts w:cstheme="minorHAnsi"/>
        </w:rPr>
        <w:t xml:space="preserve">anderbilt University encourages all students with disabilities who desire reasonable accommodations to seek services through </w:t>
      </w:r>
      <w:r w:rsidR="00F27685">
        <w:fldChar w:fldCharType="begin"/>
      </w:r>
      <w:r w:rsidR="00F27685">
        <w:instrText xml:space="preserve"> HYPERLINK "https://www.vanderbilt.edu/student-access/" </w:instrText>
      </w:r>
      <w:r w:rsidR="00F27685">
        <w:fldChar w:fldCharType="separate"/>
      </w:r>
      <w:r w:rsidR="00E550B7" w:rsidRPr="0045749D">
        <w:rPr>
          <w:rStyle w:val="Hyperlink"/>
          <w:rFonts w:cstheme="minorHAnsi"/>
        </w:rPr>
        <w:t>Student Access Services</w:t>
      </w:r>
      <w:r w:rsidR="00F27685">
        <w:rPr>
          <w:rStyle w:val="Hyperlink"/>
          <w:rFonts w:cstheme="minorHAnsi"/>
        </w:rPr>
        <w:fldChar w:fldCharType="end"/>
      </w:r>
      <w:r w:rsidR="004D5311" w:rsidRPr="0045749D">
        <w:rPr>
          <w:rFonts w:cstheme="minorHAnsi"/>
          <w:color w:val="000000"/>
        </w:rPr>
        <w:t>, f</w:t>
      </w:r>
      <w:r w:rsidR="00E550B7" w:rsidRPr="0045749D">
        <w:rPr>
          <w:rFonts w:cstheme="minorHAnsi"/>
          <w:color w:val="000000"/>
        </w:rPr>
        <w:t xml:space="preserve">aculty have an </w:t>
      </w:r>
      <w:r w:rsidR="004D5311" w:rsidRPr="0045749D">
        <w:rPr>
          <w:rFonts w:cstheme="minorHAnsi"/>
          <w:color w:val="000000"/>
        </w:rPr>
        <w:t xml:space="preserve">essential </w:t>
      </w:r>
      <w:r w:rsidR="00E550B7" w:rsidRPr="0045749D">
        <w:rPr>
          <w:rFonts w:cstheme="minorHAnsi"/>
          <w:color w:val="000000"/>
        </w:rPr>
        <w:t>role to play in making courses accessible</w:t>
      </w:r>
      <w:r w:rsidR="002351F3" w:rsidRPr="0045749D">
        <w:rPr>
          <w:rFonts w:cstheme="minorHAnsi"/>
          <w:color w:val="000000"/>
        </w:rPr>
        <w:t xml:space="preserve"> and creating a climate of equity and inclusion</w:t>
      </w:r>
      <w:r w:rsidR="00E550B7" w:rsidRPr="0045749D">
        <w:rPr>
          <w:rFonts w:cstheme="minorHAnsi"/>
          <w:color w:val="000000"/>
        </w:rPr>
        <w:t>. While individual needs are difficult to anticipate, there are many things professors can do to create inclusive and accessible environments for a wide diversity of learners</w:t>
      </w:r>
      <w:r w:rsidR="00E550B7" w:rsidRPr="0045749D">
        <w:rPr>
          <w:rFonts w:cstheme="minorHAnsi"/>
        </w:rPr>
        <w:t>.</w:t>
      </w:r>
      <w:r w:rsidR="006E278D" w:rsidRPr="0045749D">
        <w:rPr>
          <w:rFonts w:cstheme="minorHAnsi"/>
        </w:rPr>
        <w:t xml:space="preserve"> </w:t>
      </w:r>
      <w:r w:rsidR="00DA0A36" w:rsidRPr="0045749D">
        <w:rPr>
          <w:rFonts w:cstheme="minorHAnsi"/>
        </w:rPr>
        <w:t>This guide reviews</w:t>
      </w:r>
      <w:r w:rsidR="006E278D" w:rsidRPr="0045749D">
        <w:rPr>
          <w:rFonts w:cstheme="minorHAnsi"/>
        </w:rPr>
        <w:t xml:space="preserve"> strategies in the following areas:</w:t>
      </w:r>
    </w:p>
    <w:p w14:paraId="1A9913C7" w14:textId="404BA37E" w:rsidR="006E278D" w:rsidRPr="0045749D" w:rsidRDefault="00F27685" w:rsidP="00002B62">
      <w:pPr>
        <w:pStyle w:val="ListParagraph"/>
        <w:numPr>
          <w:ilvl w:val="0"/>
          <w:numId w:val="25"/>
        </w:numPr>
        <w:ind w:left="540" w:hanging="180"/>
        <w:rPr>
          <w:rFonts w:cstheme="minorHAnsi"/>
        </w:rPr>
      </w:pPr>
      <w:r>
        <w:fldChar w:fldCharType="begin"/>
      </w:r>
      <w:r>
        <w:instrText xml:space="preserve"> HYPERLINK \l "_Communication_and_Course" </w:instrText>
      </w:r>
      <w:r>
        <w:fldChar w:fldCharType="separate"/>
      </w:r>
      <w:r w:rsidR="006E278D" w:rsidRPr="0045749D">
        <w:rPr>
          <w:rStyle w:val="Hyperlink"/>
          <w:rFonts w:cstheme="minorHAnsi"/>
        </w:rPr>
        <w:t>Communication</w:t>
      </w:r>
      <w:r>
        <w:rPr>
          <w:rStyle w:val="Hyperlink"/>
          <w:rFonts w:cstheme="minorHAnsi"/>
        </w:rPr>
        <w:fldChar w:fldCharType="end"/>
      </w:r>
      <w:r w:rsidR="00DA0A36" w:rsidRPr="0045749D">
        <w:rPr>
          <w:rStyle w:val="Hyperlink"/>
          <w:rFonts w:cstheme="minorHAnsi"/>
        </w:rPr>
        <w:t xml:space="preserve"> with students</w:t>
      </w:r>
    </w:p>
    <w:p w14:paraId="0EA57972" w14:textId="7F688BAB" w:rsidR="006E278D" w:rsidRPr="0045749D" w:rsidRDefault="00F27685" w:rsidP="00002B62">
      <w:pPr>
        <w:pStyle w:val="ListParagraph"/>
        <w:numPr>
          <w:ilvl w:val="0"/>
          <w:numId w:val="25"/>
        </w:numPr>
        <w:ind w:left="540" w:hanging="180"/>
        <w:rPr>
          <w:rFonts w:cstheme="minorHAnsi"/>
        </w:rPr>
      </w:pPr>
      <w:r>
        <w:fldChar w:fldCharType="begin"/>
      </w:r>
      <w:r>
        <w:instrText xml:space="preserve"> HYPERLINK \l "_Physical_space_of" </w:instrText>
      </w:r>
      <w:r>
        <w:fldChar w:fldCharType="separate"/>
      </w:r>
      <w:r w:rsidR="006E278D" w:rsidRPr="0045749D">
        <w:rPr>
          <w:rStyle w:val="Hyperlink"/>
          <w:rFonts w:cstheme="minorHAnsi"/>
        </w:rPr>
        <w:t>Physical spaces of learning</w:t>
      </w:r>
      <w:r>
        <w:rPr>
          <w:rStyle w:val="Hyperlink"/>
          <w:rFonts w:cstheme="minorHAnsi"/>
        </w:rPr>
        <w:fldChar w:fldCharType="end"/>
      </w:r>
    </w:p>
    <w:p w14:paraId="66690CBA" w14:textId="49DDD1EB" w:rsidR="006E278D" w:rsidRPr="0045749D" w:rsidRDefault="00F27685" w:rsidP="00002B62">
      <w:pPr>
        <w:pStyle w:val="ListParagraph"/>
        <w:numPr>
          <w:ilvl w:val="0"/>
          <w:numId w:val="25"/>
        </w:numPr>
        <w:ind w:left="540" w:hanging="180"/>
        <w:rPr>
          <w:rFonts w:cstheme="minorHAnsi"/>
        </w:rPr>
      </w:pPr>
      <w:r>
        <w:fldChar w:fldCharType="begin"/>
      </w:r>
      <w:r>
        <w:instrText xml:space="preserve"> HYPERLINK \l "_Course_materials" </w:instrText>
      </w:r>
      <w:r>
        <w:fldChar w:fldCharType="separate"/>
      </w:r>
      <w:r w:rsidR="006E278D" w:rsidRPr="0045749D">
        <w:rPr>
          <w:rStyle w:val="Hyperlink"/>
          <w:rFonts w:cstheme="minorHAnsi"/>
        </w:rPr>
        <w:t>Course materials</w:t>
      </w:r>
      <w:r>
        <w:rPr>
          <w:rStyle w:val="Hyperlink"/>
          <w:rFonts w:cstheme="minorHAnsi"/>
        </w:rPr>
        <w:fldChar w:fldCharType="end"/>
      </w:r>
      <w:r w:rsidR="006E278D" w:rsidRPr="0045749D">
        <w:rPr>
          <w:rFonts w:cstheme="minorHAnsi"/>
        </w:rPr>
        <w:t xml:space="preserve"> </w:t>
      </w:r>
    </w:p>
    <w:p w14:paraId="7C9EA282" w14:textId="20A31E6A" w:rsidR="004020A6" w:rsidRPr="00B44278" w:rsidRDefault="00F27685" w:rsidP="00002B62">
      <w:pPr>
        <w:pStyle w:val="ListParagraph"/>
        <w:numPr>
          <w:ilvl w:val="0"/>
          <w:numId w:val="25"/>
        </w:numPr>
        <w:ind w:left="540" w:hanging="180"/>
        <w:rPr>
          <w:rStyle w:val="Hyperlink"/>
          <w:rFonts w:cstheme="minorHAnsi"/>
          <w:color w:val="auto"/>
          <w:u w:val="none"/>
        </w:rPr>
      </w:pPr>
      <w:r>
        <w:fldChar w:fldCharType="begin"/>
      </w:r>
      <w:r>
        <w:instrText xml:space="preserve"> HYPERLINK \l "_Classroom_Climate" </w:instrText>
      </w:r>
      <w:r>
        <w:fldChar w:fldCharType="separate"/>
      </w:r>
      <w:r w:rsidR="004020A6" w:rsidRPr="0045749D">
        <w:rPr>
          <w:rStyle w:val="Hyperlink"/>
          <w:rFonts w:cstheme="minorHAnsi"/>
        </w:rPr>
        <w:t xml:space="preserve">Classroom </w:t>
      </w:r>
      <w:r w:rsidR="00DA0A36" w:rsidRPr="0045749D">
        <w:rPr>
          <w:rStyle w:val="Hyperlink"/>
          <w:rFonts w:cstheme="minorHAnsi"/>
        </w:rPr>
        <w:t>c</w:t>
      </w:r>
      <w:r w:rsidR="004020A6" w:rsidRPr="0045749D">
        <w:rPr>
          <w:rStyle w:val="Hyperlink"/>
          <w:rFonts w:cstheme="minorHAnsi"/>
        </w:rPr>
        <w:t>limate</w:t>
      </w:r>
      <w:r>
        <w:rPr>
          <w:rStyle w:val="Hyperlink"/>
          <w:rFonts w:cstheme="minorHAnsi"/>
        </w:rPr>
        <w:fldChar w:fldCharType="end"/>
      </w:r>
    </w:p>
    <w:p w14:paraId="63C2D85B" w14:textId="4D4A1481" w:rsidR="00E51171" w:rsidRPr="0045749D" w:rsidRDefault="00F27685" w:rsidP="00002B62">
      <w:pPr>
        <w:pStyle w:val="ListParagraph"/>
        <w:numPr>
          <w:ilvl w:val="0"/>
          <w:numId w:val="25"/>
        </w:numPr>
        <w:ind w:left="540" w:hanging="180"/>
        <w:rPr>
          <w:rFonts w:cstheme="minorHAnsi"/>
        </w:rPr>
      </w:pPr>
      <w:r>
        <w:fldChar w:fldCharType="begin"/>
      </w:r>
      <w:r>
        <w:instrText xml:space="preserve"> HYPERLINK \l "_Out_of_Class" </w:instrText>
      </w:r>
      <w:r>
        <w:fldChar w:fldCharType="separate"/>
      </w:r>
      <w:r w:rsidR="00B44278" w:rsidRPr="00B44278">
        <w:rPr>
          <w:rStyle w:val="Hyperlink"/>
          <w:rFonts w:cstheme="minorHAnsi"/>
        </w:rPr>
        <w:t>Out of class activities</w:t>
      </w:r>
      <w:r>
        <w:rPr>
          <w:rStyle w:val="Hyperlink"/>
          <w:rFonts w:cstheme="minorHAnsi"/>
        </w:rPr>
        <w:fldChar w:fldCharType="end"/>
      </w:r>
    </w:p>
    <w:p w14:paraId="6F38E91A" w14:textId="172565D8" w:rsidR="00B97E68" w:rsidRPr="0045749D" w:rsidRDefault="00756B7F" w:rsidP="00AC5A3D">
      <w:pPr>
        <w:rPr>
          <w:rFonts w:cstheme="minorHAnsi"/>
        </w:rPr>
      </w:pPr>
      <w:r w:rsidRPr="0045749D">
        <w:rPr>
          <w:rFonts w:cstheme="minorHAnsi"/>
        </w:rPr>
        <w:lastRenderedPageBreak/>
        <w:t xml:space="preserve">Most of the </w:t>
      </w:r>
      <w:r w:rsidR="00AC5A3D" w:rsidRPr="0045749D">
        <w:rPr>
          <w:rFonts w:cstheme="minorHAnsi"/>
        </w:rPr>
        <w:t xml:space="preserve">strategies highlighted in these sections reflect the principles of Universal Design for Learning (UDL). </w:t>
      </w:r>
      <w:r w:rsidR="00AC5A3D" w:rsidRPr="0045749D">
        <w:rPr>
          <w:rStyle w:val="thspan"/>
          <w:rFonts w:cstheme="minorHAnsi"/>
          <w:color w:val="000000"/>
          <w:shd w:val="clear" w:color="auto" w:fill="FFFFFF"/>
        </w:rPr>
        <w:t xml:space="preserve">UDL is an educational framework </w:t>
      </w:r>
      <w:r w:rsidRPr="0045749D">
        <w:rPr>
          <w:rStyle w:val="thspan"/>
          <w:rFonts w:cstheme="minorHAnsi"/>
          <w:color w:val="000000"/>
          <w:shd w:val="clear" w:color="auto" w:fill="FFFFFF"/>
        </w:rPr>
        <w:t xml:space="preserve">that emphasizes the use of </w:t>
      </w:r>
      <w:r w:rsidR="00AC5A3D" w:rsidRPr="0045749D">
        <w:rPr>
          <w:rStyle w:val="thspan"/>
          <w:rFonts w:cstheme="minorHAnsi"/>
          <w:color w:val="000000"/>
          <w:shd w:val="clear" w:color="auto" w:fill="FFFFFF"/>
        </w:rPr>
        <w:t xml:space="preserve">flexible goals, methods, materials, and assessments </w:t>
      </w:r>
      <w:r w:rsidRPr="0045749D">
        <w:rPr>
          <w:rStyle w:val="thspan"/>
          <w:rFonts w:cstheme="minorHAnsi"/>
          <w:color w:val="000000"/>
          <w:shd w:val="clear" w:color="auto" w:fill="FFFFFF"/>
        </w:rPr>
        <w:t>in order</w:t>
      </w:r>
      <w:r w:rsidR="00AC5A3D" w:rsidRPr="0045749D">
        <w:rPr>
          <w:rStyle w:val="thspan"/>
          <w:rFonts w:cstheme="minorHAnsi"/>
          <w:color w:val="000000"/>
          <w:shd w:val="clear" w:color="auto" w:fill="FFFFFF"/>
        </w:rPr>
        <w:t xml:space="preserve"> to provide effective instruction to </w:t>
      </w:r>
      <w:r w:rsidR="00EF57F8" w:rsidRPr="0045749D">
        <w:rPr>
          <w:rStyle w:val="thspan"/>
          <w:rFonts w:cstheme="minorHAnsi"/>
          <w:color w:val="000000"/>
          <w:shd w:val="clear" w:color="auto" w:fill="FFFFFF"/>
        </w:rPr>
        <w:t>a diversity of</w:t>
      </w:r>
      <w:r w:rsidR="00AC5A3D" w:rsidRPr="0045749D">
        <w:rPr>
          <w:rStyle w:val="thspan"/>
          <w:rFonts w:cstheme="minorHAnsi"/>
          <w:color w:val="000000"/>
          <w:shd w:val="clear" w:color="auto" w:fill="FFFFFF"/>
        </w:rPr>
        <w:t xml:space="preserve"> learners.</w:t>
      </w:r>
      <w:r w:rsidR="00AC5A3D" w:rsidRPr="0045749D">
        <w:rPr>
          <w:rFonts w:cstheme="minorHAnsi"/>
        </w:rPr>
        <w:t xml:space="preserve"> Rather tha</w:t>
      </w:r>
      <w:r w:rsidR="002351F3" w:rsidRPr="0045749D">
        <w:rPr>
          <w:rFonts w:cstheme="minorHAnsi"/>
        </w:rPr>
        <w:t>n</w:t>
      </w:r>
      <w:r w:rsidR="00AC5A3D" w:rsidRPr="0045749D">
        <w:rPr>
          <w:rFonts w:cstheme="minorHAnsi"/>
        </w:rPr>
        <w:t xml:space="preserve"> </w:t>
      </w:r>
      <w:r w:rsidRPr="0045749D">
        <w:rPr>
          <w:rFonts w:cstheme="minorHAnsi"/>
        </w:rPr>
        <w:t>approaching accessibility as an afterthought</w:t>
      </w:r>
      <w:r w:rsidR="00EF57F8" w:rsidRPr="0045749D">
        <w:rPr>
          <w:rFonts w:cstheme="minorHAnsi"/>
        </w:rPr>
        <w:t xml:space="preserve"> or only on a case-by-case basis</w:t>
      </w:r>
      <w:r w:rsidRPr="0045749D">
        <w:rPr>
          <w:rFonts w:cstheme="minorHAnsi"/>
        </w:rPr>
        <w:t xml:space="preserve">, UDL principles help instructors to design courses that address the needs of </w:t>
      </w:r>
      <w:r w:rsidR="00EF57F8" w:rsidRPr="0045749D">
        <w:rPr>
          <w:rFonts w:cstheme="minorHAnsi"/>
        </w:rPr>
        <w:t>diverse</w:t>
      </w:r>
      <w:r w:rsidRPr="0045749D">
        <w:rPr>
          <w:rFonts w:cstheme="minorHAnsi"/>
        </w:rPr>
        <w:t xml:space="preserve"> learners from the start</w:t>
      </w:r>
      <w:r w:rsidR="002351F3" w:rsidRPr="0045749D">
        <w:rPr>
          <w:rFonts w:cstheme="minorHAnsi"/>
        </w:rPr>
        <w:t xml:space="preserve"> so that all students may benefit</w:t>
      </w:r>
      <w:r w:rsidR="00EF57F8" w:rsidRPr="0045749D">
        <w:rPr>
          <w:rFonts w:cstheme="minorHAnsi"/>
        </w:rPr>
        <w:t xml:space="preserve">. </w:t>
      </w:r>
      <w:r w:rsidR="00C41CE9" w:rsidRPr="0045749D">
        <w:rPr>
          <w:rFonts w:cstheme="minorHAnsi"/>
        </w:rPr>
        <w:t xml:space="preserve">For example, a note-taker is a common accommodation given to students with disabilities, however, in note-heavy classes, this may be beneficial to many students. Some instructors rotate the role of note-taker throughout the class as a way of creating a shared set of notes that all students can access. </w:t>
      </w:r>
    </w:p>
    <w:p w14:paraId="5AA460F3" w14:textId="06E6FD8B" w:rsidR="0029610A" w:rsidRPr="0045749D" w:rsidRDefault="00B97E68" w:rsidP="00AC5A3D">
      <w:pPr>
        <w:rPr>
          <w:rFonts w:cstheme="minorHAnsi"/>
        </w:rPr>
      </w:pPr>
      <w:r w:rsidRPr="0045749D">
        <w:rPr>
          <w:rFonts w:cstheme="minorHAnsi"/>
        </w:rPr>
        <w:t>Note, the strategies suggested in this guide are not exhaustive.</w:t>
      </w:r>
      <w:r w:rsidR="0029610A" w:rsidRPr="0045749D">
        <w:rPr>
          <w:rFonts w:cstheme="minorHAnsi"/>
        </w:rPr>
        <w:t xml:space="preserve"> For more recommendations, see:</w:t>
      </w:r>
    </w:p>
    <w:p w14:paraId="7978E5C0" w14:textId="72E98774" w:rsidR="0029610A" w:rsidRPr="0045749D" w:rsidRDefault="00F27685" w:rsidP="00002B62">
      <w:pPr>
        <w:pStyle w:val="ListParagraph"/>
        <w:numPr>
          <w:ilvl w:val="0"/>
          <w:numId w:val="38"/>
        </w:numPr>
        <w:ind w:left="540" w:hanging="180"/>
        <w:rPr>
          <w:rFonts w:cstheme="minorHAnsi"/>
        </w:rPr>
      </w:pPr>
      <w:r>
        <w:fldChar w:fldCharType="begin"/>
      </w:r>
      <w:r>
        <w:instrText xml:space="preserve"> HYPERLINK "http://dsq-sds.org/article/downloadSuppFile/4632/700" </w:instrText>
      </w:r>
      <w:r>
        <w:fldChar w:fldCharType="separate"/>
      </w:r>
      <w:proofErr w:type="spellStart"/>
      <w:r w:rsidR="0029610A" w:rsidRPr="0045749D">
        <w:rPr>
          <w:rStyle w:val="Hyperlink"/>
          <w:rFonts w:cstheme="minorHAnsi"/>
          <w:sz w:val="20"/>
          <w:szCs w:val="20"/>
          <w:shd w:val="clear" w:color="auto" w:fill="FFFFFF"/>
        </w:rPr>
        <w:t>Dolmage</w:t>
      </w:r>
      <w:proofErr w:type="spellEnd"/>
      <w:r w:rsidR="0029610A" w:rsidRPr="0045749D">
        <w:rPr>
          <w:rStyle w:val="Hyperlink"/>
          <w:rFonts w:cstheme="minorHAnsi"/>
          <w:sz w:val="20"/>
          <w:szCs w:val="20"/>
          <w:shd w:val="clear" w:color="auto" w:fill="FFFFFF"/>
        </w:rPr>
        <w:t>, J. (2015). Universal design: Places to start. </w:t>
      </w:r>
      <w:r w:rsidR="0029610A" w:rsidRPr="0045749D">
        <w:rPr>
          <w:rStyle w:val="Hyperlink"/>
          <w:rFonts w:cstheme="minorHAnsi"/>
          <w:i/>
          <w:iCs/>
          <w:sz w:val="20"/>
          <w:szCs w:val="20"/>
          <w:shd w:val="clear" w:color="auto" w:fill="FFFFFF"/>
        </w:rPr>
        <w:t>Disability Studies Quarterly</w:t>
      </w:r>
      <w:r w:rsidR="0029610A" w:rsidRPr="0045749D">
        <w:rPr>
          <w:rStyle w:val="Hyperlink"/>
          <w:rFonts w:cstheme="minorHAnsi"/>
          <w:sz w:val="20"/>
          <w:szCs w:val="20"/>
          <w:shd w:val="clear" w:color="auto" w:fill="FFFFFF"/>
        </w:rPr>
        <w:t>, </w:t>
      </w:r>
      <w:r w:rsidR="0029610A" w:rsidRPr="0045749D">
        <w:rPr>
          <w:rStyle w:val="Hyperlink"/>
          <w:rFonts w:cstheme="minorHAnsi"/>
          <w:i/>
          <w:iCs/>
          <w:sz w:val="20"/>
          <w:szCs w:val="20"/>
          <w:shd w:val="clear" w:color="auto" w:fill="FFFFFF"/>
        </w:rPr>
        <w:t>35</w:t>
      </w:r>
      <w:r w:rsidR="0029610A" w:rsidRPr="0045749D">
        <w:rPr>
          <w:rStyle w:val="Hyperlink"/>
          <w:rFonts w:cstheme="minorHAnsi"/>
          <w:sz w:val="20"/>
          <w:szCs w:val="20"/>
          <w:shd w:val="clear" w:color="auto" w:fill="FFFFFF"/>
        </w:rPr>
        <w:t>(2).</w:t>
      </w:r>
      <w:r>
        <w:rPr>
          <w:rStyle w:val="Hyperlink"/>
          <w:rFonts w:cstheme="minorHAnsi"/>
          <w:sz w:val="20"/>
          <w:szCs w:val="20"/>
          <w:shd w:val="clear" w:color="auto" w:fill="FFFFFF"/>
        </w:rPr>
        <w:fldChar w:fldCharType="end"/>
      </w:r>
    </w:p>
    <w:p w14:paraId="7AE0FE9D" w14:textId="3A2E7272" w:rsidR="0029610A" w:rsidRPr="0045749D" w:rsidRDefault="00CD5789" w:rsidP="00002B62">
      <w:pPr>
        <w:pStyle w:val="ListParagraph"/>
        <w:numPr>
          <w:ilvl w:val="0"/>
          <w:numId w:val="38"/>
        </w:numPr>
        <w:ind w:left="540" w:hanging="180"/>
        <w:rPr>
          <w:rFonts w:cstheme="minorHAnsi"/>
        </w:rPr>
      </w:pPr>
      <w:ins w:id="164" w:author="McDaniel Rhett" w:date="2018-06-19T11:31:00Z">
        <w:r>
          <w:rPr>
            <w:rFonts w:cstheme="minorHAnsi"/>
          </w:rPr>
          <w:fldChar w:fldCharType="begin"/>
        </w:r>
        <w:r>
          <w:rPr>
            <w:rFonts w:cstheme="minorHAnsi"/>
          </w:rPr>
          <w:instrText xml:space="preserve"> HYPERLINK "https://s3.amazonaws.com/vu-wp0/wp-content/uploads/sites/59/2018/06/19102310/Checklist-for-Course-Accessibility-1.pdf" </w:instrText>
        </w:r>
        <w:r>
          <w:rPr>
            <w:rFonts w:cstheme="minorHAnsi"/>
          </w:rPr>
        </w:r>
        <w:r>
          <w:rPr>
            <w:rFonts w:cstheme="minorHAnsi"/>
          </w:rPr>
          <w:fldChar w:fldCharType="separate"/>
        </w:r>
        <w:commentRangeStart w:id="165"/>
        <w:r w:rsidR="00C87CC1" w:rsidRPr="00CD5789">
          <w:rPr>
            <w:rStyle w:val="Hyperlink"/>
            <w:rFonts w:cstheme="minorHAnsi"/>
          </w:rPr>
          <w:t>Checklist for Course Accessibility</w:t>
        </w:r>
        <w:commentRangeEnd w:id="165"/>
        <w:r w:rsidR="00C87CC1" w:rsidRPr="00CD5789">
          <w:rPr>
            <w:rStyle w:val="Hyperlink"/>
            <w:sz w:val="16"/>
            <w:szCs w:val="16"/>
          </w:rPr>
          <w:commentReference w:id="165"/>
        </w:r>
        <w:r>
          <w:rPr>
            <w:rFonts w:cstheme="minorHAnsi"/>
          </w:rPr>
          <w:fldChar w:fldCharType="end"/>
        </w:r>
      </w:ins>
      <w:ins w:id="166" w:author="McDaniel Rhett" w:date="2018-06-19T11:30:00Z">
        <w:r>
          <w:rPr>
            <w:rFonts w:cstheme="minorHAnsi"/>
          </w:rPr>
          <w:t xml:space="preserve"> </w:t>
        </w:r>
      </w:ins>
    </w:p>
    <w:p w14:paraId="1A9196AA" w14:textId="5F4084C8" w:rsidR="001019E5" w:rsidRPr="0045749D" w:rsidRDefault="001019E5" w:rsidP="006658F9">
      <w:pPr>
        <w:pStyle w:val="Heading2"/>
        <w:rPr>
          <w:rFonts w:asciiTheme="minorHAnsi" w:hAnsiTheme="minorHAnsi" w:cstheme="minorHAnsi"/>
        </w:rPr>
      </w:pPr>
      <w:bookmarkStart w:id="167" w:name="_Communication_and_Course"/>
      <w:bookmarkEnd w:id="167"/>
      <w:r w:rsidRPr="0045749D">
        <w:rPr>
          <w:rFonts w:asciiTheme="minorHAnsi" w:hAnsiTheme="minorHAnsi" w:cstheme="minorHAnsi"/>
        </w:rPr>
        <w:t>C</w:t>
      </w:r>
      <w:r w:rsidR="00030375" w:rsidRPr="0045749D">
        <w:rPr>
          <w:rFonts w:asciiTheme="minorHAnsi" w:hAnsiTheme="minorHAnsi" w:cstheme="minorHAnsi"/>
        </w:rPr>
        <w:t>ommunication</w:t>
      </w:r>
      <w:r w:rsidR="006E278D" w:rsidRPr="0045749D">
        <w:rPr>
          <w:rFonts w:asciiTheme="minorHAnsi" w:hAnsiTheme="minorHAnsi" w:cstheme="minorHAnsi"/>
        </w:rPr>
        <w:t xml:space="preserve"> </w:t>
      </w:r>
      <w:r w:rsidR="004020A6" w:rsidRPr="0045749D">
        <w:rPr>
          <w:rFonts w:asciiTheme="minorHAnsi" w:hAnsiTheme="minorHAnsi" w:cstheme="minorHAnsi"/>
        </w:rPr>
        <w:t>with Students</w:t>
      </w:r>
    </w:p>
    <w:p w14:paraId="75254CE8" w14:textId="4812E8DD" w:rsidR="004D5311" w:rsidRPr="0045749D" w:rsidRDefault="004D5311" w:rsidP="000C769B">
      <w:pPr>
        <w:spacing w:after="0" w:line="240" w:lineRule="auto"/>
        <w:textAlignment w:val="baseline"/>
        <w:rPr>
          <w:rFonts w:eastAsia="Times New Roman" w:cstheme="minorHAnsi"/>
          <w:color w:val="000000"/>
        </w:rPr>
      </w:pPr>
      <w:r w:rsidRPr="0045749D">
        <w:rPr>
          <w:rFonts w:eastAsia="Times New Roman" w:cstheme="minorHAnsi"/>
          <w:color w:val="000000"/>
        </w:rPr>
        <w:t xml:space="preserve">Creating open lines of communication with your students is essential. </w:t>
      </w:r>
      <w:r w:rsidR="00DA0A36" w:rsidRPr="0045749D">
        <w:rPr>
          <w:rFonts w:eastAsia="Times New Roman" w:cstheme="minorHAnsi"/>
          <w:color w:val="000000"/>
        </w:rPr>
        <w:t>There are a variety of ways i</w:t>
      </w:r>
      <w:r w:rsidRPr="0045749D">
        <w:rPr>
          <w:rFonts w:eastAsia="Times New Roman" w:cstheme="minorHAnsi"/>
          <w:color w:val="000000"/>
        </w:rPr>
        <w:t>nstructors can build a foundation for open communication</w:t>
      </w:r>
      <w:r w:rsidR="00DA0A36" w:rsidRPr="0045749D">
        <w:rPr>
          <w:rFonts w:eastAsia="Times New Roman" w:cstheme="minorHAnsi"/>
          <w:color w:val="000000"/>
        </w:rPr>
        <w:t>:</w:t>
      </w:r>
    </w:p>
    <w:p w14:paraId="39A15E96" w14:textId="26FD8E55" w:rsidR="006E278D" w:rsidRPr="0045749D" w:rsidRDefault="00DA0A36" w:rsidP="00002B62">
      <w:pPr>
        <w:pStyle w:val="ListParagraph"/>
        <w:numPr>
          <w:ilvl w:val="0"/>
          <w:numId w:val="24"/>
        </w:numPr>
        <w:spacing w:after="0" w:line="240" w:lineRule="auto"/>
        <w:ind w:left="540" w:hanging="180"/>
        <w:textAlignment w:val="baseline"/>
        <w:rPr>
          <w:rFonts w:eastAsia="Times New Roman" w:cstheme="minorHAnsi"/>
          <w:color w:val="000000"/>
        </w:rPr>
      </w:pPr>
      <w:r w:rsidRPr="0045749D">
        <w:rPr>
          <w:rFonts w:eastAsia="Times New Roman" w:cstheme="minorHAnsi"/>
          <w:color w:val="000000"/>
        </w:rPr>
        <w:t>Consider adding</w:t>
      </w:r>
      <w:r w:rsidR="004D5311" w:rsidRPr="0045749D">
        <w:rPr>
          <w:rFonts w:eastAsia="Times New Roman" w:cstheme="minorHAnsi"/>
          <w:color w:val="000000"/>
        </w:rPr>
        <w:t xml:space="preserve"> an “Inclusive Learning Statement” to your syllabus. Tulane University’s </w:t>
      </w:r>
      <w:r w:rsidR="00F27685">
        <w:fldChar w:fldCharType="begin"/>
      </w:r>
      <w:r w:rsidR="00F27685">
        <w:instrText xml:space="preserve"> HYPERLINK "https://accessiblesyllabus.tulane.edu/" </w:instrText>
      </w:r>
      <w:r w:rsidR="00F27685">
        <w:fldChar w:fldCharType="separate"/>
      </w:r>
      <w:r w:rsidR="004D5311" w:rsidRPr="0045749D">
        <w:rPr>
          <w:rStyle w:val="Hyperlink"/>
          <w:rFonts w:eastAsia="Times New Roman" w:cstheme="minorHAnsi"/>
        </w:rPr>
        <w:t>Accessible Syllabus</w:t>
      </w:r>
      <w:r w:rsidR="00F27685">
        <w:rPr>
          <w:rStyle w:val="Hyperlink"/>
          <w:rFonts w:eastAsia="Times New Roman" w:cstheme="minorHAnsi"/>
        </w:rPr>
        <w:fldChar w:fldCharType="end"/>
      </w:r>
      <w:r w:rsidR="004D5311" w:rsidRPr="0045749D">
        <w:rPr>
          <w:rFonts w:eastAsia="Times New Roman" w:cstheme="minorHAnsi"/>
          <w:color w:val="000000"/>
        </w:rPr>
        <w:t xml:space="preserve"> website </w:t>
      </w:r>
      <w:r w:rsidRPr="0045749D">
        <w:rPr>
          <w:rFonts w:eastAsia="Times New Roman" w:cstheme="minorHAnsi"/>
          <w:color w:val="000000"/>
        </w:rPr>
        <w:t>offer</w:t>
      </w:r>
      <w:r w:rsidR="004D5311" w:rsidRPr="0045749D">
        <w:rPr>
          <w:rFonts w:eastAsia="Times New Roman" w:cstheme="minorHAnsi"/>
          <w:color w:val="000000"/>
        </w:rPr>
        <w:t xml:space="preserve">s the following example: </w:t>
      </w:r>
      <w:r w:rsidR="004D5311" w:rsidRPr="0045749D">
        <w:rPr>
          <w:rFonts w:eastAsia="Times New Roman" w:cstheme="minorHAnsi"/>
          <w:i/>
          <w:color w:val="000000"/>
        </w:rPr>
        <w:t>“Your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I encourage you to visit the Office of Disability Services to determine how you could improve your learning as well. If you need official accommodations, you have a right to have these met. There are also a range of resources on campus, including the Writing Center, Tutoring Center, and Academic Advising Center.”</w:t>
      </w:r>
      <w:r w:rsidR="006F11A3" w:rsidRPr="0045749D">
        <w:rPr>
          <w:rFonts w:eastAsia="Times New Roman" w:cstheme="minorHAnsi"/>
          <w:i/>
          <w:color w:val="000000"/>
        </w:rPr>
        <w:t xml:space="preserve"> </w:t>
      </w:r>
      <w:r w:rsidR="006E278D" w:rsidRPr="0045749D">
        <w:rPr>
          <w:rFonts w:eastAsia="Times New Roman" w:cstheme="minorHAnsi"/>
          <w:color w:val="000000"/>
        </w:rPr>
        <w:t>Reiterate your desire to help all students succeed by communicating a version of this statement aloud</w:t>
      </w:r>
      <w:r w:rsidR="00687AA1" w:rsidRPr="0045749D">
        <w:rPr>
          <w:rFonts w:eastAsia="Times New Roman" w:cstheme="minorHAnsi"/>
          <w:color w:val="000000"/>
        </w:rPr>
        <w:t xml:space="preserve"> </w:t>
      </w:r>
      <w:r w:rsidR="006E278D" w:rsidRPr="0045749D">
        <w:rPr>
          <w:rFonts w:eastAsia="Times New Roman" w:cstheme="minorHAnsi"/>
          <w:color w:val="000000"/>
        </w:rPr>
        <w:t>in the first week of class.</w:t>
      </w:r>
    </w:p>
    <w:p w14:paraId="7B96F03A" w14:textId="398204E6" w:rsidR="004D5311" w:rsidRPr="0045749D" w:rsidRDefault="006F11A3" w:rsidP="006E278D">
      <w:pPr>
        <w:pStyle w:val="ListParagraph"/>
        <w:numPr>
          <w:ilvl w:val="1"/>
          <w:numId w:val="24"/>
        </w:numPr>
        <w:spacing w:after="0" w:line="240" w:lineRule="auto"/>
        <w:textAlignment w:val="baseline"/>
        <w:rPr>
          <w:rFonts w:eastAsia="Times New Roman" w:cstheme="minorHAnsi"/>
          <w:color w:val="000000"/>
        </w:rPr>
      </w:pPr>
      <w:r w:rsidRPr="0045749D">
        <w:rPr>
          <w:rFonts w:eastAsia="Times New Roman" w:cstheme="minorHAnsi"/>
          <w:color w:val="000000"/>
        </w:rPr>
        <w:t xml:space="preserve">Note, the </w:t>
      </w:r>
      <w:r w:rsidR="00F27685">
        <w:fldChar w:fldCharType="begin"/>
      </w:r>
      <w:r w:rsidR="00F27685">
        <w:instrText xml:space="preserve"> HYPERLINK "https://accessiblesyllabus.tulane.edu/" </w:instrText>
      </w:r>
      <w:r w:rsidR="00F27685">
        <w:fldChar w:fldCharType="separate"/>
      </w:r>
      <w:r w:rsidRPr="0045749D">
        <w:rPr>
          <w:rStyle w:val="Hyperlink"/>
          <w:rFonts w:eastAsia="Times New Roman" w:cstheme="minorHAnsi"/>
        </w:rPr>
        <w:t>Accessible Syllabus</w:t>
      </w:r>
      <w:r w:rsidR="00F27685">
        <w:rPr>
          <w:rStyle w:val="Hyperlink"/>
          <w:rFonts w:eastAsia="Times New Roman" w:cstheme="minorHAnsi"/>
        </w:rPr>
        <w:fldChar w:fldCharType="end"/>
      </w:r>
      <w:r w:rsidRPr="0045749D">
        <w:rPr>
          <w:rFonts w:eastAsia="Times New Roman" w:cstheme="minorHAnsi"/>
          <w:color w:val="000000"/>
        </w:rPr>
        <w:t xml:space="preserve"> website has many other helpful recommendations to create an accessible syllabus</w:t>
      </w:r>
      <w:r w:rsidR="00EB082F" w:rsidRPr="0045749D">
        <w:rPr>
          <w:rFonts w:eastAsia="Times New Roman" w:cstheme="minorHAnsi"/>
          <w:color w:val="000000"/>
        </w:rPr>
        <w:t xml:space="preserve">, including information on formatting, </w:t>
      </w:r>
      <w:r w:rsidR="006F3B67" w:rsidRPr="0045749D">
        <w:rPr>
          <w:rFonts w:eastAsia="Times New Roman" w:cstheme="minorHAnsi"/>
          <w:color w:val="000000"/>
        </w:rPr>
        <w:t xml:space="preserve">text, </w:t>
      </w:r>
      <w:r w:rsidR="00EB082F" w:rsidRPr="0045749D">
        <w:rPr>
          <w:rFonts w:eastAsia="Times New Roman" w:cstheme="minorHAnsi"/>
          <w:color w:val="000000"/>
        </w:rPr>
        <w:t>images, rhetoric,</w:t>
      </w:r>
      <w:r w:rsidR="006F3B67" w:rsidRPr="0045749D">
        <w:rPr>
          <w:rFonts w:eastAsia="Times New Roman" w:cstheme="minorHAnsi"/>
          <w:color w:val="000000"/>
        </w:rPr>
        <w:t xml:space="preserve"> and other course policies</w:t>
      </w:r>
      <w:r w:rsidRPr="0045749D">
        <w:rPr>
          <w:rFonts w:eastAsia="Times New Roman" w:cstheme="minorHAnsi"/>
          <w:color w:val="000000"/>
        </w:rPr>
        <w:t>.</w:t>
      </w:r>
    </w:p>
    <w:p w14:paraId="562E640B" w14:textId="08D959B8" w:rsidR="00030375" w:rsidRPr="0045749D" w:rsidRDefault="00E42AF2" w:rsidP="00002B62">
      <w:pPr>
        <w:pStyle w:val="ListParagraph"/>
        <w:numPr>
          <w:ilvl w:val="0"/>
          <w:numId w:val="24"/>
        </w:numPr>
        <w:spacing w:after="0" w:line="240" w:lineRule="auto"/>
        <w:ind w:left="540" w:hanging="180"/>
        <w:textAlignment w:val="baseline"/>
        <w:rPr>
          <w:rFonts w:eastAsia="Times New Roman" w:cstheme="minorHAnsi"/>
          <w:color w:val="000000"/>
        </w:rPr>
      </w:pPr>
      <w:r w:rsidRPr="0045749D">
        <w:rPr>
          <w:rFonts w:eastAsia="Times New Roman" w:cstheme="minorHAnsi"/>
          <w:color w:val="000000"/>
        </w:rPr>
        <w:t xml:space="preserve">When you receive notification from your campus disability services office that a student has requested accommodations in your course, reach out to the student individually, in private, to discuss how accommodations may work best for them. </w:t>
      </w:r>
      <w:r w:rsidR="000C769B" w:rsidRPr="0045749D">
        <w:rPr>
          <w:rFonts w:eastAsia="Times New Roman" w:cstheme="minorHAnsi"/>
          <w:color w:val="000000"/>
        </w:rPr>
        <w:t xml:space="preserve">A student’s disclosure of a disability is always voluntary and some students may feel nervous to disclose sensitive medical information to an instructor. Whether or not a student discloses details of their disability, you can discuss appropriate accommodations. </w:t>
      </w:r>
      <w:r w:rsidRPr="0045749D">
        <w:rPr>
          <w:rFonts w:eastAsia="Times New Roman" w:cstheme="minorHAnsi"/>
          <w:color w:val="000000"/>
        </w:rPr>
        <w:t>In some cases, accommodations may be straight forward</w:t>
      </w:r>
      <w:r w:rsidR="00BA42DF" w:rsidRPr="0045749D">
        <w:rPr>
          <w:rFonts w:eastAsia="Times New Roman" w:cstheme="minorHAnsi"/>
          <w:color w:val="000000"/>
        </w:rPr>
        <w:t xml:space="preserve"> – </w:t>
      </w:r>
      <w:r w:rsidR="00DA0A36" w:rsidRPr="0045749D">
        <w:rPr>
          <w:rFonts w:eastAsia="Times New Roman" w:cstheme="minorHAnsi"/>
          <w:color w:val="000000"/>
        </w:rPr>
        <w:t>such as</w:t>
      </w:r>
      <w:r w:rsidRPr="0045749D">
        <w:rPr>
          <w:rFonts w:eastAsia="Times New Roman" w:cstheme="minorHAnsi"/>
          <w:color w:val="000000"/>
        </w:rPr>
        <w:t xml:space="preserve"> providing an alternative testing location. Other situations may require ongoing brainstorming between the instructor and student. </w:t>
      </w:r>
      <w:r w:rsidR="00DA0A36" w:rsidRPr="0045749D">
        <w:rPr>
          <w:rFonts w:eastAsia="Times New Roman" w:cstheme="minorHAnsi"/>
          <w:color w:val="000000"/>
        </w:rPr>
        <w:t>It can be helpful for</w:t>
      </w:r>
      <w:r w:rsidR="000C769B" w:rsidRPr="0045749D">
        <w:rPr>
          <w:rFonts w:eastAsia="Times New Roman" w:cstheme="minorHAnsi"/>
          <w:color w:val="000000"/>
        </w:rPr>
        <w:t xml:space="preserve"> a</w:t>
      </w:r>
      <w:r w:rsidRPr="0045749D">
        <w:rPr>
          <w:rFonts w:eastAsia="Times New Roman" w:cstheme="minorHAnsi"/>
          <w:color w:val="000000"/>
        </w:rPr>
        <w:t xml:space="preserve">n instructor </w:t>
      </w:r>
      <w:r w:rsidR="00DA0A36" w:rsidRPr="0045749D">
        <w:rPr>
          <w:rFonts w:eastAsia="Times New Roman" w:cstheme="minorHAnsi"/>
          <w:color w:val="000000"/>
        </w:rPr>
        <w:t>to</w:t>
      </w:r>
      <w:r w:rsidRPr="0045749D">
        <w:rPr>
          <w:rFonts w:eastAsia="Times New Roman" w:cstheme="minorHAnsi"/>
          <w:color w:val="000000"/>
        </w:rPr>
        <w:t xml:space="preserve"> describe upcoming activities or assignments </w:t>
      </w:r>
      <w:r w:rsidR="00687AA1" w:rsidRPr="0045749D">
        <w:rPr>
          <w:rFonts w:eastAsia="Times New Roman" w:cstheme="minorHAnsi"/>
          <w:color w:val="000000"/>
        </w:rPr>
        <w:t xml:space="preserve">(particularly those not fully described in the syllabus) </w:t>
      </w:r>
      <w:r w:rsidRPr="0045749D">
        <w:rPr>
          <w:rFonts w:eastAsia="Times New Roman" w:cstheme="minorHAnsi"/>
          <w:color w:val="000000"/>
        </w:rPr>
        <w:t xml:space="preserve">and ask the student what, if any, additional accommodations may be needed.  </w:t>
      </w:r>
      <w:r w:rsidR="00DA0A36" w:rsidRPr="0045749D">
        <w:rPr>
          <w:rFonts w:eastAsia="Times New Roman" w:cstheme="minorHAnsi"/>
          <w:color w:val="000000"/>
        </w:rPr>
        <w:t>As the course proceeds, it is helpful to</w:t>
      </w:r>
      <w:r w:rsidRPr="0045749D">
        <w:rPr>
          <w:rFonts w:eastAsia="Times New Roman" w:cstheme="minorHAnsi"/>
          <w:color w:val="000000"/>
        </w:rPr>
        <w:t xml:space="preserve"> c</w:t>
      </w:r>
      <w:r w:rsidR="00030375" w:rsidRPr="0045749D">
        <w:rPr>
          <w:rFonts w:eastAsia="Times New Roman" w:cstheme="minorHAnsi"/>
          <w:color w:val="000000"/>
        </w:rPr>
        <w:t xml:space="preserve">heck in </w:t>
      </w:r>
      <w:r w:rsidR="00DA0A36" w:rsidRPr="0045749D">
        <w:rPr>
          <w:rFonts w:eastAsia="Times New Roman" w:cstheme="minorHAnsi"/>
          <w:color w:val="000000"/>
        </w:rPr>
        <w:t xml:space="preserve">with the student </w:t>
      </w:r>
      <w:r w:rsidR="00030375" w:rsidRPr="0045749D">
        <w:rPr>
          <w:rFonts w:eastAsia="Times New Roman" w:cstheme="minorHAnsi"/>
          <w:color w:val="000000"/>
        </w:rPr>
        <w:t xml:space="preserve">periodically. </w:t>
      </w:r>
      <w:r w:rsidRPr="0045749D">
        <w:rPr>
          <w:rFonts w:eastAsia="Times New Roman" w:cstheme="minorHAnsi"/>
          <w:color w:val="000000"/>
        </w:rPr>
        <w:t>Not all needs can be anticipated in advance, and given the nature of some disabilities, needs may change over the course of a term.</w:t>
      </w:r>
      <w:r w:rsidR="00030375" w:rsidRPr="0045749D">
        <w:rPr>
          <w:rFonts w:eastAsia="Times New Roman" w:cstheme="minorHAnsi"/>
          <w:color w:val="000000"/>
        </w:rPr>
        <w:t xml:space="preserve"> Ask </w:t>
      </w:r>
      <w:r w:rsidRPr="0045749D">
        <w:rPr>
          <w:rFonts w:eastAsia="Times New Roman" w:cstheme="minorHAnsi"/>
          <w:color w:val="000000"/>
        </w:rPr>
        <w:t>the student</w:t>
      </w:r>
      <w:r w:rsidR="00030375" w:rsidRPr="0045749D">
        <w:rPr>
          <w:rFonts w:eastAsia="Times New Roman" w:cstheme="minorHAnsi"/>
          <w:color w:val="000000"/>
        </w:rPr>
        <w:t xml:space="preserve">, </w:t>
      </w:r>
      <w:r w:rsidR="00BA42DF" w:rsidRPr="0045749D">
        <w:rPr>
          <w:rFonts w:eastAsia="Times New Roman" w:cstheme="minorHAnsi"/>
          <w:color w:val="000000"/>
        </w:rPr>
        <w:t>“</w:t>
      </w:r>
      <w:r w:rsidR="00FE6E2F" w:rsidRPr="0045749D">
        <w:rPr>
          <w:rFonts w:eastAsia="Times New Roman" w:cstheme="minorHAnsi"/>
          <w:color w:val="000000"/>
        </w:rPr>
        <w:t>How are the accommodations we have implemented</w:t>
      </w:r>
      <w:r w:rsidR="00030375" w:rsidRPr="0045749D">
        <w:rPr>
          <w:rFonts w:eastAsia="Times New Roman" w:cstheme="minorHAnsi"/>
          <w:color w:val="000000"/>
        </w:rPr>
        <w:t xml:space="preserve"> working for you?</w:t>
      </w:r>
      <w:r w:rsidRPr="0045749D">
        <w:rPr>
          <w:rFonts w:eastAsia="Times New Roman" w:cstheme="minorHAnsi"/>
          <w:color w:val="000000"/>
        </w:rPr>
        <w:t xml:space="preserve"> Is there anything we should consider changing?</w:t>
      </w:r>
      <w:r w:rsidR="00BA42DF" w:rsidRPr="0045749D">
        <w:rPr>
          <w:rFonts w:eastAsia="Times New Roman" w:cstheme="minorHAnsi"/>
          <w:color w:val="000000"/>
        </w:rPr>
        <w:t>”</w:t>
      </w:r>
    </w:p>
    <w:p w14:paraId="4CC0E6DE" w14:textId="75B29B0B" w:rsidR="00030375" w:rsidRPr="0045749D" w:rsidRDefault="00030375" w:rsidP="00002B62">
      <w:pPr>
        <w:numPr>
          <w:ilvl w:val="0"/>
          <w:numId w:val="9"/>
        </w:numPr>
        <w:spacing w:after="0" w:line="240" w:lineRule="auto"/>
        <w:ind w:left="540" w:hanging="180"/>
        <w:textAlignment w:val="baseline"/>
        <w:rPr>
          <w:rFonts w:eastAsia="Times New Roman" w:cstheme="minorHAnsi"/>
          <w:color w:val="000000"/>
        </w:rPr>
      </w:pPr>
      <w:r w:rsidRPr="0045749D">
        <w:rPr>
          <w:rFonts w:eastAsia="Times New Roman" w:cstheme="minorHAnsi"/>
          <w:color w:val="000000"/>
        </w:rPr>
        <w:t>When you make announcements in class</w:t>
      </w:r>
      <w:r w:rsidR="002B6442" w:rsidRPr="0045749D">
        <w:rPr>
          <w:rFonts w:eastAsia="Times New Roman" w:cstheme="minorHAnsi"/>
          <w:color w:val="000000"/>
        </w:rPr>
        <w:t>, for example regarding</w:t>
      </w:r>
      <w:r w:rsidRPr="0045749D">
        <w:rPr>
          <w:rFonts w:eastAsia="Times New Roman" w:cstheme="minorHAnsi"/>
          <w:color w:val="000000"/>
        </w:rPr>
        <w:t xml:space="preserve"> changes in due dates or room locations</w:t>
      </w:r>
      <w:r w:rsidR="002B6442" w:rsidRPr="0045749D">
        <w:rPr>
          <w:rFonts w:eastAsia="Times New Roman" w:cstheme="minorHAnsi"/>
          <w:color w:val="000000"/>
        </w:rPr>
        <w:t xml:space="preserve">, make sure to </w:t>
      </w:r>
      <w:r w:rsidRPr="0045749D">
        <w:rPr>
          <w:rFonts w:eastAsia="Times New Roman" w:cstheme="minorHAnsi"/>
          <w:color w:val="000000"/>
        </w:rPr>
        <w:t xml:space="preserve">always send them in an email or online announcement </w:t>
      </w:r>
      <w:r w:rsidR="002B6442" w:rsidRPr="0045749D">
        <w:rPr>
          <w:rFonts w:eastAsia="Times New Roman" w:cstheme="minorHAnsi"/>
          <w:color w:val="000000"/>
        </w:rPr>
        <w:t>as well.</w:t>
      </w:r>
    </w:p>
    <w:p w14:paraId="56F41ED8" w14:textId="021557AF" w:rsidR="000C769B" w:rsidRPr="0045749D" w:rsidRDefault="00D1548B" w:rsidP="00002B62">
      <w:pPr>
        <w:numPr>
          <w:ilvl w:val="0"/>
          <w:numId w:val="9"/>
        </w:numPr>
        <w:spacing w:after="0" w:line="240" w:lineRule="auto"/>
        <w:ind w:left="540" w:hanging="180"/>
        <w:textAlignment w:val="baseline"/>
        <w:rPr>
          <w:rFonts w:eastAsia="Times New Roman" w:cstheme="minorHAnsi"/>
          <w:color w:val="000000"/>
        </w:rPr>
      </w:pPr>
      <w:r w:rsidRPr="0045749D">
        <w:rPr>
          <w:rFonts w:eastAsia="Times New Roman" w:cstheme="minorHAnsi"/>
          <w:color w:val="000000"/>
        </w:rPr>
        <w:lastRenderedPageBreak/>
        <w:t xml:space="preserve">Consider your course policies in the interest of creating an inclusive classroom environment. For </w:t>
      </w:r>
      <w:r w:rsidR="00616228" w:rsidRPr="0045749D">
        <w:rPr>
          <w:rFonts w:eastAsia="Times New Roman" w:cstheme="minorHAnsi"/>
          <w:color w:val="000000"/>
        </w:rPr>
        <w:t>example,</w:t>
      </w:r>
      <w:r w:rsidR="00EF57F8" w:rsidRPr="0045749D">
        <w:rPr>
          <w:rFonts w:eastAsia="Times New Roman" w:cstheme="minorHAnsi"/>
          <w:color w:val="000000"/>
        </w:rPr>
        <w:t xml:space="preserve"> do you have a no laptop policy in your classroom? If so, how might that negatively impact students with disabilities?</w:t>
      </w:r>
    </w:p>
    <w:p w14:paraId="72E0121F" w14:textId="50CD262F" w:rsidR="00EF57F8" w:rsidRPr="0045749D" w:rsidRDefault="00EF57F8" w:rsidP="00EF57F8">
      <w:pPr>
        <w:numPr>
          <w:ilvl w:val="1"/>
          <w:numId w:val="9"/>
        </w:numPr>
        <w:spacing w:after="0" w:line="240" w:lineRule="auto"/>
        <w:textAlignment w:val="baseline"/>
        <w:rPr>
          <w:rFonts w:eastAsia="Times New Roman" w:cstheme="minorHAnsi"/>
          <w:color w:val="000000"/>
        </w:rPr>
      </w:pPr>
      <w:r w:rsidRPr="0045749D">
        <w:rPr>
          <w:rFonts w:eastAsia="Times New Roman" w:cstheme="minorHAnsi"/>
          <w:color w:val="000000"/>
        </w:rPr>
        <w:t xml:space="preserve">For more of this topic, see the recent essay by Katie Rose Guest </w:t>
      </w:r>
      <w:proofErr w:type="spellStart"/>
      <w:r w:rsidRPr="0045749D">
        <w:rPr>
          <w:rFonts w:eastAsia="Times New Roman" w:cstheme="minorHAnsi"/>
          <w:color w:val="000000"/>
        </w:rPr>
        <w:t>Pryal</w:t>
      </w:r>
      <w:proofErr w:type="spellEnd"/>
      <w:r w:rsidRPr="0045749D">
        <w:rPr>
          <w:rFonts w:eastAsia="Times New Roman" w:cstheme="minorHAnsi"/>
          <w:color w:val="000000"/>
        </w:rPr>
        <w:t xml:space="preserve"> “</w:t>
      </w:r>
      <w:r w:rsidR="00F27685">
        <w:fldChar w:fldCharType="begin"/>
      </w:r>
      <w:r w:rsidR="00F27685">
        <w:instrText xml:space="preserve"> HYPERLINK "https://m.huffpost.com/us/entry/us_5a1ccb4ee4b07bcab2c6997d/amp?ncid=engmodushpmg00000004" </w:instrText>
      </w:r>
      <w:r w:rsidR="00F27685">
        <w:fldChar w:fldCharType="separate"/>
      </w:r>
      <w:r w:rsidRPr="0045749D">
        <w:rPr>
          <w:rStyle w:val="Hyperlink"/>
          <w:rFonts w:eastAsia="Times New Roman" w:cstheme="minorHAnsi"/>
        </w:rPr>
        <w:t>When you talk about banning laptops, you throw disabled students under the bus</w:t>
      </w:r>
      <w:r w:rsidR="00F27685">
        <w:rPr>
          <w:rStyle w:val="Hyperlink"/>
          <w:rFonts w:eastAsia="Times New Roman" w:cstheme="minorHAnsi"/>
        </w:rPr>
        <w:fldChar w:fldCharType="end"/>
      </w:r>
      <w:r w:rsidRPr="0045749D">
        <w:rPr>
          <w:rFonts w:eastAsia="Times New Roman" w:cstheme="minorHAnsi"/>
          <w:color w:val="000000"/>
        </w:rPr>
        <w:t>”</w:t>
      </w:r>
    </w:p>
    <w:p w14:paraId="2C98D938" w14:textId="77777777" w:rsidR="00002B62" w:rsidRDefault="00002B62" w:rsidP="00DA0A36">
      <w:pPr>
        <w:spacing w:after="0" w:line="240" w:lineRule="auto"/>
        <w:ind w:left="720"/>
        <w:textAlignment w:val="baseline"/>
        <w:rPr>
          <w:ins w:id="168" w:author="McDaniel Rhett" w:date="2018-06-19T11:57:00Z"/>
          <w:rFonts w:eastAsia="Times New Roman" w:cstheme="minorHAnsi"/>
          <w:color w:val="000000"/>
        </w:rPr>
      </w:pPr>
    </w:p>
    <w:p w14:paraId="7ED1F50F" w14:textId="77777777" w:rsidR="00002B62" w:rsidRDefault="00002B62" w:rsidP="00DA0A36">
      <w:pPr>
        <w:spacing w:after="0" w:line="240" w:lineRule="auto"/>
        <w:ind w:left="720"/>
        <w:textAlignment w:val="baseline"/>
        <w:rPr>
          <w:ins w:id="169" w:author="McDaniel Rhett" w:date="2018-06-19T11:57:00Z"/>
          <w:rFonts w:eastAsia="Times New Roman" w:cstheme="minorHAnsi"/>
          <w:color w:val="000000"/>
        </w:rPr>
      </w:pPr>
    </w:p>
    <w:p w14:paraId="57B337BC" w14:textId="77777777" w:rsidR="00002B62" w:rsidRDefault="00002B62" w:rsidP="00DA0A36">
      <w:pPr>
        <w:spacing w:after="0" w:line="240" w:lineRule="auto"/>
        <w:ind w:left="720"/>
        <w:textAlignment w:val="baseline"/>
        <w:rPr>
          <w:ins w:id="170" w:author="McDaniel Rhett" w:date="2018-06-19T11:57:00Z"/>
          <w:rFonts w:eastAsia="Times New Roman" w:cstheme="minorHAnsi"/>
          <w:color w:val="000000"/>
        </w:rPr>
      </w:pPr>
    </w:p>
    <w:p w14:paraId="116E07BC" w14:textId="77777777" w:rsidR="00002B62" w:rsidRDefault="00002B62" w:rsidP="00DA0A36">
      <w:pPr>
        <w:spacing w:after="0" w:line="240" w:lineRule="auto"/>
        <w:ind w:left="720"/>
        <w:textAlignment w:val="baseline"/>
        <w:rPr>
          <w:ins w:id="171" w:author="McDaniel Rhett" w:date="2018-06-19T11:57:00Z"/>
          <w:rFonts w:eastAsia="Times New Roman" w:cstheme="minorHAnsi"/>
          <w:color w:val="000000"/>
        </w:rPr>
      </w:pPr>
    </w:p>
    <w:p w14:paraId="6F52A355" w14:textId="0C320997" w:rsidR="00DA0A36" w:rsidRPr="0045749D" w:rsidRDefault="00DA0A36" w:rsidP="00DA0A36">
      <w:pPr>
        <w:spacing w:after="0" w:line="240" w:lineRule="auto"/>
        <w:ind w:left="720"/>
        <w:textAlignment w:val="baseline"/>
        <w:rPr>
          <w:rFonts w:eastAsia="Times New Roman" w:cstheme="minorHAnsi"/>
          <w:color w:val="000000"/>
        </w:rPr>
      </w:pPr>
      <w:r w:rsidRPr="0045749D">
        <w:rPr>
          <w:rFonts w:eastAsia="Times New Roman" w:cstheme="minorHAnsi"/>
          <w:b/>
          <w:noProof/>
          <w:shd w:val="clear" w:color="auto" w:fill="FFFFFF"/>
        </w:rPr>
        <mc:AlternateContent>
          <mc:Choice Requires="wps">
            <w:drawing>
              <wp:anchor distT="91440" distB="91440" distL="114300" distR="114300" simplePos="0" relativeHeight="251661312" behindDoc="0" locked="0" layoutInCell="1" allowOverlap="1" wp14:anchorId="40CCEC70" wp14:editId="4EB26350">
                <wp:simplePos x="0" y="0"/>
                <wp:positionH relativeFrom="margin">
                  <wp:align>left</wp:align>
                </wp:positionH>
                <wp:positionV relativeFrom="paragraph">
                  <wp:posOffset>301625</wp:posOffset>
                </wp:positionV>
                <wp:extent cx="5953125" cy="204787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47875"/>
                        </a:xfrm>
                        <a:prstGeom prst="rect">
                          <a:avLst/>
                        </a:prstGeom>
                        <a:noFill/>
                        <a:ln w="9525">
                          <a:noFill/>
                          <a:miter lim="800000"/>
                          <a:headEnd/>
                          <a:tailEnd/>
                        </a:ln>
                      </wps:spPr>
                      <wps:txbx>
                        <w:txbxContent>
                          <w:p w14:paraId="130B5D81" w14:textId="18917D39" w:rsidR="00002B62" w:rsidRDefault="00002B62" w:rsidP="008D101E">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w:t>
                            </w:r>
                            <w:r w:rsidRPr="00661900">
                              <w:rPr>
                                <w:i/>
                                <w:iCs/>
                                <w:color w:val="4472C4" w:themeColor="accent1"/>
                                <w:sz w:val="24"/>
                                <w:szCs w:val="24"/>
                              </w:rPr>
                              <w:t>After a student has disclosed the need for an accommodation in your class, do not be afraid to check in with him/her/them about how things are going with the accommodation.  I would always ask this question away from other students to protect privacy, of course, but it's important to make sure students are getting what they need in order to learn as well as to demonstrate that learning on exams and other assignments."</w:t>
                            </w:r>
                          </w:p>
                          <w:p w14:paraId="207DA53D" w14:textId="77777777" w:rsidR="00002B62" w:rsidRPr="008D101E" w:rsidRDefault="00002B62" w:rsidP="008D101E">
                            <w:pPr>
                              <w:pBdr>
                                <w:top w:val="single" w:sz="24" w:space="8" w:color="4472C4" w:themeColor="accent1"/>
                                <w:bottom w:val="single" w:sz="24" w:space="8" w:color="4472C4" w:themeColor="accent1"/>
                              </w:pBdr>
                              <w:spacing w:after="0"/>
                              <w:rPr>
                                <w:i/>
                                <w:iCs/>
                                <w:color w:val="4472C4" w:themeColor="accent1"/>
                                <w:sz w:val="24"/>
                                <w:szCs w:val="24"/>
                              </w:rPr>
                            </w:pPr>
                          </w:p>
                          <w:p w14:paraId="360EDDEE" w14:textId="1D31C047" w:rsidR="00002B62" w:rsidRDefault="00002B62" w:rsidP="008D101E">
                            <w:pPr>
                              <w:pBdr>
                                <w:top w:val="single" w:sz="24" w:space="8" w:color="4472C4" w:themeColor="accent1"/>
                                <w:bottom w:val="single" w:sz="24" w:space="8" w:color="4472C4" w:themeColor="accent1"/>
                              </w:pBdr>
                              <w:spacing w:after="0"/>
                              <w:rPr>
                                <w:i/>
                                <w:iCs/>
                                <w:color w:val="4472C4" w:themeColor="accent1"/>
                                <w:sz w:val="24"/>
                              </w:rPr>
                            </w:pPr>
                            <w:r w:rsidRPr="008D101E">
                              <w:rPr>
                                <w:i/>
                                <w:iCs/>
                                <w:color w:val="4472C4" w:themeColor="accent1"/>
                                <w:sz w:val="24"/>
                                <w:szCs w:val="24"/>
                              </w:rPr>
                              <w:t xml:space="preserve">~ </w:t>
                            </w:r>
                            <w:r>
                              <w:rPr>
                                <w:i/>
                                <w:iCs/>
                                <w:color w:val="4472C4" w:themeColor="accent1"/>
                                <w:sz w:val="24"/>
                                <w:szCs w:val="24"/>
                              </w:rPr>
                              <w:t>Vanessa Beasley</w:t>
                            </w:r>
                            <w:r w:rsidRPr="008D101E">
                              <w:rPr>
                                <w:i/>
                                <w:iCs/>
                                <w:color w:val="4472C4" w:themeColor="accent1"/>
                                <w:sz w:val="24"/>
                                <w:szCs w:val="24"/>
                              </w:rPr>
                              <w:t xml:space="preserve">, Associate Professor of Communication Studies and </w:t>
                            </w:r>
                            <w:r>
                              <w:rPr>
                                <w:i/>
                                <w:iCs/>
                                <w:color w:val="4472C4" w:themeColor="accent1"/>
                                <w:sz w:val="24"/>
                                <w:szCs w:val="24"/>
                              </w:rPr>
                              <w:t>Associate Provost and Dean of Residential Faculty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23.75pt;width:468.75pt;height:161.25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" filled="f" stroked="f">
                <v:textbox>
                  <w:txbxContent>
                    <w:p w14:paraId="130B5D81" w14:textId="18917D39" w:rsidR="00002B62" w:rsidRDefault="00002B62" w:rsidP="008D101E">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w:t>
                      </w:r>
                      <w:r w:rsidRPr="00661900">
                        <w:rPr>
                          <w:i/>
                          <w:iCs/>
                          <w:color w:val="4472C4" w:themeColor="accent1"/>
                          <w:sz w:val="24"/>
                          <w:szCs w:val="24"/>
                        </w:rPr>
                        <w:t>After a student has disclosed the need for an accommodation in your class, do not be afraid to check in with him/her/them about how things are going with the accommodation.  I would always ask this question away from other students to protect privacy, of course, but it's important to make sure students are getting what they need in order to learn as well as to demonstrate that learning on exams and other assignments."</w:t>
                      </w:r>
                    </w:p>
                    <w:p w14:paraId="207DA53D" w14:textId="77777777" w:rsidR="00002B62" w:rsidRPr="008D101E" w:rsidRDefault="00002B62" w:rsidP="008D101E">
                      <w:pPr>
                        <w:pBdr>
                          <w:top w:val="single" w:sz="24" w:space="8" w:color="4472C4" w:themeColor="accent1"/>
                          <w:bottom w:val="single" w:sz="24" w:space="8" w:color="4472C4" w:themeColor="accent1"/>
                        </w:pBdr>
                        <w:spacing w:after="0"/>
                        <w:rPr>
                          <w:i/>
                          <w:iCs/>
                          <w:color w:val="4472C4" w:themeColor="accent1"/>
                          <w:sz w:val="24"/>
                          <w:szCs w:val="24"/>
                        </w:rPr>
                      </w:pPr>
                    </w:p>
                    <w:p w14:paraId="360EDDEE" w14:textId="1D31C047" w:rsidR="00002B62" w:rsidRDefault="00002B62" w:rsidP="008D101E">
                      <w:pPr>
                        <w:pBdr>
                          <w:top w:val="single" w:sz="24" w:space="8" w:color="4472C4" w:themeColor="accent1"/>
                          <w:bottom w:val="single" w:sz="24" w:space="8" w:color="4472C4" w:themeColor="accent1"/>
                        </w:pBdr>
                        <w:spacing w:after="0"/>
                        <w:rPr>
                          <w:i/>
                          <w:iCs/>
                          <w:color w:val="4472C4" w:themeColor="accent1"/>
                          <w:sz w:val="24"/>
                        </w:rPr>
                      </w:pPr>
                      <w:r w:rsidRPr="008D101E">
                        <w:rPr>
                          <w:i/>
                          <w:iCs/>
                          <w:color w:val="4472C4" w:themeColor="accent1"/>
                          <w:sz w:val="24"/>
                          <w:szCs w:val="24"/>
                        </w:rPr>
                        <w:t xml:space="preserve">~ </w:t>
                      </w:r>
                      <w:r>
                        <w:rPr>
                          <w:i/>
                          <w:iCs/>
                          <w:color w:val="4472C4" w:themeColor="accent1"/>
                          <w:sz w:val="24"/>
                          <w:szCs w:val="24"/>
                        </w:rPr>
                        <w:t>Vanessa Beasley</w:t>
                      </w:r>
                      <w:r w:rsidRPr="008D101E">
                        <w:rPr>
                          <w:i/>
                          <w:iCs/>
                          <w:color w:val="4472C4" w:themeColor="accent1"/>
                          <w:sz w:val="24"/>
                          <w:szCs w:val="24"/>
                        </w:rPr>
                        <w:t xml:space="preserve">, Associate Professor of Communication Studies and </w:t>
                      </w:r>
                      <w:r>
                        <w:rPr>
                          <w:i/>
                          <w:iCs/>
                          <w:color w:val="4472C4" w:themeColor="accent1"/>
                          <w:sz w:val="24"/>
                          <w:szCs w:val="24"/>
                        </w:rPr>
                        <w:t>Associate Provost and Dean of Residential Faculty</w:t>
                      </w:r>
                    </w:p>
                  </w:txbxContent>
                </v:textbox>
                <w10:wrap type="topAndBottom" anchorx="margin"/>
              </v:shape>
            </w:pict>
          </mc:Fallback>
        </mc:AlternateContent>
      </w:r>
    </w:p>
    <w:p w14:paraId="791F3242" w14:textId="16C2023D" w:rsidR="00FE6E2F" w:rsidRPr="0045749D" w:rsidRDefault="00FE6E2F" w:rsidP="00FE6E2F">
      <w:pPr>
        <w:spacing w:after="0" w:line="240" w:lineRule="auto"/>
        <w:ind w:left="720"/>
        <w:textAlignment w:val="baseline"/>
        <w:rPr>
          <w:rFonts w:eastAsia="Times New Roman" w:cstheme="minorHAnsi"/>
          <w:color w:val="000000"/>
        </w:rPr>
      </w:pPr>
    </w:p>
    <w:p w14:paraId="2B137A7F" w14:textId="77777777" w:rsidR="00002B62" w:rsidRDefault="00002B62" w:rsidP="006658F9">
      <w:pPr>
        <w:pStyle w:val="Heading2"/>
        <w:rPr>
          <w:ins w:id="172" w:author="McDaniel Rhett" w:date="2018-06-19T11:56:00Z"/>
          <w:rFonts w:asciiTheme="minorHAnsi" w:hAnsiTheme="minorHAnsi" w:cstheme="minorHAnsi"/>
        </w:rPr>
      </w:pPr>
      <w:bookmarkStart w:id="173" w:name="_Physical_space_of"/>
      <w:bookmarkEnd w:id="173"/>
    </w:p>
    <w:p w14:paraId="254F2345" w14:textId="77777777" w:rsidR="00002B62" w:rsidRDefault="00002B62" w:rsidP="006658F9">
      <w:pPr>
        <w:pStyle w:val="Heading2"/>
        <w:rPr>
          <w:ins w:id="174" w:author="McDaniel Rhett" w:date="2018-06-19T11:56:00Z"/>
          <w:rFonts w:asciiTheme="minorHAnsi" w:hAnsiTheme="minorHAnsi" w:cstheme="minorHAnsi"/>
        </w:rPr>
      </w:pPr>
    </w:p>
    <w:p w14:paraId="69E2B427" w14:textId="14146CE7" w:rsidR="00A2205D" w:rsidRPr="0045749D" w:rsidRDefault="00A2205D" w:rsidP="006658F9">
      <w:pPr>
        <w:pStyle w:val="Heading2"/>
        <w:rPr>
          <w:rFonts w:asciiTheme="minorHAnsi" w:hAnsiTheme="minorHAnsi" w:cstheme="minorHAnsi"/>
        </w:rPr>
      </w:pPr>
      <w:r w:rsidRPr="0045749D">
        <w:rPr>
          <w:rFonts w:asciiTheme="minorHAnsi" w:hAnsiTheme="minorHAnsi" w:cstheme="minorHAnsi"/>
        </w:rPr>
        <w:t xml:space="preserve">Physical </w:t>
      </w:r>
      <w:r w:rsidR="00067E9B" w:rsidRPr="0045749D">
        <w:rPr>
          <w:rFonts w:asciiTheme="minorHAnsi" w:hAnsiTheme="minorHAnsi" w:cstheme="minorHAnsi"/>
        </w:rPr>
        <w:t xml:space="preserve">learning </w:t>
      </w:r>
      <w:r w:rsidRPr="0045749D">
        <w:rPr>
          <w:rFonts w:asciiTheme="minorHAnsi" w:hAnsiTheme="minorHAnsi" w:cstheme="minorHAnsi"/>
        </w:rPr>
        <w:t>space</w:t>
      </w:r>
      <w:r w:rsidR="00067E9B" w:rsidRPr="0045749D">
        <w:rPr>
          <w:rFonts w:asciiTheme="minorHAnsi" w:hAnsiTheme="minorHAnsi" w:cstheme="minorHAnsi"/>
        </w:rPr>
        <w:t>s</w:t>
      </w:r>
      <w:r w:rsidRPr="0045749D">
        <w:rPr>
          <w:rFonts w:asciiTheme="minorHAnsi" w:hAnsiTheme="minorHAnsi" w:cstheme="minorHAnsi"/>
        </w:rPr>
        <w:t xml:space="preserve"> </w:t>
      </w:r>
    </w:p>
    <w:p w14:paraId="29AA04EC" w14:textId="3612FD21" w:rsidR="00FE6E2F" w:rsidRPr="0045749D" w:rsidRDefault="00FE6E2F" w:rsidP="00FE6E2F">
      <w:pPr>
        <w:rPr>
          <w:rFonts w:eastAsia="Times New Roman" w:cstheme="minorHAnsi"/>
          <w:color w:val="000000"/>
        </w:rPr>
      </w:pPr>
      <w:r w:rsidRPr="0045749D">
        <w:rPr>
          <w:rFonts w:cstheme="minorHAnsi"/>
        </w:rPr>
        <w:t>Ensuring physical accessibility includes consideration of the building</w:t>
      </w:r>
      <w:r w:rsidR="00687AA1" w:rsidRPr="0045749D">
        <w:rPr>
          <w:rFonts w:cstheme="minorHAnsi"/>
        </w:rPr>
        <w:t xml:space="preserve"> location</w:t>
      </w:r>
      <w:r w:rsidRPr="0045749D">
        <w:rPr>
          <w:rFonts w:cstheme="minorHAnsi"/>
        </w:rPr>
        <w:t>, the</w:t>
      </w:r>
      <w:r w:rsidR="00687AA1" w:rsidRPr="0045749D">
        <w:rPr>
          <w:rFonts w:cstheme="minorHAnsi"/>
        </w:rPr>
        <w:t xml:space="preserve"> classroom</w:t>
      </w:r>
      <w:r w:rsidRPr="0045749D">
        <w:rPr>
          <w:rFonts w:cstheme="minorHAnsi"/>
        </w:rPr>
        <w:t xml:space="preserve"> location</w:t>
      </w:r>
      <w:r w:rsidR="00687AA1" w:rsidRPr="0045749D">
        <w:rPr>
          <w:rFonts w:cstheme="minorHAnsi"/>
        </w:rPr>
        <w:t xml:space="preserve"> (within a building), as well as </w:t>
      </w:r>
      <w:r w:rsidRPr="0045749D">
        <w:rPr>
          <w:rFonts w:eastAsia="Times New Roman" w:cstheme="minorHAnsi"/>
          <w:color w:val="000000"/>
        </w:rPr>
        <w:t>the layout of the classroom, and classroom technologies (i.e. lighting, tables, seating, projection, white boards).</w:t>
      </w:r>
      <w:r w:rsidR="006F11A3" w:rsidRPr="0045749D">
        <w:rPr>
          <w:rFonts w:eastAsia="Times New Roman" w:cstheme="minorHAnsi"/>
          <w:color w:val="000000"/>
        </w:rPr>
        <w:t xml:space="preserve"> When considering the physical accessibility of your class, keep in mind:</w:t>
      </w:r>
    </w:p>
    <w:p w14:paraId="1C08E6CF" w14:textId="32BED1D6" w:rsidR="00163275" w:rsidRPr="0045749D" w:rsidRDefault="006F11A3" w:rsidP="00002B62">
      <w:pPr>
        <w:numPr>
          <w:ilvl w:val="0"/>
          <w:numId w:val="2"/>
        </w:numPr>
        <w:spacing w:after="0" w:line="240" w:lineRule="auto"/>
        <w:ind w:left="540" w:hanging="180"/>
        <w:textAlignment w:val="baseline"/>
        <w:rPr>
          <w:rFonts w:eastAsia="Times New Roman" w:cstheme="minorHAnsi"/>
          <w:color w:val="000000"/>
        </w:rPr>
      </w:pPr>
      <w:r w:rsidRPr="0045749D">
        <w:rPr>
          <w:rFonts w:eastAsia="Times New Roman" w:cstheme="minorHAnsi"/>
          <w:color w:val="000000"/>
        </w:rPr>
        <w:t xml:space="preserve">Changes in weather or campus activities can disproportionately impact students with mobility impairments. For example, sidewalks may be impassable due to snow or ice, piles of yard debris during landscaping, or equipment in place for a campus event. These may delay </w:t>
      </w:r>
      <w:r w:rsidR="00956D18" w:rsidRPr="0045749D">
        <w:rPr>
          <w:rFonts w:eastAsia="Times New Roman" w:cstheme="minorHAnsi"/>
          <w:color w:val="000000"/>
        </w:rPr>
        <w:t>students or</w:t>
      </w:r>
      <w:r w:rsidRPr="0045749D">
        <w:rPr>
          <w:rFonts w:eastAsia="Times New Roman" w:cstheme="minorHAnsi"/>
          <w:color w:val="000000"/>
        </w:rPr>
        <w:t xml:space="preserve"> </w:t>
      </w:r>
      <w:r w:rsidR="00163275" w:rsidRPr="0045749D">
        <w:rPr>
          <w:rFonts w:eastAsia="Times New Roman" w:cstheme="minorHAnsi"/>
          <w:color w:val="000000"/>
        </w:rPr>
        <w:t>may present such a barrier that a student may need to participate remotely. As a best practice, if you notice an area that is inaccessible on campus (which also includes inoperable lifts, elevators, or audible crossings at crosswalks), let the plant operations department know immediately.</w:t>
      </w:r>
    </w:p>
    <w:p w14:paraId="0BCF68D7" w14:textId="2D7C9E15" w:rsidR="00163275" w:rsidRPr="0045749D" w:rsidRDefault="00163275" w:rsidP="00002B62">
      <w:pPr>
        <w:numPr>
          <w:ilvl w:val="0"/>
          <w:numId w:val="2"/>
        </w:numPr>
        <w:spacing w:after="0" w:line="240" w:lineRule="auto"/>
        <w:ind w:left="540" w:hanging="180"/>
        <w:textAlignment w:val="baseline"/>
        <w:rPr>
          <w:rFonts w:eastAsia="Times New Roman" w:cstheme="minorHAnsi"/>
          <w:color w:val="000000"/>
        </w:rPr>
      </w:pPr>
      <w:r w:rsidRPr="0045749D">
        <w:rPr>
          <w:rFonts w:eastAsia="Times New Roman" w:cstheme="minorHAnsi"/>
          <w:color w:val="000000"/>
        </w:rPr>
        <w:t xml:space="preserve">To the greatest extent possible, set up your classroom so that students </w:t>
      </w:r>
      <w:r w:rsidR="00202281" w:rsidRPr="0045749D">
        <w:rPr>
          <w:rFonts w:eastAsia="Times New Roman" w:cstheme="minorHAnsi"/>
          <w:color w:val="000000"/>
        </w:rPr>
        <w:t xml:space="preserve">with </w:t>
      </w:r>
      <w:r w:rsidRPr="0045749D">
        <w:rPr>
          <w:rFonts w:eastAsia="Times New Roman" w:cstheme="minorHAnsi"/>
          <w:color w:val="000000"/>
        </w:rPr>
        <w:t xml:space="preserve">wheelchairs or service dogs have room to navigate into and around the class. For example, if the classroom is set up with workstations, consider leaving an open spot—without a chair—at multiple tables. </w:t>
      </w:r>
    </w:p>
    <w:p w14:paraId="2CCD83E0" w14:textId="35A5742D" w:rsidR="00956D18" w:rsidRPr="0045749D" w:rsidDel="00002B62" w:rsidRDefault="00956D18" w:rsidP="00002B62">
      <w:pPr>
        <w:numPr>
          <w:ilvl w:val="0"/>
          <w:numId w:val="2"/>
        </w:numPr>
        <w:spacing w:after="0" w:line="240" w:lineRule="auto"/>
        <w:ind w:left="540" w:hanging="180"/>
        <w:textAlignment w:val="baseline"/>
        <w:rPr>
          <w:del w:id="175" w:author="McDaniel Rhett" w:date="2018-06-19T11:52:00Z"/>
          <w:rFonts w:eastAsia="Times New Roman" w:cstheme="minorHAnsi"/>
          <w:color w:val="000000"/>
        </w:rPr>
      </w:pPr>
      <w:r w:rsidRPr="0045749D">
        <w:rPr>
          <w:rFonts w:eastAsia="Times New Roman" w:cstheme="minorHAnsi"/>
          <w:color w:val="000000"/>
        </w:rPr>
        <w:t xml:space="preserve">Engage your students in thinking about accessibility in your classroom. Some rooms may not have any moveable furniture, but </w:t>
      </w:r>
      <w:r w:rsidR="00687AA1" w:rsidRPr="0045749D">
        <w:rPr>
          <w:rFonts w:eastAsia="Times New Roman" w:cstheme="minorHAnsi"/>
          <w:color w:val="000000"/>
        </w:rPr>
        <w:t xml:space="preserve">present </w:t>
      </w:r>
      <w:r w:rsidRPr="0045749D">
        <w:rPr>
          <w:rFonts w:eastAsia="Times New Roman" w:cstheme="minorHAnsi"/>
          <w:color w:val="000000"/>
        </w:rPr>
        <w:t xml:space="preserve">options in terms of lighting, sound, or size of text on presentation materials. Other rooms may be highly adaptable. </w:t>
      </w:r>
    </w:p>
    <w:p w14:paraId="09CE8A44" w14:textId="54C72DD9" w:rsidR="00956D18" w:rsidRPr="00002B62" w:rsidDel="00002B62" w:rsidRDefault="00956D18" w:rsidP="00002B62">
      <w:pPr>
        <w:pStyle w:val="ListParagraph"/>
        <w:numPr>
          <w:ilvl w:val="0"/>
          <w:numId w:val="2"/>
        </w:numPr>
        <w:shd w:val="clear" w:color="auto" w:fill="FFFFFF"/>
        <w:spacing w:after="0" w:line="240" w:lineRule="auto"/>
        <w:ind w:left="540" w:hanging="180"/>
        <w:textAlignment w:val="baseline"/>
        <w:rPr>
          <w:del w:id="176" w:author="McDaniel Rhett" w:date="2018-06-19T11:52:00Z"/>
          <w:rFonts w:eastAsia="Times New Roman" w:cstheme="minorHAnsi"/>
          <w:b/>
          <w:color w:val="404040"/>
          <w:shd w:val="clear" w:color="auto" w:fill="FFFFFF"/>
          <w:rPrChange w:id="177" w:author="McDaniel Rhett" w:date="2018-06-19T11:52:00Z">
            <w:rPr>
              <w:del w:id="178" w:author="McDaniel Rhett" w:date="2018-06-19T11:52:00Z"/>
              <w:rFonts w:eastAsia="Times New Roman" w:cstheme="minorHAnsi"/>
              <w:b/>
              <w:color w:val="404040"/>
              <w:shd w:val="clear" w:color="auto" w:fill="FFFFFF"/>
            </w:rPr>
          </w:rPrChange>
        </w:rPr>
        <w:pPrChange w:id="179" w:author="McDaniel Rhett" w:date="2018-06-19T11:52:00Z">
          <w:pPr>
            <w:pStyle w:val="ListParagraph"/>
            <w:shd w:val="clear" w:color="auto" w:fill="FFFFFF"/>
            <w:spacing w:after="0" w:line="240" w:lineRule="auto"/>
            <w:textAlignment w:val="baseline"/>
          </w:pPr>
        </w:pPrChange>
      </w:pPr>
    </w:p>
    <w:p w14:paraId="36173AEE" w14:textId="1B549357" w:rsidR="00956D18" w:rsidRPr="0045749D" w:rsidRDefault="00956D18" w:rsidP="00002B62">
      <w:pPr>
        <w:numPr>
          <w:ilvl w:val="0"/>
          <w:numId w:val="2"/>
        </w:numPr>
        <w:spacing w:after="0" w:line="240" w:lineRule="auto"/>
        <w:ind w:left="540" w:hanging="180"/>
        <w:textAlignment w:val="baseline"/>
        <w:rPr>
          <w:rFonts w:eastAsia="Times New Roman" w:cstheme="minorHAnsi"/>
          <w:color w:val="000000"/>
        </w:rPr>
        <w:pPrChange w:id="180" w:author="McDaniel Rhett" w:date="2018-06-19T11:52:00Z">
          <w:pPr>
            <w:spacing w:after="0" w:line="240" w:lineRule="auto"/>
            <w:ind w:left="720"/>
            <w:textAlignment w:val="baseline"/>
          </w:pPr>
        </w:pPrChange>
      </w:pPr>
    </w:p>
    <w:p w14:paraId="2381F2CB" w14:textId="5B5EA0DD" w:rsidR="00030375" w:rsidRDefault="004020A6" w:rsidP="00002B62">
      <w:pPr>
        <w:numPr>
          <w:ilvl w:val="0"/>
          <w:numId w:val="2"/>
        </w:numPr>
        <w:spacing w:after="0" w:line="240" w:lineRule="auto"/>
        <w:ind w:left="540" w:hanging="180"/>
        <w:textAlignment w:val="baseline"/>
        <w:rPr>
          <w:ins w:id="181" w:author="McDaniel Rhett" w:date="2018-06-19T11:52:00Z"/>
          <w:rFonts w:eastAsia="Times New Roman" w:cstheme="minorHAnsi"/>
          <w:color w:val="000000"/>
        </w:rPr>
      </w:pPr>
      <w:r w:rsidRPr="0045749D">
        <w:rPr>
          <w:rFonts w:eastAsia="Times New Roman" w:cstheme="minorHAnsi"/>
          <w:color w:val="000000"/>
        </w:rPr>
        <w:lastRenderedPageBreak/>
        <w:t>M</w:t>
      </w:r>
      <w:r w:rsidR="00030375" w:rsidRPr="0045749D">
        <w:rPr>
          <w:rFonts w:eastAsia="Times New Roman" w:cstheme="minorHAnsi"/>
          <w:color w:val="000000"/>
        </w:rPr>
        <w:t xml:space="preserve">oving classes at the last minute and changing </w:t>
      </w:r>
      <w:r w:rsidR="00163275" w:rsidRPr="0045749D">
        <w:rPr>
          <w:rFonts w:eastAsia="Times New Roman" w:cstheme="minorHAnsi"/>
          <w:color w:val="000000"/>
        </w:rPr>
        <w:t xml:space="preserve">classroom </w:t>
      </w:r>
      <w:r w:rsidR="00030375" w:rsidRPr="0045749D">
        <w:rPr>
          <w:rFonts w:eastAsia="Times New Roman" w:cstheme="minorHAnsi"/>
          <w:color w:val="000000"/>
        </w:rPr>
        <w:t xml:space="preserve">layouts </w:t>
      </w:r>
      <w:r w:rsidR="00163275" w:rsidRPr="0045749D">
        <w:rPr>
          <w:rFonts w:eastAsia="Times New Roman" w:cstheme="minorHAnsi"/>
          <w:color w:val="000000"/>
        </w:rPr>
        <w:t xml:space="preserve">can cause difficulty for a range of students, including those with mobility, sight, or hearing impairments, as well as people with anxiety. For example, students using Seeing Eye dogs may spend up to a month before classes </w:t>
      </w:r>
      <w:r w:rsidR="00687AA1" w:rsidRPr="0045749D">
        <w:rPr>
          <w:rFonts w:eastAsia="Times New Roman" w:cstheme="minorHAnsi"/>
          <w:color w:val="000000"/>
        </w:rPr>
        <w:t xml:space="preserve">begin </w:t>
      </w:r>
      <w:r w:rsidR="00163275" w:rsidRPr="0045749D">
        <w:rPr>
          <w:rFonts w:eastAsia="Times New Roman" w:cstheme="minorHAnsi"/>
          <w:color w:val="000000"/>
        </w:rPr>
        <w:t>training their guide dog to navigate them to class, and to a particular seat within the class. Whenever possible, alert students in advance as to changes of location or room set up.</w:t>
      </w:r>
    </w:p>
    <w:p w14:paraId="7416B71D" w14:textId="2AD75743" w:rsidR="00002B62" w:rsidRPr="0045749D" w:rsidRDefault="00002B62" w:rsidP="00002B62">
      <w:pPr>
        <w:spacing w:after="0" w:line="240" w:lineRule="auto"/>
        <w:ind w:left="360"/>
        <w:textAlignment w:val="baseline"/>
        <w:rPr>
          <w:rFonts w:eastAsia="Times New Roman" w:cstheme="minorHAnsi"/>
          <w:color w:val="000000"/>
        </w:rPr>
        <w:pPrChange w:id="182" w:author="McDaniel Rhett" w:date="2018-06-19T11:53:00Z">
          <w:pPr>
            <w:numPr>
              <w:numId w:val="2"/>
            </w:numPr>
            <w:spacing w:after="0" w:line="240" w:lineRule="auto"/>
            <w:ind w:left="720" w:hanging="360"/>
            <w:textAlignment w:val="baseline"/>
          </w:pPr>
        </w:pPrChange>
      </w:pPr>
      <w:r w:rsidRPr="0045749D">
        <w:rPr>
          <w:rFonts w:eastAsia="Times New Roman" w:cstheme="minorHAnsi"/>
          <w:b/>
          <w:noProof/>
          <w:shd w:val="clear" w:color="auto" w:fill="FFFFFF"/>
        </w:rPr>
        <mc:AlternateContent>
          <mc:Choice Requires="wps">
            <w:drawing>
              <wp:anchor distT="91440" distB="91440" distL="114300" distR="114300" simplePos="0" relativeHeight="251659264" behindDoc="0" locked="0" layoutInCell="1" allowOverlap="1" wp14:anchorId="4941A1AB" wp14:editId="6B575FCF">
                <wp:simplePos x="0" y="0"/>
                <wp:positionH relativeFrom="margin">
                  <wp:posOffset>114300</wp:posOffset>
                </wp:positionH>
                <wp:positionV relativeFrom="paragraph">
                  <wp:posOffset>386080</wp:posOffset>
                </wp:positionV>
                <wp:extent cx="5943600" cy="332105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21050"/>
                        </a:xfrm>
                        <a:prstGeom prst="rect">
                          <a:avLst/>
                        </a:prstGeom>
                        <a:noFill/>
                        <a:ln w="9525">
                          <a:noFill/>
                          <a:miter lim="800000"/>
                          <a:headEnd/>
                          <a:tailEnd/>
                        </a:ln>
                      </wps:spPr>
                      <wps:txbx>
                        <w:txbxContent>
                          <w:p w14:paraId="503CA119" w14:textId="1AFB2B22" w:rsidR="00002B62" w:rsidRDefault="00002B62" w:rsidP="008D101E">
                            <w:pPr>
                              <w:pBdr>
                                <w:top w:val="single" w:sz="24" w:space="8" w:color="4472C4" w:themeColor="accent1"/>
                                <w:bottom w:val="single" w:sz="24" w:space="8" w:color="4472C4" w:themeColor="accent1"/>
                              </w:pBdr>
                              <w:spacing w:after="0"/>
                              <w:rPr>
                                <w:i/>
                                <w:iCs/>
                                <w:color w:val="4472C4" w:themeColor="accent1"/>
                                <w:sz w:val="24"/>
                                <w:szCs w:val="24"/>
                              </w:rPr>
                            </w:pPr>
                            <w:r w:rsidRPr="008D101E">
                              <w:rPr>
                                <w:i/>
                                <w:iCs/>
                                <w:color w:val="4472C4" w:themeColor="accent1"/>
                                <w:sz w:val="24"/>
                                <w:szCs w:val="24"/>
                              </w:rPr>
                              <w:t>“</w:t>
                            </w:r>
                            <w:r>
                              <w:rPr>
                                <w:i/>
                                <w:iCs/>
                                <w:color w:val="4472C4" w:themeColor="accent1"/>
                                <w:sz w:val="24"/>
                                <w:szCs w:val="24"/>
                              </w:rPr>
                              <w:t>To engage students in thinking about campus accessibility, I ask them to conduct an</w:t>
                            </w:r>
                            <w:r w:rsidRPr="008D101E">
                              <w:rPr>
                                <w:i/>
                                <w:iCs/>
                                <w:color w:val="4472C4" w:themeColor="accent1"/>
                                <w:sz w:val="24"/>
                                <w:szCs w:val="24"/>
                              </w:rPr>
                              <w:t xml:space="preserve"> accessibility mapping activity inside the classroom. I begin by asking students what accessibility means to them, recording their answers on the whiteboard. They often come up with things lik</w:t>
                            </w:r>
                            <w:r>
                              <w:rPr>
                                <w:i/>
                                <w:iCs/>
                                <w:color w:val="4472C4" w:themeColor="accent1"/>
                                <w:sz w:val="24"/>
                                <w:szCs w:val="24"/>
                              </w:rPr>
                              <w:t xml:space="preserve">e wheelchair ramps, Braille signs, or the proximity of bathrooms. Then, </w:t>
                            </w:r>
                            <w:r w:rsidRPr="008D101E">
                              <w:rPr>
                                <w:i/>
                                <w:iCs/>
                                <w:color w:val="4472C4" w:themeColor="accent1"/>
                                <w:sz w:val="24"/>
                                <w:szCs w:val="24"/>
                              </w:rPr>
                              <w:t xml:space="preserve">I </w:t>
                            </w:r>
                            <w:r>
                              <w:rPr>
                                <w:i/>
                                <w:iCs/>
                                <w:color w:val="4472C4" w:themeColor="accent1"/>
                                <w:sz w:val="24"/>
                                <w:szCs w:val="24"/>
                              </w:rPr>
                              <w:t xml:space="preserve">describe the design features of the room that we are in: the width of the doorway, the placement of desks and chairs, windows, overhead lighting, and electrical outlets. I </w:t>
                            </w:r>
                            <w:r w:rsidRPr="008D101E">
                              <w:rPr>
                                <w:i/>
                                <w:iCs/>
                                <w:color w:val="4472C4" w:themeColor="accent1"/>
                                <w:sz w:val="24"/>
                                <w:szCs w:val="24"/>
                              </w:rPr>
                              <w:t xml:space="preserve">give them a few minutes to </w:t>
                            </w:r>
                            <w:r>
                              <w:rPr>
                                <w:i/>
                                <w:iCs/>
                                <w:color w:val="4472C4" w:themeColor="accent1"/>
                                <w:sz w:val="24"/>
                                <w:szCs w:val="24"/>
                              </w:rPr>
                              <w:t>observe the room on their own, encouraging</w:t>
                            </w:r>
                            <w:r w:rsidRPr="008D101E">
                              <w:rPr>
                                <w:i/>
                                <w:iCs/>
                                <w:color w:val="4472C4" w:themeColor="accent1"/>
                                <w:sz w:val="24"/>
                                <w:szCs w:val="24"/>
                              </w:rPr>
                              <w:t xml:space="preserve"> them to notice</w:t>
                            </w:r>
                            <w:r>
                              <w:rPr>
                                <w:i/>
                                <w:iCs/>
                                <w:color w:val="4472C4" w:themeColor="accent1"/>
                                <w:sz w:val="24"/>
                                <w:szCs w:val="24"/>
                              </w:rPr>
                              <w:t xml:space="preserve"> the design decisions that shaped the space. </w:t>
                            </w:r>
                            <w:r w:rsidRPr="008D101E">
                              <w:rPr>
                                <w:i/>
                                <w:iCs/>
                                <w:color w:val="4472C4" w:themeColor="accent1"/>
                                <w:sz w:val="24"/>
                                <w:szCs w:val="24"/>
                              </w:rPr>
                              <w:t>We take a few minutes to share what we noticed about the space, and then redesign the room to increase</w:t>
                            </w:r>
                            <w:r>
                              <w:rPr>
                                <w:i/>
                                <w:iCs/>
                                <w:color w:val="4472C4" w:themeColor="accent1"/>
                                <w:sz w:val="24"/>
                                <w:szCs w:val="24"/>
                              </w:rPr>
                              <w:t xml:space="preserve"> access</w:t>
                            </w:r>
                            <w:r w:rsidRPr="008D101E">
                              <w:rPr>
                                <w:i/>
                                <w:iCs/>
                                <w:color w:val="4472C4" w:themeColor="accent1"/>
                                <w:sz w:val="24"/>
                                <w:szCs w:val="24"/>
                              </w:rPr>
                              <w:t xml:space="preserve">. Sometimes this </w:t>
                            </w:r>
                            <w:r>
                              <w:rPr>
                                <w:i/>
                                <w:iCs/>
                                <w:color w:val="4472C4" w:themeColor="accent1"/>
                                <w:sz w:val="24"/>
                                <w:szCs w:val="24"/>
                              </w:rPr>
                              <w:t>involves</w:t>
                            </w:r>
                            <w:r w:rsidRPr="008D101E">
                              <w:rPr>
                                <w:i/>
                                <w:iCs/>
                                <w:color w:val="4472C4" w:themeColor="accent1"/>
                                <w:sz w:val="24"/>
                                <w:szCs w:val="24"/>
                              </w:rPr>
                              <w:t xml:space="preserve"> </w:t>
                            </w:r>
                            <w:r>
                              <w:rPr>
                                <w:i/>
                                <w:iCs/>
                                <w:color w:val="4472C4" w:themeColor="accent1"/>
                                <w:sz w:val="24"/>
                                <w:szCs w:val="24"/>
                              </w:rPr>
                              <w:t xml:space="preserve">removing barriers or </w:t>
                            </w:r>
                            <w:proofErr w:type="gramStart"/>
                            <w:r>
                              <w:rPr>
                                <w:i/>
                                <w:iCs/>
                                <w:color w:val="4472C4" w:themeColor="accent1"/>
                                <w:sz w:val="24"/>
                                <w:szCs w:val="24"/>
                              </w:rPr>
                              <w:t xml:space="preserve">distractions </w:t>
                            </w:r>
                            <w:r w:rsidRPr="008D101E">
                              <w:rPr>
                                <w:i/>
                                <w:iCs/>
                                <w:color w:val="4472C4" w:themeColor="accent1"/>
                                <w:sz w:val="24"/>
                                <w:szCs w:val="24"/>
                              </w:rPr>
                              <w:t>,</w:t>
                            </w:r>
                            <w:proofErr w:type="gramEnd"/>
                            <w:r w:rsidRPr="008D101E">
                              <w:rPr>
                                <w:i/>
                                <w:iCs/>
                                <w:color w:val="4472C4" w:themeColor="accent1"/>
                                <w:sz w:val="24"/>
                                <w:szCs w:val="24"/>
                              </w:rPr>
                              <w:t xml:space="preserve"> </w:t>
                            </w:r>
                            <w:r>
                              <w:rPr>
                                <w:i/>
                                <w:iCs/>
                                <w:color w:val="4472C4" w:themeColor="accent1"/>
                                <w:sz w:val="24"/>
                                <w:szCs w:val="24"/>
                              </w:rPr>
                              <w:t>while in other cases the students will completely re-imagine the classroom structure, including how we share space and comport our bodies, the technologies that we use, and what is considered to be a normal or predictable way to behave.”</w:t>
                            </w:r>
                          </w:p>
                          <w:p w14:paraId="58651500" w14:textId="77777777" w:rsidR="00002B62" w:rsidRPr="008D101E" w:rsidRDefault="00002B62" w:rsidP="008D101E">
                            <w:pPr>
                              <w:pBdr>
                                <w:top w:val="single" w:sz="24" w:space="8" w:color="4472C4" w:themeColor="accent1"/>
                                <w:bottom w:val="single" w:sz="24" w:space="8" w:color="4472C4" w:themeColor="accent1"/>
                              </w:pBdr>
                              <w:spacing w:after="0"/>
                              <w:rPr>
                                <w:i/>
                                <w:iCs/>
                                <w:color w:val="4472C4" w:themeColor="accent1"/>
                                <w:sz w:val="24"/>
                                <w:szCs w:val="24"/>
                              </w:rPr>
                            </w:pPr>
                          </w:p>
                          <w:p w14:paraId="18CEB02A" w14:textId="18AA2728" w:rsidR="00002B62" w:rsidRDefault="00002B62" w:rsidP="008D101E">
                            <w:pPr>
                              <w:pBdr>
                                <w:top w:val="single" w:sz="24" w:space="8" w:color="4472C4" w:themeColor="accent1"/>
                                <w:bottom w:val="single" w:sz="24" w:space="8" w:color="4472C4" w:themeColor="accent1"/>
                              </w:pBdr>
                              <w:spacing w:after="0"/>
                              <w:rPr>
                                <w:i/>
                                <w:iCs/>
                                <w:color w:val="4472C4" w:themeColor="accent1"/>
                                <w:sz w:val="24"/>
                              </w:rPr>
                            </w:pPr>
                            <w:r w:rsidRPr="008D101E">
                              <w:rPr>
                                <w:i/>
                                <w:iCs/>
                                <w:color w:val="4472C4" w:themeColor="accent1"/>
                                <w:sz w:val="24"/>
                                <w:szCs w:val="24"/>
                              </w:rPr>
                              <w:t>~ Aimi Hamrai</w:t>
                            </w:r>
                            <w:r>
                              <w:rPr>
                                <w:i/>
                                <w:iCs/>
                                <w:color w:val="4472C4" w:themeColor="accent1"/>
                                <w:sz w:val="24"/>
                                <w:szCs w:val="24"/>
                              </w:rPr>
                              <w:t>e</w:t>
                            </w:r>
                            <w:r w:rsidRPr="008D101E">
                              <w:rPr>
                                <w:i/>
                                <w:iCs/>
                                <w:color w:val="4472C4" w:themeColor="accent1"/>
                                <w:sz w:val="24"/>
                                <w:szCs w:val="24"/>
                              </w:rPr>
                              <w:t xml:space="preserve">, </w:t>
                            </w:r>
                            <w:r>
                              <w:rPr>
                                <w:i/>
                                <w:iCs/>
                                <w:color w:val="4472C4" w:themeColor="accent1"/>
                                <w:sz w:val="24"/>
                                <w:szCs w:val="24"/>
                              </w:rPr>
                              <w:t xml:space="preserve">Assistant </w:t>
                            </w:r>
                            <w:r w:rsidRPr="008D101E">
                              <w:rPr>
                                <w:i/>
                                <w:iCs/>
                                <w:color w:val="4472C4" w:themeColor="accent1"/>
                                <w:sz w:val="24"/>
                                <w:szCs w:val="24"/>
                              </w:rPr>
                              <w:t>Professor of Medicine, Health and Society at Vanderbilt.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pt;margin-top:30.4pt;width:468pt;height:261.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" filled="f" stroked="f">
                <v:textbox>
                  <w:txbxContent>
                    <w:p w14:paraId="503CA119" w14:textId="1AFB2B22" w:rsidR="00002B62" w:rsidRDefault="00002B62" w:rsidP="008D101E">
                      <w:pPr>
                        <w:pBdr>
                          <w:top w:val="single" w:sz="24" w:space="8" w:color="4472C4" w:themeColor="accent1"/>
                          <w:bottom w:val="single" w:sz="24" w:space="8" w:color="4472C4" w:themeColor="accent1"/>
                        </w:pBdr>
                        <w:spacing w:after="0"/>
                        <w:rPr>
                          <w:i/>
                          <w:iCs/>
                          <w:color w:val="4472C4" w:themeColor="accent1"/>
                          <w:sz w:val="24"/>
                          <w:szCs w:val="24"/>
                        </w:rPr>
                      </w:pPr>
                      <w:r w:rsidRPr="008D101E">
                        <w:rPr>
                          <w:i/>
                          <w:iCs/>
                          <w:color w:val="4472C4" w:themeColor="accent1"/>
                          <w:sz w:val="24"/>
                          <w:szCs w:val="24"/>
                        </w:rPr>
                        <w:t>“</w:t>
                      </w:r>
                      <w:r>
                        <w:rPr>
                          <w:i/>
                          <w:iCs/>
                          <w:color w:val="4472C4" w:themeColor="accent1"/>
                          <w:sz w:val="24"/>
                          <w:szCs w:val="24"/>
                        </w:rPr>
                        <w:t>To engage students in thinking about campus accessibility, I ask them to conduct an</w:t>
                      </w:r>
                      <w:r w:rsidRPr="008D101E">
                        <w:rPr>
                          <w:i/>
                          <w:iCs/>
                          <w:color w:val="4472C4" w:themeColor="accent1"/>
                          <w:sz w:val="24"/>
                          <w:szCs w:val="24"/>
                        </w:rPr>
                        <w:t xml:space="preserve"> accessibility mapping activity inside the classroom. I begin by asking students what accessibility means to them, recording their answers on the whiteboard. They often come up with things lik</w:t>
                      </w:r>
                      <w:r>
                        <w:rPr>
                          <w:i/>
                          <w:iCs/>
                          <w:color w:val="4472C4" w:themeColor="accent1"/>
                          <w:sz w:val="24"/>
                          <w:szCs w:val="24"/>
                        </w:rPr>
                        <w:t xml:space="preserve">e wheelchair ramps, Braille signs, or the proximity of bathrooms. Then, </w:t>
                      </w:r>
                      <w:r w:rsidRPr="008D101E">
                        <w:rPr>
                          <w:i/>
                          <w:iCs/>
                          <w:color w:val="4472C4" w:themeColor="accent1"/>
                          <w:sz w:val="24"/>
                          <w:szCs w:val="24"/>
                        </w:rPr>
                        <w:t xml:space="preserve">I </w:t>
                      </w:r>
                      <w:r>
                        <w:rPr>
                          <w:i/>
                          <w:iCs/>
                          <w:color w:val="4472C4" w:themeColor="accent1"/>
                          <w:sz w:val="24"/>
                          <w:szCs w:val="24"/>
                        </w:rPr>
                        <w:t xml:space="preserve">describe the design features of the room that we are in: the width of the doorway, the placement of desks and chairs, windows, overhead lighting, and electrical outlets. I </w:t>
                      </w:r>
                      <w:r w:rsidRPr="008D101E">
                        <w:rPr>
                          <w:i/>
                          <w:iCs/>
                          <w:color w:val="4472C4" w:themeColor="accent1"/>
                          <w:sz w:val="24"/>
                          <w:szCs w:val="24"/>
                        </w:rPr>
                        <w:t xml:space="preserve">give them a few minutes to </w:t>
                      </w:r>
                      <w:r>
                        <w:rPr>
                          <w:i/>
                          <w:iCs/>
                          <w:color w:val="4472C4" w:themeColor="accent1"/>
                          <w:sz w:val="24"/>
                          <w:szCs w:val="24"/>
                        </w:rPr>
                        <w:t>observe the room on their own, encouraging</w:t>
                      </w:r>
                      <w:r w:rsidRPr="008D101E">
                        <w:rPr>
                          <w:i/>
                          <w:iCs/>
                          <w:color w:val="4472C4" w:themeColor="accent1"/>
                          <w:sz w:val="24"/>
                          <w:szCs w:val="24"/>
                        </w:rPr>
                        <w:t xml:space="preserve"> them to notice</w:t>
                      </w:r>
                      <w:r>
                        <w:rPr>
                          <w:i/>
                          <w:iCs/>
                          <w:color w:val="4472C4" w:themeColor="accent1"/>
                          <w:sz w:val="24"/>
                          <w:szCs w:val="24"/>
                        </w:rPr>
                        <w:t xml:space="preserve"> the design decisions that shaped the space. </w:t>
                      </w:r>
                      <w:r w:rsidRPr="008D101E">
                        <w:rPr>
                          <w:i/>
                          <w:iCs/>
                          <w:color w:val="4472C4" w:themeColor="accent1"/>
                          <w:sz w:val="24"/>
                          <w:szCs w:val="24"/>
                        </w:rPr>
                        <w:t>We take a few minutes to share what we noticed about the space, and then redesign the room to increase</w:t>
                      </w:r>
                      <w:r>
                        <w:rPr>
                          <w:i/>
                          <w:iCs/>
                          <w:color w:val="4472C4" w:themeColor="accent1"/>
                          <w:sz w:val="24"/>
                          <w:szCs w:val="24"/>
                        </w:rPr>
                        <w:t xml:space="preserve"> access</w:t>
                      </w:r>
                      <w:r w:rsidRPr="008D101E">
                        <w:rPr>
                          <w:i/>
                          <w:iCs/>
                          <w:color w:val="4472C4" w:themeColor="accent1"/>
                          <w:sz w:val="24"/>
                          <w:szCs w:val="24"/>
                        </w:rPr>
                        <w:t xml:space="preserve">. Sometimes this </w:t>
                      </w:r>
                      <w:r>
                        <w:rPr>
                          <w:i/>
                          <w:iCs/>
                          <w:color w:val="4472C4" w:themeColor="accent1"/>
                          <w:sz w:val="24"/>
                          <w:szCs w:val="24"/>
                        </w:rPr>
                        <w:t>involves</w:t>
                      </w:r>
                      <w:r w:rsidRPr="008D101E">
                        <w:rPr>
                          <w:i/>
                          <w:iCs/>
                          <w:color w:val="4472C4" w:themeColor="accent1"/>
                          <w:sz w:val="24"/>
                          <w:szCs w:val="24"/>
                        </w:rPr>
                        <w:t xml:space="preserve"> </w:t>
                      </w:r>
                      <w:r>
                        <w:rPr>
                          <w:i/>
                          <w:iCs/>
                          <w:color w:val="4472C4" w:themeColor="accent1"/>
                          <w:sz w:val="24"/>
                          <w:szCs w:val="24"/>
                        </w:rPr>
                        <w:t xml:space="preserve">removing barriers or </w:t>
                      </w:r>
                      <w:proofErr w:type="gramStart"/>
                      <w:r>
                        <w:rPr>
                          <w:i/>
                          <w:iCs/>
                          <w:color w:val="4472C4" w:themeColor="accent1"/>
                          <w:sz w:val="24"/>
                          <w:szCs w:val="24"/>
                        </w:rPr>
                        <w:t xml:space="preserve">distractions </w:t>
                      </w:r>
                      <w:r w:rsidRPr="008D101E">
                        <w:rPr>
                          <w:i/>
                          <w:iCs/>
                          <w:color w:val="4472C4" w:themeColor="accent1"/>
                          <w:sz w:val="24"/>
                          <w:szCs w:val="24"/>
                        </w:rPr>
                        <w:t>,</w:t>
                      </w:r>
                      <w:proofErr w:type="gramEnd"/>
                      <w:r w:rsidRPr="008D101E">
                        <w:rPr>
                          <w:i/>
                          <w:iCs/>
                          <w:color w:val="4472C4" w:themeColor="accent1"/>
                          <w:sz w:val="24"/>
                          <w:szCs w:val="24"/>
                        </w:rPr>
                        <w:t xml:space="preserve"> </w:t>
                      </w:r>
                      <w:r>
                        <w:rPr>
                          <w:i/>
                          <w:iCs/>
                          <w:color w:val="4472C4" w:themeColor="accent1"/>
                          <w:sz w:val="24"/>
                          <w:szCs w:val="24"/>
                        </w:rPr>
                        <w:t>while in other cases the students will completely re-imagine the classroom structure, including how we share space and comport our bodies, the technologies that we use, and what is considered to be a normal or predictable way to behave.”</w:t>
                      </w:r>
                    </w:p>
                    <w:p w14:paraId="58651500" w14:textId="77777777" w:rsidR="00002B62" w:rsidRPr="008D101E" w:rsidRDefault="00002B62" w:rsidP="008D101E">
                      <w:pPr>
                        <w:pBdr>
                          <w:top w:val="single" w:sz="24" w:space="8" w:color="4472C4" w:themeColor="accent1"/>
                          <w:bottom w:val="single" w:sz="24" w:space="8" w:color="4472C4" w:themeColor="accent1"/>
                        </w:pBdr>
                        <w:spacing w:after="0"/>
                        <w:rPr>
                          <w:i/>
                          <w:iCs/>
                          <w:color w:val="4472C4" w:themeColor="accent1"/>
                          <w:sz w:val="24"/>
                          <w:szCs w:val="24"/>
                        </w:rPr>
                      </w:pPr>
                    </w:p>
                    <w:p w14:paraId="18CEB02A" w14:textId="18AA2728" w:rsidR="00002B62" w:rsidRDefault="00002B62" w:rsidP="008D101E">
                      <w:pPr>
                        <w:pBdr>
                          <w:top w:val="single" w:sz="24" w:space="8" w:color="4472C4" w:themeColor="accent1"/>
                          <w:bottom w:val="single" w:sz="24" w:space="8" w:color="4472C4" w:themeColor="accent1"/>
                        </w:pBdr>
                        <w:spacing w:after="0"/>
                        <w:rPr>
                          <w:i/>
                          <w:iCs/>
                          <w:color w:val="4472C4" w:themeColor="accent1"/>
                          <w:sz w:val="24"/>
                        </w:rPr>
                      </w:pPr>
                      <w:r w:rsidRPr="008D101E">
                        <w:rPr>
                          <w:i/>
                          <w:iCs/>
                          <w:color w:val="4472C4" w:themeColor="accent1"/>
                          <w:sz w:val="24"/>
                          <w:szCs w:val="24"/>
                        </w:rPr>
                        <w:t>~ Aimi Hamrai</w:t>
                      </w:r>
                      <w:r>
                        <w:rPr>
                          <w:i/>
                          <w:iCs/>
                          <w:color w:val="4472C4" w:themeColor="accent1"/>
                          <w:sz w:val="24"/>
                          <w:szCs w:val="24"/>
                        </w:rPr>
                        <w:t>e</w:t>
                      </w:r>
                      <w:r w:rsidRPr="008D101E">
                        <w:rPr>
                          <w:i/>
                          <w:iCs/>
                          <w:color w:val="4472C4" w:themeColor="accent1"/>
                          <w:sz w:val="24"/>
                          <w:szCs w:val="24"/>
                        </w:rPr>
                        <w:t xml:space="preserve">, </w:t>
                      </w:r>
                      <w:r>
                        <w:rPr>
                          <w:i/>
                          <w:iCs/>
                          <w:color w:val="4472C4" w:themeColor="accent1"/>
                          <w:sz w:val="24"/>
                          <w:szCs w:val="24"/>
                        </w:rPr>
                        <w:t xml:space="preserve">Assistant </w:t>
                      </w:r>
                      <w:r w:rsidRPr="008D101E">
                        <w:rPr>
                          <w:i/>
                          <w:iCs/>
                          <w:color w:val="4472C4" w:themeColor="accent1"/>
                          <w:sz w:val="24"/>
                          <w:szCs w:val="24"/>
                        </w:rPr>
                        <w:t>Professor of Medicine, Health and Society at Vanderbilt. University</w:t>
                      </w:r>
                    </w:p>
                  </w:txbxContent>
                </v:textbox>
                <w10:wrap type="topAndBottom" anchorx="margin"/>
              </v:shape>
            </w:pict>
          </mc:Fallback>
        </mc:AlternateContent>
      </w:r>
    </w:p>
    <w:p w14:paraId="7D141C29" w14:textId="29728EA7" w:rsidR="00FA4EEB" w:rsidRPr="0045749D" w:rsidDel="00002B62" w:rsidRDefault="00FA4EEB" w:rsidP="00FA4EEB">
      <w:pPr>
        <w:shd w:val="clear" w:color="auto" w:fill="FFFFFF"/>
        <w:spacing w:after="0" w:line="240" w:lineRule="auto"/>
        <w:ind w:left="720"/>
        <w:textAlignment w:val="baseline"/>
        <w:rPr>
          <w:del w:id="183" w:author="McDaniel Rhett" w:date="2018-06-19T11:56:00Z"/>
          <w:rFonts w:eastAsia="Times New Roman" w:cstheme="minorHAnsi"/>
          <w:color w:val="404040"/>
          <w:shd w:val="clear" w:color="auto" w:fill="FFFFFF"/>
        </w:rPr>
      </w:pPr>
    </w:p>
    <w:p w14:paraId="6AEE8951" w14:textId="7C24F9C9" w:rsidR="006F42BF" w:rsidRPr="00002B62" w:rsidRDefault="006F42BF" w:rsidP="00002B62">
      <w:pPr>
        <w:shd w:val="clear" w:color="auto" w:fill="FFFFFF"/>
        <w:spacing w:after="0" w:line="240" w:lineRule="auto"/>
        <w:ind w:left="720"/>
        <w:textAlignment w:val="baseline"/>
        <w:rPr>
          <w:rFonts w:eastAsia="Times New Roman" w:cstheme="minorHAnsi"/>
          <w:b/>
          <w:color w:val="404040"/>
          <w:shd w:val="clear" w:color="auto" w:fill="FFFFFF"/>
          <w:rPrChange w:id="184" w:author="McDaniel Rhett" w:date="2018-06-19T11:56:00Z">
            <w:rPr>
              <w:shd w:val="clear" w:color="auto" w:fill="FFFFFF"/>
            </w:rPr>
          </w:rPrChange>
        </w:rPr>
        <w:pPrChange w:id="185" w:author="McDaniel Rhett" w:date="2018-06-19T11:56:00Z">
          <w:pPr>
            <w:pStyle w:val="ListParagraph"/>
            <w:shd w:val="clear" w:color="auto" w:fill="FFFFFF"/>
            <w:spacing w:after="0" w:line="240" w:lineRule="auto"/>
            <w:textAlignment w:val="baseline"/>
          </w:pPr>
        </w:pPrChange>
      </w:pPr>
    </w:p>
    <w:p w14:paraId="2D136C3B" w14:textId="04883E26" w:rsidR="00A2205D" w:rsidRPr="0045749D" w:rsidRDefault="00A2205D" w:rsidP="006658F9">
      <w:pPr>
        <w:pStyle w:val="Heading2"/>
        <w:rPr>
          <w:rFonts w:asciiTheme="minorHAnsi" w:hAnsiTheme="minorHAnsi" w:cstheme="minorHAnsi"/>
        </w:rPr>
      </w:pPr>
      <w:bookmarkStart w:id="186" w:name="_Course_materials"/>
      <w:bookmarkEnd w:id="186"/>
      <w:r w:rsidRPr="0045749D">
        <w:rPr>
          <w:rFonts w:asciiTheme="minorHAnsi" w:hAnsiTheme="minorHAnsi" w:cstheme="minorHAnsi"/>
        </w:rPr>
        <w:t>Course materials</w:t>
      </w:r>
    </w:p>
    <w:p w14:paraId="7498199E" w14:textId="3B078427" w:rsidR="005D7F44" w:rsidRDefault="00661900" w:rsidP="005D7F44">
      <w:pPr>
        <w:rPr>
          <w:rFonts w:eastAsia="Times New Roman" w:cstheme="minorHAnsi"/>
          <w:color w:val="000000"/>
        </w:rPr>
      </w:pPr>
      <w:r w:rsidRPr="00661900">
        <w:rPr>
          <w:rFonts w:eastAsia="Times New Roman" w:cstheme="minorHAnsi"/>
          <w:noProof/>
          <w:color w:val="000000"/>
        </w:rPr>
        <mc:AlternateContent>
          <mc:Choice Requires="wps">
            <w:drawing>
              <wp:anchor distT="91440" distB="91440" distL="114300" distR="114300" simplePos="0" relativeHeight="251669504" behindDoc="0" locked="0" layoutInCell="1" allowOverlap="1" wp14:anchorId="4C892119" wp14:editId="028EA35A">
                <wp:simplePos x="0" y="0"/>
                <wp:positionH relativeFrom="margin">
                  <wp:posOffset>0</wp:posOffset>
                </wp:positionH>
                <wp:positionV relativeFrom="paragraph">
                  <wp:posOffset>1199515</wp:posOffset>
                </wp:positionV>
                <wp:extent cx="5895975" cy="1784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784985"/>
                        </a:xfrm>
                        <a:prstGeom prst="rect">
                          <a:avLst/>
                        </a:prstGeom>
                        <a:noFill/>
                        <a:ln w="9525">
                          <a:noFill/>
                          <a:miter lim="800000"/>
                          <a:headEnd/>
                          <a:tailEnd/>
                        </a:ln>
                      </wps:spPr>
                      <wps:txbx>
                        <w:txbxContent>
                          <w:p w14:paraId="6C34AB52" w14:textId="5007E1BD" w:rsidR="00002B62" w:rsidRDefault="00002B62">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w:t>
                            </w:r>
                            <w:r w:rsidRPr="00661900">
                              <w:rPr>
                                <w:i/>
                                <w:iCs/>
                                <w:color w:val="4472C4" w:themeColor="accent1"/>
                                <w:sz w:val="24"/>
                                <w:szCs w:val="24"/>
                              </w:rPr>
                              <w:t xml:space="preserve">Course accessibility should not be an afterthought! With careful planning and putting the work in upfront, these accessibility accommodations will just automatically be embedded into your materials which sends a strong message of inclusivity and is a way to demonstrate </w:t>
                            </w:r>
                            <w:r>
                              <w:rPr>
                                <w:i/>
                                <w:iCs/>
                                <w:color w:val="4472C4" w:themeColor="accent1"/>
                                <w:sz w:val="24"/>
                                <w:szCs w:val="24"/>
                              </w:rPr>
                              <w:t>‘</w:t>
                            </w:r>
                            <w:r w:rsidRPr="00661900">
                              <w:rPr>
                                <w:i/>
                                <w:iCs/>
                                <w:color w:val="4472C4" w:themeColor="accent1"/>
                                <w:sz w:val="24"/>
                                <w:szCs w:val="24"/>
                              </w:rPr>
                              <w:t>walking the talk</w:t>
                            </w:r>
                            <w:r>
                              <w:rPr>
                                <w:i/>
                                <w:iCs/>
                                <w:color w:val="4472C4" w:themeColor="accent1"/>
                                <w:sz w:val="24"/>
                                <w:szCs w:val="24"/>
                              </w:rPr>
                              <w:t>’</w:t>
                            </w:r>
                            <w:r w:rsidRPr="00661900">
                              <w:rPr>
                                <w:i/>
                                <w:iCs/>
                                <w:color w:val="4472C4" w:themeColor="accent1"/>
                                <w:sz w:val="24"/>
                                <w:szCs w:val="24"/>
                              </w:rPr>
                              <w:t xml:space="preserve"> in terms of diversity and inclusion.</w:t>
                            </w:r>
                            <w:r>
                              <w:rPr>
                                <w:i/>
                                <w:iCs/>
                                <w:color w:val="4472C4" w:themeColor="accent1"/>
                                <w:sz w:val="24"/>
                                <w:szCs w:val="24"/>
                              </w:rPr>
                              <w:t>”</w:t>
                            </w:r>
                          </w:p>
                          <w:p w14:paraId="596BF257" w14:textId="77777777" w:rsidR="00002B62" w:rsidRDefault="00002B62">
                            <w:pPr>
                              <w:pBdr>
                                <w:top w:val="single" w:sz="24" w:space="8" w:color="4472C4" w:themeColor="accent1"/>
                                <w:bottom w:val="single" w:sz="24" w:space="8" w:color="4472C4" w:themeColor="accent1"/>
                              </w:pBdr>
                              <w:spacing w:after="0"/>
                              <w:rPr>
                                <w:i/>
                                <w:iCs/>
                                <w:color w:val="4472C4" w:themeColor="accent1"/>
                                <w:sz w:val="24"/>
                                <w:szCs w:val="24"/>
                              </w:rPr>
                            </w:pPr>
                          </w:p>
                          <w:p w14:paraId="51C58CD0" w14:textId="0B7F0379" w:rsidR="00002B62" w:rsidRDefault="00002B62">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~Anjali Forber-Pratt, Assistant Professor of Human and Organizational Development, Vanderbilt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94.45pt;width:464.25pt;height:140.55pt;z-index:2516695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" filled="f" stroked="f">
                <v:textbox style="mso-fit-shape-to-text:t">
                  <w:txbxContent>
                    <w:p w14:paraId="6C34AB52" w14:textId="5007E1BD" w:rsidR="00002B62" w:rsidRDefault="00002B62">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w:t>
                      </w:r>
                      <w:r w:rsidRPr="00661900">
                        <w:rPr>
                          <w:i/>
                          <w:iCs/>
                          <w:color w:val="4472C4" w:themeColor="accent1"/>
                          <w:sz w:val="24"/>
                          <w:szCs w:val="24"/>
                        </w:rPr>
                        <w:t xml:space="preserve">Course accessibility should not be an afterthought! With careful planning and putting the work in upfront, these accessibility accommodations will just automatically be embedded into your materials which sends a strong message of inclusivity and is a way to demonstrate </w:t>
                      </w:r>
                      <w:r>
                        <w:rPr>
                          <w:i/>
                          <w:iCs/>
                          <w:color w:val="4472C4" w:themeColor="accent1"/>
                          <w:sz w:val="24"/>
                          <w:szCs w:val="24"/>
                        </w:rPr>
                        <w:t>‘</w:t>
                      </w:r>
                      <w:r w:rsidRPr="00661900">
                        <w:rPr>
                          <w:i/>
                          <w:iCs/>
                          <w:color w:val="4472C4" w:themeColor="accent1"/>
                          <w:sz w:val="24"/>
                          <w:szCs w:val="24"/>
                        </w:rPr>
                        <w:t>walking the talk</w:t>
                      </w:r>
                      <w:r>
                        <w:rPr>
                          <w:i/>
                          <w:iCs/>
                          <w:color w:val="4472C4" w:themeColor="accent1"/>
                          <w:sz w:val="24"/>
                          <w:szCs w:val="24"/>
                        </w:rPr>
                        <w:t>’</w:t>
                      </w:r>
                      <w:r w:rsidRPr="00661900">
                        <w:rPr>
                          <w:i/>
                          <w:iCs/>
                          <w:color w:val="4472C4" w:themeColor="accent1"/>
                          <w:sz w:val="24"/>
                          <w:szCs w:val="24"/>
                        </w:rPr>
                        <w:t xml:space="preserve"> in terms of diversity and inclusion.</w:t>
                      </w:r>
                      <w:r>
                        <w:rPr>
                          <w:i/>
                          <w:iCs/>
                          <w:color w:val="4472C4" w:themeColor="accent1"/>
                          <w:sz w:val="24"/>
                          <w:szCs w:val="24"/>
                        </w:rPr>
                        <w:t>”</w:t>
                      </w:r>
                    </w:p>
                    <w:p w14:paraId="596BF257" w14:textId="77777777" w:rsidR="00002B62" w:rsidRDefault="00002B62">
                      <w:pPr>
                        <w:pBdr>
                          <w:top w:val="single" w:sz="24" w:space="8" w:color="4472C4" w:themeColor="accent1"/>
                          <w:bottom w:val="single" w:sz="24" w:space="8" w:color="4472C4" w:themeColor="accent1"/>
                        </w:pBdr>
                        <w:spacing w:after="0"/>
                        <w:rPr>
                          <w:i/>
                          <w:iCs/>
                          <w:color w:val="4472C4" w:themeColor="accent1"/>
                          <w:sz w:val="24"/>
                          <w:szCs w:val="24"/>
                        </w:rPr>
                      </w:pPr>
                    </w:p>
                    <w:p w14:paraId="51C58CD0" w14:textId="0B7F0379" w:rsidR="00002B62" w:rsidRDefault="00002B62">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~Anjali Forber-Pratt, Assistant Professor of Human and Organizational Development, Vanderbilt University</w:t>
                      </w:r>
                    </w:p>
                  </w:txbxContent>
                </v:textbox>
                <w10:wrap type="topAndBottom" anchorx="margin"/>
              </v:shape>
            </w:pict>
          </mc:Fallback>
        </mc:AlternateContent>
      </w:r>
      <w:r w:rsidR="005D7F44" w:rsidRPr="0045749D">
        <w:rPr>
          <w:rFonts w:cstheme="minorHAnsi"/>
        </w:rPr>
        <w:t xml:space="preserve">Ensuring accessibility of course materials includes consideration of </w:t>
      </w:r>
      <w:r w:rsidR="00DB4A67" w:rsidRPr="0045749D">
        <w:rPr>
          <w:rFonts w:cstheme="minorHAnsi"/>
        </w:rPr>
        <w:t xml:space="preserve">1) the course management system (i.e. Brightspace, </w:t>
      </w:r>
      <w:r w:rsidR="00067E9B" w:rsidRPr="0045749D">
        <w:rPr>
          <w:rFonts w:cstheme="minorHAnsi"/>
        </w:rPr>
        <w:t>Blackboard</w:t>
      </w:r>
      <w:r w:rsidR="004020A6" w:rsidRPr="0045749D">
        <w:rPr>
          <w:rFonts w:cstheme="minorHAnsi"/>
        </w:rPr>
        <w:t>, etc.</w:t>
      </w:r>
      <w:r w:rsidR="00DB4A67" w:rsidRPr="0045749D">
        <w:rPr>
          <w:rFonts w:cstheme="minorHAnsi"/>
        </w:rPr>
        <w:t>)</w:t>
      </w:r>
      <w:r w:rsidR="00067E9B" w:rsidRPr="0045749D">
        <w:rPr>
          <w:rFonts w:cstheme="minorHAnsi"/>
        </w:rPr>
        <w:t>;</w:t>
      </w:r>
      <w:r w:rsidR="00DB4A67" w:rsidRPr="0045749D">
        <w:rPr>
          <w:rFonts w:cstheme="minorHAnsi"/>
        </w:rPr>
        <w:t xml:space="preserve"> 2) </w:t>
      </w:r>
      <w:r w:rsidR="005D7F44" w:rsidRPr="0045749D">
        <w:rPr>
          <w:rFonts w:cstheme="minorHAnsi"/>
        </w:rPr>
        <w:t xml:space="preserve">assigned reading materials, </w:t>
      </w:r>
      <w:r w:rsidR="00DB4A67" w:rsidRPr="0045749D">
        <w:rPr>
          <w:rFonts w:cstheme="minorHAnsi"/>
        </w:rPr>
        <w:t xml:space="preserve">handouts, and </w:t>
      </w:r>
      <w:r w:rsidR="005D7F44" w:rsidRPr="0045749D">
        <w:rPr>
          <w:rFonts w:cstheme="minorHAnsi"/>
        </w:rPr>
        <w:t>presentations</w:t>
      </w:r>
      <w:r w:rsidR="00067E9B" w:rsidRPr="0045749D">
        <w:rPr>
          <w:rFonts w:cstheme="minorHAnsi"/>
        </w:rPr>
        <w:t>;</w:t>
      </w:r>
      <w:r w:rsidR="005D7F44" w:rsidRPr="0045749D">
        <w:rPr>
          <w:rFonts w:cstheme="minorHAnsi"/>
        </w:rPr>
        <w:t xml:space="preserve"> and </w:t>
      </w:r>
      <w:r w:rsidR="00DB4A67" w:rsidRPr="0045749D">
        <w:rPr>
          <w:rFonts w:cstheme="minorHAnsi"/>
        </w:rPr>
        <w:t xml:space="preserve">3) </w:t>
      </w:r>
      <w:r w:rsidR="00067E9B" w:rsidRPr="0045749D">
        <w:rPr>
          <w:rFonts w:cstheme="minorHAnsi"/>
        </w:rPr>
        <w:t xml:space="preserve">audio or </w:t>
      </w:r>
      <w:r w:rsidR="00DB4A67" w:rsidRPr="0045749D">
        <w:rPr>
          <w:rFonts w:cstheme="minorHAnsi"/>
        </w:rPr>
        <w:t>vide</w:t>
      </w:r>
      <w:r w:rsidR="000A3184" w:rsidRPr="0045749D">
        <w:rPr>
          <w:rFonts w:cstheme="minorHAnsi"/>
        </w:rPr>
        <w:t>o</w:t>
      </w:r>
      <w:r w:rsidR="00DB4A67" w:rsidRPr="0045749D">
        <w:rPr>
          <w:rFonts w:cstheme="minorHAnsi"/>
        </w:rPr>
        <w:t xml:space="preserve"> used in class. </w:t>
      </w:r>
      <w:r w:rsidR="00144F9F" w:rsidRPr="0045749D">
        <w:rPr>
          <w:rFonts w:eastAsia="Times New Roman" w:cstheme="minorHAnsi"/>
          <w:color w:val="000000"/>
        </w:rPr>
        <w:t>Creating accessible materials takes time</w:t>
      </w:r>
      <w:r w:rsidR="002B6442" w:rsidRPr="0045749D">
        <w:rPr>
          <w:rFonts w:eastAsia="Times New Roman" w:cstheme="minorHAnsi"/>
          <w:color w:val="000000"/>
        </w:rPr>
        <w:t>. It</w:t>
      </w:r>
      <w:r w:rsidR="00144F9F" w:rsidRPr="0045749D">
        <w:rPr>
          <w:rFonts w:eastAsia="Times New Roman" w:cstheme="minorHAnsi"/>
          <w:color w:val="000000"/>
        </w:rPr>
        <w:t xml:space="preserve"> can necessitate learning new technologies and being creative when considering alternative ways to share information, and/or allow students to participate in class. </w:t>
      </w:r>
    </w:p>
    <w:p w14:paraId="278994DB" w14:textId="79845D60" w:rsidR="00661900" w:rsidRPr="0045749D" w:rsidRDefault="00661900" w:rsidP="005D7F44">
      <w:pPr>
        <w:rPr>
          <w:rFonts w:eastAsia="Times New Roman" w:cstheme="minorHAnsi"/>
          <w:color w:val="000000"/>
        </w:rPr>
      </w:pPr>
    </w:p>
    <w:p w14:paraId="7CE3585D" w14:textId="228C7DCA" w:rsidR="008D101E" w:rsidRPr="0045749D" w:rsidRDefault="008D101E" w:rsidP="00DB4A67">
      <w:pPr>
        <w:pStyle w:val="Heading3"/>
        <w:numPr>
          <w:ilvl w:val="0"/>
          <w:numId w:val="33"/>
        </w:numPr>
        <w:rPr>
          <w:rFonts w:asciiTheme="minorHAnsi" w:hAnsiTheme="minorHAnsi" w:cstheme="minorHAnsi"/>
        </w:rPr>
      </w:pPr>
      <w:r w:rsidRPr="0045749D">
        <w:rPr>
          <w:rStyle w:val="Heading2Char"/>
          <w:rFonts w:asciiTheme="minorHAnsi" w:hAnsiTheme="minorHAnsi" w:cstheme="minorHAnsi"/>
          <w:color w:val="1F3763" w:themeColor="accent1" w:themeShade="7F"/>
          <w:sz w:val="24"/>
          <w:szCs w:val="24"/>
        </w:rPr>
        <w:t>Course Management Systems</w:t>
      </w:r>
      <w:r w:rsidRPr="0045749D">
        <w:rPr>
          <w:rFonts w:asciiTheme="minorHAnsi" w:hAnsiTheme="minorHAnsi" w:cstheme="minorHAnsi"/>
        </w:rPr>
        <w:t xml:space="preserve"> </w:t>
      </w:r>
    </w:p>
    <w:p w14:paraId="7B8BACF3" w14:textId="3CDDF451" w:rsidR="00CA57C7" w:rsidRPr="0045749D" w:rsidRDefault="008D101E" w:rsidP="008D101E">
      <w:pPr>
        <w:spacing w:after="0" w:line="240" w:lineRule="auto"/>
        <w:textAlignment w:val="baseline"/>
        <w:rPr>
          <w:rFonts w:eastAsia="Times New Roman" w:cstheme="minorHAnsi"/>
          <w:color w:val="000000"/>
        </w:rPr>
      </w:pPr>
      <w:r w:rsidRPr="0045749D">
        <w:rPr>
          <w:rFonts w:eastAsia="Times New Roman" w:cstheme="minorHAnsi"/>
          <w:color w:val="000000"/>
        </w:rPr>
        <w:t xml:space="preserve">Many course management systems have built in accessibility features. For example, </w:t>
      </w:r>
      <w:r w:rsidR="00067E9B" w:rsidRPr="0045749D">
        <w:rPr>
          <w:rFonts w:eastAsia="Times New Roman" w:cstheme="minorHAnsi"/>
          <w:color w:val="000000"/>
        </w:rPr>
        <w:t>Brightspace (</w:t>
      </w:r>
      <w:r w:rsidRPr="0045749D">
        <w:rPr>
          <w:rFonts w:eastAsia="Times New Roman" w:cstheme="minorHAnsi"/>
          <w:color w:val="000000"/>
        </w:rPr>
        <w:t xml:space="preserve">Desire2Learn) has screen reader accessibility features, keyboard-online navigation features, screen magnifiers, and design features to assist both students and instructors. To learn how to make your content more accessible to individuals who use screen readers or screen magnifiers, as well as individuals with colorblindness, click the “Check Accessibility” button in the bottom toolbar. </w:t>
      </w:r>
      <w:r w:rsidR="00AA527A" w:rsidRPr="0045749D">
        <w:rPr>
          <w:rFonts w:eastAsia="Times New Roman" w:cstheme="minorHAnsi"/>
          <w:color w:val="000000"/>
        </w:rPr>
        <w:t xml:space="preserve">This will provide you with warnings and ways to improve accessibility. </w:t>
      </w:r>
      <w:r w:rsidR="00CA57C7" w:rsidRPr="0045749D">
        <w:rPr>
          <w:rFonts w:eastAsia="Times New Roman" w:cstheme="minorHAnsi"/>
          <w:color w:val="000000"/>
        </w:rPr>
        <w:t xml:space="preserve">For more information, see this </w:t>
      </w:r>
      <w:r w:rsidR="00F27685">
        <w:fldChar w:fldCharType="begin"/>
      </w:r>
      <w:r w:rsidR="00F27685">
        <w:instrText xml:space="preserve"> HYPERLINK "https://oit.colorado.edu/services/teaching-learning-tools/desire2learn-d2l/help/instructor-support/content/accessibilitychecker" </w:instrText>
      </w:r>
      <w:r w:rsidR="00F27685">
        <w:fldChar w:fldCharType="separate"/>
      </w:r>
      <w:r w:rsidR="00CA57C7" w:rsidRPr="0045749D">
        <w:rPr>
          <w:rStyle w:val="Hyperlink"/>
          <w:rFonts w:eastAsia="Times New Roman" w:cstheme="minorHAnsi"/>
        </w:rPr>
        <w:t>tip sheet</w:t>
      </w:r>
      <w:r w:rsidR="00F27685">
        <w:rPr>
          <w:rStyle w:val="Hyperlink"/>
          <w:rFonts w:eastAsia="Times New Roman" w:cstheme="minorHAnsi"/>
        </w:rPr>
        <w:fldChar w:fldCharType="end"/>
      </w:r>
      <w:r w:rsidR="00CA57C7" w:rsidRPr="0045749D">
        <w:rPr>
          <w:rFonts w:eastAsia="Times New Roman" w:cstheme="minorHAnsi"/>
          <w:color w:val="000000"/>
        </w:rPr>
        <w:t xml:space="preserve">. </w:t>
      </w:r>
    </w:p>
    <w:p w14:paraId="4138F3AD" w14:textId="77777777" w:rsidR="00CA57C7" w:rsidRPr="0045749D" w:rsidRDefault="00CA57C7" w:rsidP="008D101E">
      <w:pPr>
        <w:spacing w:after="0" w:line="240" w:lineRule="auto"/>
        <w:textAlignment w:val="baseline"/>
        <w:rPr>
          <w:rFonts w:eastAsia="Times New Roman" w:cstheme="minorHAnsi"/>
          <w:color w:val="000000"/>
        </w:rPr>
      </w:pPr>
    </w:p>
    <w:p w14:paraId="38C1ECC9" w14:textId="70F6B15D" w:rsidR="008D101E" w:rsidRPr="0045749D" w:rsidRDefault="00AA527A" w:rsidP="008D101E">
      <w:pPr>
        <w:spacing w:after="0" w:line="240" w:lineRule="auto"/>
        <w:textAlignment w:val="baseline"/>
        <w:rPr>
          <w:rFonts w:eastAsia="Times New Roman" w:cstheme="minorHAnsi"/>
          <w:color w:val="000000"/>
        </w:rPr>
      </w:pPr>
      <w:r w:rsidRPr="0045749D">
        <w:rPr>
          <w:rFonts w:eastAsia="Times New Roman" w:cstheme="minorHAnsi"/>
          <w:color w:val="000000"/>
        </w:rPr>
        <w:t xml:space="preserve">For those using other course management systems, please check with their helpdesk or campus consultants. </w:t>
      </w:r>
      <w:r w:rsidR="008D101E" w:rsidRPr="0045749D">
        <w:rPr>
          <w:rFonts w:eastAsia="Times New Roman" w:cstheme="minorHAnsi"/>
          <w:color w:val="000000"/>
        </w:rPr>
        <w:t xml:space="preserve">Ultimately, it is an instructor’s responsibility to get to know the accessibility features and limitations of their institution’s course management system, and to take advantage of the tools </w:t>
      </w:r>
      <w:r w:rsidRPr="0045749D">
        <w:rPr>
          <w:rFonts w:eastAsia="Times New Roman" w:cstheme="minorHAnsi"/>
          <w:color w:val="000000"/>
        </w:rPr>
        <w:t>that will allow their students to fully participate</w:t>
      </w:r>
      <w:r w:rsidR="008D101E" w:rsidRPr="0045749D">
        <w:rPr>
          <w:rFonts w:eastAsia="Times New Roman" w:cstheme="minorHAnsi"/>
          <w:color w:val="000000"/>
        </w:rPr>
        <w:t xml:space="preserve">. </w:t>
      </w:r>
    </w:p>
    <w:p w14:paraId="7586CAA0" w14:textId="77777777" w:rsidR="008D101E" w:rsidRPr="0045749D" w:rsidRDefault="008D101E" w:rsidP="005D7F44">
      <w:pPr>
        <w:rPr>
          <w:rFonts w:cstheme="minorHAnsi"/>
        </w:rPr>
      </w:pPr>
    </w:p>
    <w:p w14:paraId="5D1F2849" w14:textId="7220567A" w:rsidR="00030375" w:rsidRPr="0045749D" w:rsidRDefault="00847E68" w:rsidP="00DB4A67">
      <w:pPr>
        <w:pStyle w:val="Heading3"/>
        <w:numPr>
          <w:ilvl w:val="0"/>
          <w:numId w:val="33"/>
        </w:numPr>
        <w:rPr>
          <w:rFonts w:asciiTheme="minorHAnsi" w:eastAsia="Times New Roman" w:hAnsiTheme="minorHAnsi" w:cstheme="minorHAnsi"/>
        </w:rPr>
      </w:pPr>
      <w:r w:rsidRPr="0045749D">
        <w:rPr>
          <w:rFonts w:asciiTheme="minorHAnsi" w:eastAsia="Times New Roman" w:hAnsiTheme="minorHAnsi" w:cstheme="minorHAnsi"/>
        </w:rPr>
        <w:t>Course reading, handouts and presentation m</w:t>
      </w:r>
      <w:r w:rsidR="00030375" w:rsidRPr="0045749D">
        <w:rPr>
          <w:rFonts w:asciiTheme="minorHAnsi" w:eastAsia="Times New Roman" w:hAnsiTheme="minorHAnsi" w:cstheme="minorHAnsi"/>
        </w:rPr>
        <w:t>aterials</w:t>
      </w:r>
    </w:p>
    <w:p w14:paraId="43055303" w14:textId="718C4716" w:rsidR="00144F9F" w:rsidRPr="0045749D" w:rsidRDefault="002C57F7" w:rsidP="00144F9F">
      <w:pPr>
        <w:spacing w:after="0" w:line="240" w:lineRule="auto"/>
        <w:textAlignment w:val="baseline"/>
        <w:rPr>
          <w:rFonts w:eastAsia="Times New Roman" w:cstheme="minorHAnsi"/>
          <w:color w:val="000000"/>
        </w:rPr>
      </w:pPr>
      <w:r w:rsidRPr="0045749D">
        <w:rPr>
          <w:rFonts w:eastAsia="Times New Roman" w:cstheme="minorHAnsi"/>
          <w:color w:val="000000"/>
        </w:rPr>
        <w:t xml:space="preserve">It is important </w:t>
      </w:r>
      <w:r w:rsidR="00312997" w:rsidRPr="0045749D">
        <w:rPr>
          <w:rFonts w:eastAsia="Times New Roman" w:cstheme="minorHAnsi"/>
          <w:color w:val="000000"/>
        </w:rPr>
        <w:t xml:space="preserve">to make your syllabus and course materials available to students as soon as possible, so </w:t>
      </w:r>
      <w:r w:rsidRPr="0045749D">
        <w:rPr>
          <w:rFonts w:eastAsia="Times New Roman" w:cstheme="minorHAnsi"/>
          <w:color w:val="000000"/>
        </w:rPr>
        <w:t xml:space="preserve">students </w:t>
      </w:r>
      <w:r w:rsidR="00312997" w:rsidRPr="0045749D">
        <w:rPr>
          <w:rFonts w:eastAsia="Times New Roman" w:cstheme="minorHAnsi"/>
          <w:color w:val="000000"/>
        </w:rPr>
        <w:t xml:space="preserve">who may need more time </w:t>
      </w:r>
      <w:r w:rsidRPr="0045749D">
        <w:rPr>
          <w:rFonts w:eastAsia="Times New Roman" w:cstheme="minorHAnsi"/>
          <w:color w:val="000000"/>
        </w:rPr>
        <w:t>can begin accessing materials</w:t>
      </w:r>
      <w:r w:rsidR="00312997" w:rsidRPr="0045749D">
        <w:rPr>
          <w:rFonts w:eastAsia="Times New Roman" w:cstheme="minorHAnsi"/>
          <w:color w:val="000000"/>
        </w:rPr>
        <w:t>.</w:t>
      </w:r>
      <w:r w:rsidR="00847E68" w:rsidRPr="0045749D">
        <w:rPr>
          <w:rFonts w:eastAsia="Times New Roman" w:cstheme="minorHAnsi"/>
          <w:color w:val="000000"/>
        </w:rPr>
        <w:t xml:space="preserve"> </w:t>
      </w:r>
      <w:r w:rsidR="00144F9F" w:rsidRPr="0045749D">
        <w:rPr>
          <w:rFonts w:eastAsia="Times New Roman" w:cstheme="minorHAnsi"/>
          <w:color w:val="000000"/>
        </w:rPr>
        <w:t xml:space="preserve">The most common strategy for increasing accessibility of </w:t>
      </w:r>
      <w:r w:rsidR="00847E68" w:rsidRPr="0045749D">
        <w:rPr>
          <w:rFonts w:eastAsia="Times New Roman" w:cstheme="minorHAnsi"/>
          <w:color w:val="000000"/>
        </w:rPr>
        <w:t>course texts (which include any assigned readings, presentations, and handouts) is providing</w:t>
      </w:r>
      <w:r w:rsidRPr="0045749D">
        <w:rPr>
          <w:rFonts w:eastAsia="Times New Roman" w:cstheme="minorHAnsi"/>
          <w:color w:val="000000"/>
        </w:rPr>
        <w:t xml:space="preserve"> versions </w:t>
      </w:r>
      <w:r w:rsidR="00AA527A" w:rsidRPr="0045749D">
        <w:rPr>
          <w:rFonts w:eastAsia="Times New Roman" w:cstheme="minorHAnsi"/>
          <w:color w:val="000000"/>
        </w:rPr>
        <w:t>that are readable, especially by screen readers</w:t>
      </w:r>
      <w:r w:rsidRPr="0045749D">
        <w:rPr>
          <w:rFonts w:eastAsia="Times New Roman" w:cstheme="minorHAnsi"/>
          <w:color w:val="000000"/>
        </w:rPr>
        <w:t xml:space="preserve">. Most computers come equipped with a screen reader technology, which essentially converts printed text into auditory words </w:t>
      </w:r>
      <w:r w:rsidR="00AA527A" w:rsidRPr="0045749D">
        <w:rPr>
          <w:rFonts w:eastAsia="Times New Roman" w:cstheme="minorHAnsi"/>
          <w:color w:val="000000"/>
        </w:rPr>
        <w:t xml:space="preserve">to which </w:t>
      </w:r>
      <w:r w:rsidRPr="0045749D">
        <w:rPr>
          <w:rFonts w:eastAsia="Times New Roman" w:cstheme="minorHAnsi"/>
          <w:color w:val="000000"/>
        </w:rPr>
        <w:t>the user can listen. For this technology to work, reading materials must be saved in a text file, such as a Word Document or Rich Text Format (RTF).</w:t>
      </w:r>
      <w:r w:rsidR="00312997" w:rsidRPr="0045749D">
        <w:rPr>
          <w:rFonts w:eastAsia="Times New Roman" w:cstheme="minorHAnsi"/>
          <w:color w:val="000000"/>
        </w:rPr>
        <w:t xml:space="preserve"> </w:t>
      </w:r>
      <w:r w:rsidR="00144F9F" w:rsidRPr="0045749D">
        <w:rPr>
          <w:rFonts w:eastAsia="Times New Roman" w:cstheme="minorHAnsi"/>
          <w:color w:val="000000"/>
        </w:rPr>
        <w:t xml:space="preserve">Converting </w:t>
      </w:r>
      <w:r w:rsidR="00847E68" w:rsidRPr="0045749D">
        <w:rPr>
          <w:rFonts w:eastAsia="Times New Roman" w:cstheme="minorHAnsi"/>
          <w:color w:val="000000"/>
        </w:rPr>
        <w:t>materials from PDF or PPT</w:t>
      </w:r>
      <w:r w:rsidR="00144F9F" w:rsidRPr="0045749D">
        <w:rPr>
          <w:rFonts w:eastAsia="Times New Roman" w:cstheme="minorHAnsi"/>
          <w:color w:val="000000"/>
        </w:rPr>
        <w:t xml:space="preserve"> to readable text increases accessibility to a wide variety of learners, including people with learning disabilities, literacy difficulties, visual impairments, or people </w:t>
      </w:r>
      <w:r w:rsidR="00312997" w:rsidRPr="0045749D">
        <w:rPr>
          <w:rFonts w:eastAsia="Times New Roman" w:cstheme="minorHAnsi"/>
          <w:color w:val="000000"/>
        </w:rPr>
        <w:t>who multitask.</w:t>
      </w:r>
      <w:r w:rsidR="00144F9F" w:rsidRPr="0045749D">
        <w:rPr>
          <w:rFonts w:eastAsia="Times New Roman" w:cstheme="minorHAnsi"/>
          <w:color w:val="000000"/>
        </w:rPr>
        <w:t xml:space="preserve"> </w:t>
      </w:r>
      <w:r w:rsidR="00312997" w:rsidRPr="0045749D">
        <w:rPr>
          <w:rFonts w:eastAsia="Times New Roman" w:cstheme="minorHAnsi"/>
          <w:color w:val="000000"/>
        </w:rPr>
        <w:t xml:space="preserve">You may find </w:t>
      </w:r>
      <w:r w:rsidR="00847E68" w:rsidRPr="0045749D">
        <w:rPr>
          <w:rFonts w:eastAsia="Times New Roman" w:cstheme="minorHAnsi"/>
          <w:color w:val="000000"/>
        </w:rPr>
        <w:t xml:space="preserve">some </w:t>
      </w:r>
      <w:r w:rsidR="00312997" w:rsidRPr="0045749D">
        <w:rPr>
          <w:rFonts w:eastAsia="Times New Roman" w:cstheme="minorHAnsi"/>
          <w:color w:val="000000"/>
        </w:rPr>
        <w:t xml:space="preserve">readable text versions of your course materials are already available. In other cases, you may need to prepare them. </w:t>
      </w:r>
    </w:p>
    <w:p w14:paraId="1CA83185" w14:textId="77777777" w:rsidR="00DB4A67" w:rsidRPr="0045749D" w:rsidRDefault="00DB4A67" w:rsidP="00144F9F">
      <w:pPr>
        <w:spacing w:after="0" w:line="240" w:lineRule="auto"/>
        <w:textAlignment w:val="baseline"/>
        <w:rPr>
          <w:rFonts w:eastAsia="Times New Roman" w:cstheme="minorHAnsi"/>
          <w:color w:val="000000"/>
        </w:rPr>
      </w:pPr>
    </w:p>
    <w:p w14:paraId="27223591" w14:textId="551F5C07" w:rsidR="00DB4A67" w:rsidRPr="0045749D" w:rsidRDefault="00DB4A67" w:rsidP="00DB4A67">
      <w:pPr>
        <w:pStyle w:val="ListParagraph"/>
        <w:numPr>
          <w:ilvl w:val="0"/>
          <w:numId w:val="32"/>
        </w:numPr>
        <w:shd w:val="clear" w:color="auto" w:fill="FFFFFF"/>
        <w:spacing w:after="0" w:line="240" w:lineRule="auto"/>
        <w:textAlignment w:val="baseline"/>
        <w:rPr>
          <w:rFonts w:eastAsia="Times New Roman" w:cstheme="minorHAnsi"/>
          <w:color w:val="000000"/>
        </w:rPr>
      </w:pPr>
      <w:commentRangeStart w:id="187"/>
      <w:r w:rsidRPr="00C87CC1">
        <w:rPr>
          <w:rFonts w:eastAsia="Times New Roman" w:cstheme="minorHAnsi"/>
        </w:rPr>
        <w:t xml:space="preserve">Quick Tip Sheet for </w:t>
      </w:r>
      <w:ins w:id="188" w:author="McDaniel Rhett" w:date="2018-06-19T11:32:00Z">
        <w:r w:rsidR="00CD5789">
          <w:rPr>
            <w:rFonts w:eastAsia="Times New Roman" w:cs="Times New Roman"/>
          </w:rPr>
          <w:fldChar w:fldCharType="begin"/>
        </w:r>
        <w:r w:rsidR="00CD5789">
          <w:rPr>
            <w:rFonts w:eastAsia="Times New Roman" w:cs="Times New Roman"/>
          </w:rPr>
          <w:instrText xml:space="preserve"> HYPERLINK "https://s3.amazonaws.com/vu-wp0/wp-content/uploads/sites/59/2018/06/18103302/Quick-Tip-Sheet-for-Creating-Accessible-Materials.docx" </w:instrText>
        </w:r>
      </w:ins>
      <w:r w:rsidR="00CD5789">
        <w:rPr>
          <w:rFonts w:eastAsia="Times New Roman" w:cs="Times New Roman"/>
        </w:rPr>
      </w:r>
      <w:ins w:id="189" w:author="McDaniel Rhett" w:date="2018-06-19T11:32:00Z">
        <w:r w:rsidR="00CD5789">
          <w:rPr>
            <w:rFonts w:eastAsia="Times New Roman" w:cs="Times New Roman"/>
          </w:rPr>
          <w:fldChar w:fldCharType="separate"/>
        </w:r>
        <w:r w:rsidR="00CD5789">
          <w:rPr>
            <w:rStyle w:val="Hyperlink"/>
            <w:rFonts w:eastAsia="Times New Roman" w:cs="Times New Roman"/>
          </w:rPr>
          <w:t>creating accessible materials</w:t>
        </w:r>
        <w:r w:rsidR="00CD5789">
          <w:rPr>
            <w:rFonts w:eastAsia="Times New Roman" w:cs="Times New Roman"/>
          </w:rPr>
          <w:fldChar w:fldCharType="end"/>
        </w:r>
      </w:ins>
      <w:del w:id="190" w:author="McDaniel Rhett" w:date="2018-06-19T11:32:00Z">
        <w:r w:rsidRPr="00C87CC1" w:rsidDel="00CD5789">
          <w:rPr>
            <w:rFonts w:eastAsia="Times New Roman" w:cstheme="minorHAnsi"/>
          </w:rPr>
          <w:delText>cr</w:delText>
        </w:r>
        <w:r w:rsidR="00B44278" w:rsidRPr="00C87CC1" w:rsidDel="00CD5789">
          <w:rPr>
            <w:rFonts w:eastAsia="Times New Roman" w:cstheme="minorHAnsi"/>
          </w:rPr>
          <w:delText>ea</w:delText>
        </w:r>
        <w:r w:rsidRPr="00C87CC1" w:rsidDel="00CD5789">
          <w:rPr>
            <w:rFonts w:eastAsia="Times New Roman" w:cstheme="minorHAnsi"/>
          </w:rPr>
          <w:delText>ting accessible materials</w:delText>
        </w:r>
        <w:r w:rsidRPr="0045749D" w:rsidDel="00CD5789">
          <w:rPr>
            <w:rFonts w:eastAsia="Times New Roman" w:cstheme="minorHAnsi"/>
            <w:color w:val="000000"/>
          </w:rPr>
          <w:delText xml:space="preserve"> </w:delText>
        </w:r>
        <w:commentRangeEnd w:id="187"/>
        <w:r w:rsidR="00C87CC1" w:rsidDel="00CD5789">
          <w:rPr>
            <w:rStyle w:val="CommentReference"/>
          </w:rPr>
          <w:commentReference w:id="187"/>
        </w:r>
      </w:del>
    </w:p>
    <w:p w14:paraId="48CF1294" w14:textId="77777777" w:rsidR="00312997" w:rsidRPr="0045749D" w:rsidRDefault="00312997" w:rsidP="00312997">
      <w:pPr>
        <w:spacing w:after="0" w:line="240" w:lineRule="auto"/>
        <w:textAlignment w:val="baseline"/>
        <w:rPr>
          <w:rFonts w:eastAsia="Times New Roman" w:cstheme="minorHAnsi"/>
          <w:color w:val="000000"/>
        </w:rPr>
      </w:pPr>
    </w:p>
    <w:p w14:paraId="735059FB" w14:textId="6BC982B4" w:rsidR="00253630" w:rsidRPr="0045749D" w:rsidRDefault="00A266D7" w:rsidP="00253630">
      <w:pPr>
        <w:shd w:val="clear" w:color="auto" w:fill="FFFFFF"/>
        <w:spacing w:after="0" w:line="240" w:lineRule="auto"/>
        <w:textAlignment w:val="baseline"/>
        <w:rPr>
          <w:rFonts w:eastAsia="Times New Roman" w:cstheme="minorHAnsi"/>
          <w:color w:val="000000"/>
        </w:rPr>
      </w:pPr>
      <w:r>
        <w:rPr>
          <w:rFonts w:eastAsia="Times New Roman" w:cstheme="minorHAnsi"/>
          <w:color w:val="000000"/>
        </w:rPr>
        <w:t>Importantly</w:t>
      </w:r>
      <w:r w:rsidR="00312997" w:rsidRPr="0045749D">
        <w:rPr>
          <w:rFonts w:eastAsia="Times New Roman" w:cstheme="minorHAnsi"/>
          <w:color w:val="000000"/>
        </w:rPr>
        <w:t>, text</w:t>
      </w:r>
      <w:r w:rsidR="002B6442" w:rsidRPr="0045749D">
        <w:rPr>
          <w:rFonts w:eastAsia="Times New Roman" w:cstheme="minorHAnsi"/>
          <w:color w:val="000000"/>
        </w:rPr>
        <w:t>-</w:t>
      </w:r>
      <w:r w:rsidR="00312997" w:rsidRPr="0045749D">
        <w:rPr>
          <w:rFonts w:eastAsia="Times New Roman" w:cstheme="minorHAnsi"/>
          <w:color w:val="000000"/>
        </w:rPr>
        <w:t>reading</w:t>
      </w:r>
      <w:r w:rsidR="002B6442" w:rsidRPr="0045749D">
        <w:rPr>
          <w:rFonts w:eastAsia="Times New Roman" w:cstheme="minorHAnsi"/>
          <w:color w:val="000000"/>
        </w:rPr>
        <w:t>-</w:t>
      </w:r>
      <w:r w:rsidR="00312997" w:rsidRPr="0045749D">
        <w:rPr>
          <w:rFonts w:eastAsia="Times New Roman" w:cstheme="minorHAnsi"/>
          <w:color w:val="000000"/>
        </w:rPr>
        <w:t xml:space="preserve">technology does have limitations. If there are </w:t>
      </w:r>
      <w:r w:rsidR="00144F9F" w:rsidRPr="0045749D">
        <w:rPr>
          <w:rFonts w:eastAsia="Times New Roman" w:cstheme="minorHAnsi"/>
          <w:color w:val="000000"/>
        </w:rPr>
        <w:t xml:space="preserve">graphics that are critical </w:t>
      </w:r>
      <w:r w:rsidR="00312997" w:rsidRPr="0045749D">
        <w:rPr>
          <w:rFonts w:eastAsia="Times New Roman" w:cstheme="minorHAnsi"/>
          <w:color w:val="000000"/>
        </w:rPr>
        <w:t>to the</w:t>
      </w:r>
      <w:r w:rsidR="00847E68" w:rsidRPr="0045749D">
        <w:rPr>
          <w:rFonts w:eastAsia="Times New Roman" w:cstheme="minorHAnsi"/>
          <w:color w:val="000000"/>
        </w:rPr>
        <w:t xml:space="preserve"> course</w:t>
      </w:r>
      <w:r w:rsidR="00312997" w:rsidRPr="0045749D">
        <w:rPr>
          <w:rFonts w:eastAsia="Times New Roman" w:cstheme="minorHAnsi"/>
          <w:color w:val="000000"/>
        </w:rPr>
        <w:t xml:space="preserve"> materials </w:t>
      </w:r>
      <w:r w:rsidR="00144F9F" w:rsidRPr="0045749D">
        <w:rPr>
          <w:rFonts w:eastAsia="Times New Roman" w:cstheme="minorHAnsi"/>
          <w:color w:val="000000"/>
        </w:rPr>
        <w:t>(</w:t>
      </w:r>
      <w:r w:rsidR="00312997" w:rsidRPr="0045749D">
        <w:rPr>
          <w:rFonts w:eastAsia="Times New Roman" w:cstheme="minorHAnsi"/>
          <w:color w:val="000000"/>
        </w:rPr>
        <w:t xml:space="preserve">i.e. </w:t>
      </w:r>
      <w:r w:rsidR="00144F9F" w:rsidRPr="0045749D">
        <w:rPr>
          <w:rFonts w:eastAsia="Times New Roman" w:cstheme="minorHAnsi"/>
          <w:color w:val="000000"/>
        </w:rPr>
        <w:t>table</w:t>
      </w:r>
      <w:r w:rsidR="00312997" w:rsidRPr="0045749D">
        <w:rPr>
          <w:rFonts w:eastAsia="Times New Roman" w:cstheme="minorHAnsi"/>
          <w:color w:val="000000"/>
        </w:rPr>
        <w:t>s</w:t>
      </w:r>
      <w:r w:rsidR="00144F9F" w:rsidRPr="0045749D">
        <w:rPr>
          <w:rFonts w:eastAsia="Times New Roman" w:cstheme="minorHAnsi"/>
          <w:color w:val="000000"/>
        </w:rPr>
        <w:t>, graphs, or other images)</w:t>
      </w:r>
      <w:r w:rsidR="00312997" w:rsidRPr="0045749D">
        <w:rPr>
          <w:rFonts w:eastAsia="Times New Roman" w:cstheme="minorHAnsi"/>
          <w:color w:val="000000"/>
        </w:rPr>
        <w:t>, you will need to find another way to share these with students who have sight impairments, for example by</w:t>
      </w:r>
      <w:r w:rsidR="00AA527A" w:rsidRPr="0045749D">
        <w:rPr>
          <w:rFonts w:eastAsia="Times New Roman" w:cstheme="minorHAnsi"/>
          <w:color w:val="000000"/>
        </w:rPr>
        <w:t xml:space="preserve"> explaining figures in prose form,</w:t>
      </w:r>
      <w:r w:rsidR="00312997" w:rsidRPr="0045749D">
        <w:rPr>
          <w:rFonts w:eastAsia="Times New Roman" w:cstheme="minorHAnsi"/>
          <w:color w:val="000000"/>
        </w:rPr>
        <w:t xml:space="preserve"> transferring the graphic onto a tactile </w:t>
      </w:r>
      <w:r w:rsidR="00253630" w:rsidRPr="0045749D">
        <w:rPr>
          <w:rFonts w:eastAsia="Times New Roman" w:cstheme="minorHAnsi"/>
          <w:color w:val="000000"/>
        </w:rPr>
        <w:t>surface</w:t>
      </w:r>
      <w:r w:rsidR="00AA527A" w:rsidRPr="0045749D">
        <w:rPr>
          <w:rFonts w:eastAsia="Times New Roman" w:cstheme="minorHAnsi"/>
          <w:color w:val="000000"/>
        </w:rPr>
        <w:t>,</w:t>
      </w:r>
      <w:r w:rsidR="00253630" w:rsidRPr="0045749D">
        <w:rPr>
          <w:rFonts w:eastAsia="Times New Roman" w:cstheme="minorHAnsi"/>
          <w:color w:val="000000"/>
        </w:rPr>
        <w:t xml:space="preserve"> or creating a 3-D model of the figure</w:t>
      </w:r>
      <w:r w:rsidR="00312997" w:rsidRPr="0045749D">
        <w:rPr>
          <w:rFonts w:eastAsia="Times New Roman" w:cstheme="minorHAnsi"/>
          <w:color w:val="000000"/>
        </w:rPr>
        <w:t xml:space="preserve">. </w:t>
      </w:r>
    </w:p>
    <w:p w14:paraId="58222063" w14:textId="7B806EDD" w:rsidR="002B6442" w:rsidRPr="0045749D" w:rsidRDefault="002B6442" w:rsidP="00253630">
      <w:pPr>
        <w:shd w:val="clear" w:color="auto" w:fill="FFFFFF"/>
        <w:spacing w:after="0" w:line="240" w:lineRule="auto"/>
        <w:textAlignment w:val="baseline"/>
        <w:rPr>
          <w:rFonts w:eastAsia="Times New Roman" w:cstheme="minorHAnsi"/>
          <w:color w:val="000000"/>
        </w:rPr>
      </w:pPr>
    </w:p>
    <w:p w14:paraId="092A134B" w14:textId="34EE154E" w:rsidR="00DB4A67" w:rsidRPr="0045749D" w:rsidRDefault="00DB4A67" w:rsidP="00253630">
      <w:pPr>
        <w:shd w:val="clear" w:color="auto" w:fill="FFFFFF"/>
        <w:spacing w:after="0" w:line="240" w:lineRule="auto"/>
        <w:textAlignment w:val="baseline"/>
        <w:rPr>
          <w:rFonts w:eastAsia="Times New Roman" w:cstheme="minorHAnsi"/>
          <w:color w:val="000000"/>
        </w:rPr>
      </w:pPr>
      <w:r w:rsidRPr="0045749D">
        <w:rPr>
          <w:rFonts w:eastAsia="Times New Roman" w:cstheme="minorHAnsi"/>
          <w:noProof/>
          <w:color w:val="000000"/>
        </w:rPr>
        <mc:AlternateContent>
          <mc:Choice Requires="wps">
            <w:drawing>
              <wp:anchor distT="91440" distB="91440" distL="114300" distR="114300" simplePos="0" relativeHeight="251663360" behindDoc="0" locked="0" layoutInCell="1" allowOverlap="1" wp14:anchorId="0D65FDAB" wp14:editId="1736CB88">
                <wp:simplePos x="0" y="0"/>
                <wp:positionH relativeFrom="margin">
                  <wp:align>right</wp:align>
                </wp:positionH>
                <wp:positionV relativeFrom="paragraph">
                  <wp:posOffset>276225</wp:posOffset>
                </wp:positionV>
                <wp:extent cx="5943600" cy="25882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88260"/>
                        </a:xfrm>
                        <a:prstGeom prst="rect">
                          <a:avLst/>
                        </a:prstGeom>
                        <a:noFill/>
                        <a:ln w="9525">
                          <a:noFill/>
                          <a:miter lim="800000"/>
                          <a:headEnd/>
                          <a:tailEnd/>
                        </a:ln>
                      </wps:spPr>
                      <wps:txbx>
                        <w:txbxContent>
                          <w:p w14:paraId="02F3D646" w14:textId="466E3A43" w:rsidR="00002B62" w:rsidRDefault="00002B62">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“I have had students with visual disabilities in my classes who have needed tactile access to ‘visual’ graphs. When swell paper was not available to replicate graphs, I used common materials to create them for my students. For example, I used Wikki Stix and sticky dots along with braille graph paper to create tactile version that students could feel. This has been an effective modification that allowed students to not only read but also to produce graphs. Accommodations and modifications don’t always require high-tech solutions. The most important thing is to be creative and willing to communicate with your students to find something that works for them.” </w:t>
                            </w:r>
                          </w:p>
                          <w:p w14:paraId="0DBDFA14" w14:textId="77777777" w:rsidR="00002B62" w:rsidRDefault="00002B62">
                            <w:pPr>
                              <w:pBdr>
                                <w:top w:val="single" w:sz="24" w:space="8" w:color="4472C4" w:themeColor="accent1"/>
                                <w:bottom w:val="single" w:sz="24" w:space="8" w:color="4472C4" w:themeColor="accent1"/>
                              </w:pBdr>
                              <w:spacing w:after="0"/>
                              <w:rPr>
                                <w:i/>
                                <w:iCs/>
                                <w:color w:val="4472C4" w:themeColor="accent1"/>
                                <w:sz w:val="24"/>
                                <w:szCs w:val="24"/>
                              </w:rPr>
                            </w:pPr>
                          </w:p>
                          <w:p w14:paraId="27B90AAA" w14:textId="6F29804C" w:rsidR="00002B62" w:rsidRDefault="00002B62" w:rsidP="00DB4A67">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~Andrea</w:t>
                            </w:r>
                            <w:r w:rsidRPr="00DB4A67">
                              <w:t xml:space="preserve"> </w:t>
                            </w:r>
                            <w:r w:rsidRPr="00DB4A67">
                              <w:rPr>
                                <w:i/>
                                <w:iCs/>
                                <w:color w:val="4472C4" w:themeColor="accent1"/>
                                <w:sz w:val="24"/>
                              </w:rPr>
                              <w:t>Capizzi, Ph.D., BCBA-D</w:t>
                            </w:r>
                            <w:r>
                              <w:rPr>
                                <w:i/>
                                <w:iCs/>
                                <w:color w:val="4472C4" w:themeColor="accent1"/>
                                <w:sz w:val="24"/>
                              </w:rPr>
                              <w:t xml:space="preserve">, </w:t>
                            </w:r>
                            <w:r w:rsidRPr="00DB4A67">
                              <w:rPr>
                                <w:i/>
                                <w:iCs/>
                                <w:color w:val="4472C4" w:themeColor="accent1"/>
                                <w:sz w:val="24"/>
                              </w:rPr>
                              <w:t>Assistant Professor of the Practice</w:t>
                            </w:r>
                            <w:r>
                              <w:rPr>
                                <w:i/>
                                <w:iCs/>
                                <w:color w:val="4472C4" w:themeColor="accent1"/>
                                <w:sz w:val="24"/>
                              </w:rPr>
                              <w:t xml:space="preserve">, </w:t>
                            </w:r>
                            <w:r w:rsidRPr="00DB4A67">
                              <w:rPr>
                                <w:i/>
                                <w:iCs/>
                                <w:color w:val="4472C4" w:themeColor="accent1"/>
                                <w:sz w:val="24"/>
                              </w:rPr>
                              <w:t>Department of Special Education</w:t>
                            </w:r>
                            <w:r>
                              <w:rPr>
                                <w:i/>
                                <w:iCs/>
                                <w:color w:val="4472C4" w:themeColor="accent1"/>
                                <w:sz w:val="24"/>
                              </w:rPr>
                              <w:t>, Vanderbilt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16.8pt;margin-top:21.75pt;width:468pt;height:203.8pt;z-index:25166336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" filled="f" stroked="f">
                <v:textbox style="mso-fit-shape-to-text:t">
                  <w:txbxContent>
                    <w:p w14:paraId="02F3D646" w14:textId="466E3A43" w:rsidR="00002B62" w:rsidRDefault="00002B62">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“I have had students with visual disabilities in my classes who have needed tactile access to ‘visual’ graphs. When swell paper was not available to replicate graphs, I used common materials to create them for my students. For example, I used Wikki Stix and sticky dots along with braille graph paper to create tactile version that students could feel. This has been an effective modification that allowed students to not only read but also to produce graphs. Accommodations and modifications don’t always require high-tech solutions. The most important thing is to be creative and willing to communicate with your students to find something that works for them.” </w:t>
                      </w:r>
                    </w:p>
                    <w:p w14:paraId="0DBDFA14" w14:textId="77777777" w:rsidR="00002B62" w:rsidRDefault="00002B62">
                      <w:pPr>
                        <w:pBdr>
                          <w:top w:val="single" w:sz="24" w:space="8" w:color="4472C4" w:themeColor="accent1"/>
                          <w:bottom w:val="single" w:sz="24" w:space="8" w:color="4472C4" w:themeColor="accent1"/>
                        </w:pBdr>
                        <w:spacing w:after="0"/>
                        <w:rPr>
                          <w:i/>
                          <w:iCs/>
                          <w:color w:val="4472C4" w:themeColor="accent1"/>
                          <w:sz w:val="24"/>
                          <w:szCs w:val="24"/>
                        </w:rPr>
                      </w:pPr>
                    </w:p>
                    <w:p w14:paraId="27B90AAA" w14:textId="6F29804C" w:rsidR="00002B62" w:rsidRDefault="00002B62" w:rsidP="00DB4A67">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~Andrea</w:t>
                      </w:r>
                      <w:r w:rsidRPr="00DB4A67">
                        <w:t xml:space="preserve"> </w:t>
                      </w:r>
                      <w:r w:rsidRPr="00DB4A67">
                        <w:rPr>
                          <w:i/>
                          <w:iCs/>
                          <w:color w:val="4472C4" w:themeColor="accent1"/>
                          <w:sz w:val="24"/>
                        </w:rPr>
                        <w:t>Capizzi, Ph.D., BCBA-D</w:t>
                      </w:r>
                      <w:r>
                        <w:rPr>
                          <w:i/>
                          <w:iCs/>
                          <w:color w:val="4472C4" w:themeColor="accent1"/>
                          <w:sz w:val="24"/>
                        </w:rPr>
                        <w:t xml:space="preserve">, </w:t>
                      </w:r>
                      <w:r w:rsidRPr="00DB4A67">
                        <w:rPr>
                          <w:i/>
                          <w:iCs/>
                          <w:color w:val="4472C4" w:themeColor="accent1"/>
                          <w:sz w:val="24"/>
                        </w:rPr>
                        <w:t>Assistant Professor of the Practice</w:t>
                      </w:r>
                      <w:r>
                        <w:rPr>
                          <w:i/>
                          <w:iCs/>
                          <w:color w:val="4472C4" w:themeColor="accent1"/>
                          <w:sz w:val="24"/>
                        </w:rPr>
                        <w:t xml:space="preserve">, </w:t>
                      </w:r>
                      <w:r w:rsidRPr="00DB4A67">
                        <w:rPr>
                          <w:i/>
                          <w:iCs/>
                          <w:color w:val="4472C4" w:themeColor="accent1"/>
                          <w:sz w:val="24"/>
                        </w:rPr>
                        <w:t>Department of Special Education</w:t>
                      </w:r>
                      <w:r>
                        <w:rPr>
                          <w:i/>
                          <w:iCs/>
                          <w:color w:val="4472C4" w:themeColor="accent1"/>
                          <w:sz w:val="24"/>
                        </w:rPr>
                        <w:t>, Vanderbilt University</w:t>
                      </w:r>
                    </w:p>
                  </w:txbxContent>
                </v:textbox>
                <w10:wrap type="topAndBottom" anchorx="margin"/>
              </v:shape>
            </w:pict>
          </mc:Fallback>
        </mc:AlternateContent>
      </w:r>
    </w:p>
    <w:p w14:paraId="75B6614B" w14:textId="5E01318B" w:rsidR="00FA4EEB" w:rsidRDefault="00FA4EEB" w:rsidP="00FA4EEB">
      <w:pPr>
        <w:shd w:val="clear" w:color="auto" w:fill="FFFFFF"/>
        <w:spacing w:after="0" w:line="240" w:lineRule="auto"/>
        <w:ind w:left="2160"/>
        <w:textAlignment w:val="baseline"/>
        <w:rPr>
          <w:rFonts w:eastAsia="Times New Roman" w:cstheme="minorHAnsi"/>
          <w:color w:val="404040"/>
        </w:rPr>
      </w:pPr>
    </w:p>
    <w:p w14:paraId="36A2A893" w14:textId="74B2860D" w:rsidR="00566AF2" w:rsidRDefault="00566AF2" w:rsidP="00566AF2">
      <w:pPr>
        <w:pStyle w:val="NormalWeb"/>
        <w:spacing w:before="0" w:beforeAutospacing="0" w:after="0" w:afterAutospacing="0"/>
        <w:textAlignment w:val="baseline"/>
        <w:rPr>
          <w:rFonts w:asciiTheme="minorHAnsi" w:hAnsiTheme="minorHAnsi" w:cstheme="minorHAnsi"/>
          <w:color w:val="000000"/>
          <w:sz w:val="22"/>
          <w:szCs w:val="22"/>
        </w:rPr>
      </w:pPr>
      <w:r w:rsidRPr="0045749D">
        <w:rPr>
          <w:rFonts w:asciiTheme="minorHAnsi" w:hAnsiTheme="minorHAnsi" w:cstheme="minorHAnsi"/>
          <w:color w:val="000000"/>
          <w:sz w:val="22"/>
          <w:szCs w:val="22"/>
        </w:rPr>
        <w:t>Further reading:</w:t>
      </w:r>
      <w:r>
        <w:rPr>
          <w:rFonts w:asciiTheme="minorHAnsi" w:hAnsiTheme="minorHAnsi" w:cstheme="minorHAnsi"/>
          <w:color w:val="000000"/>
          <w:sz w:val="22"/>
          <w:szCs w:val="22"/>
        </w:rPr>
        <w:t xml:space="preserve"> This 2018 </w:t>
      </w:r>
      <w:r w:rsidR="00F27685">
        <w:fldChar w:fldCharType="begin"/>
      </w:r>
      <w:r w:rsidR="00F27685">
        <w:instrText xml:space="preserve"> HYPERLINK "https://onlinelibrary.wiley.com/toc/17414857/2018/31/1" </w:instrText>
      </w:r>
      <w:r w:rsidR="00F27685">
        <w:fldChar w:fldCharType="separate"/>
      </w:r>
      <w:r w:rsidRPr="00566AF2">
        <w:rPr>
          <w:rStyle w:val="Hyperlink"/>
          <w:rFonts w:asciiTheme="minorHAnsi" w:hAnsiTheme="minorHAnsi" w:cstheme="minorHAnsi"/>
          <w:sz w:val="22"/>
          <w:szCs w:val="22"/>
        </w:rPr>
        <w:t xml:space="preserve">special issue of </w:t>
      </w:r>
      <w:r w:rsidRPr="00566AF2">
        <w:rPr>
          <w:rStyle w:val="Hyperlink"/>
          <w:rFonts w:asciiTheme="minorHAnsi" w:hAnsiTheme="minorHAnsi" w:cstheme="minorHAnsi"/>
          <w:i/>
          <w:sz w:val="22"/>
          <w:szCs w:val="22"/>
        </w:rPr>
        <w:t>Learned Publishing</w:t>
      </w:r>
      <w:r w:rsidR="00F27685">
        <w:rPr>
          <w:rStyle w:val="Hyperlink"/>
          <w:rFonts w:asciiTheme="minorHAnsi" w:hAnsiTheme="minorHAnsi" w:cstheme="minorHAnsi"/>
          <w:i/>
          <w:sz w:val="22"/>
          <w:szCs w:val="22"/>
        </w:rPr>
        <w:fldChar w:fldCharType="end"/>
      </w:r>
      <w:r>
        <w:rPr>
          <w:rFonts w:asciiTheme="minorHAnsi" w:hAnsiTheme="minorHAnsi" w:cstheme="minorHAnsi"/>
          <w:i/>
          <w:color w:val="000000"/>
          <w:sz w:val="22"/>
          <w:szCs w:val="22"/>
        </w:rPr>
        <w:t xml:space="preserve"> </w:t>
      </w:r>
      <w:r>
        <w:rPr>
          <w:rFonts w:asciiTheme="minorHAnsi" w:hAnsiTheme="minorHAnsi" w:cstheme="minorHAnsi"/>
          <w:color w:val="000000"/>
          <w:sz w:val="22"/>
          <w:szCs w:val="22"/>
        </w:rPr>
        <w:t xml:space="preserve">focuses on accessibility in publishing. </w:t>
      </w:r>
    </w:p>
    <w:p w14:paraId="7FCD91B6" w14:textId="77777777" w:rsidR="00566AF2" w:rsidRPr="00566AF2" w:rsidRDefault="00566AF2" w:rsidP="00566AF2">
      <w:pPr>
        <w:pStyle w:val="NormalWeb"/>
        <w:spacing w:before="0" w:beforeAutospacing="0" w:after="0" w:afterAutospacing="0"/>
        <w:textAlignment w:val="baseline"/>
        <w:rPr>
          <w:rFonts w:asciiTheme="minorHAnsi" w:hAnsiTheme="minorHAnsi" w:cstheme="minorHAnsi"/>
          <w:color w:val="000000"/>
          <w:sz w:val="22"/>
          <w:szCs w:val="22"/>
        </w:rPr>
      </w:pPr>
    </w:p>
    <w:p w14:paraId="4A422A74" w14:textId="794A1F05" w:rsidR="00030375" w:rsidRPr="0045749D" w:rsidRDefault="00AA527A" w:rsidP="00DB4A67">
      <w:pPr>
        <w:pStyle w:val="Heading3"/>
        <w:numPr>
          <w:ilvl w:val="0"/>
          <w:numId w:val="33"/>
        </w:numPr>
        <w:rPr>
          <w:rFonts w:asciiTheme="minorHAnsi" w:eastAsia="Times New Roman" w:hAnsiTheme="minorHAnsi" w:cstheme="minorHAnsi"/>
        </w:rPr>
      </w:pPr>
      <w:r w:rsidRPr="0045749D">
        <w:rPr>
          <w:rFonts w:asciiTheme="minorHAnsi" w:eastAsia="Times New Roman" w:hAnsiTheme="minorHAnsi" w:cstheme="minorHAnsi"/>
        </w:rPr>
        <w:t xml:space="preserve">Audio &amp; </w:t>
      </w:r>
      <w:r w:rsidR="00030375" w:rsidRPr="0045749D">
        <w:rPr>
          <w:rFonts w:asciiTheme="minorHAnsi" w:eastAsia="Times New Roman" w:hAnsiTheme="minorHAnsi" w:cstheme="minorHAnsi"/>
        </w:rPr>
        <w:t xml:space="preserve">Video </w:t>
      </w:r>
    </w:p>
    <w:p w14:paraId="3D18B34A" w14:textId="6D6C10E1" w:rsidR="00A044BB" w:rsidRDefault="00253630" w:rsidP="00847E68">
      <w:pPr>
        <w:spacing w:after="0" w:line="240" w:lineRule="auto"/>
        <w:textAlignment w:val="baseline"/>
        <w:rPr>
          <w:rFonts w:eastAsia="Times New Roman" w:cstheme="minorHAnsi"/>
          <w:color w:val="000000"/>
          <w:sz w:val="24"/>
        </w:rPr>
      </w:pPr>
      <w:r w:rsidRPr="002840E1">
        <w:rPr>
          <w:rFonts w:eastAsia="Times New Roman" w:cstheme="minorHAnsi"/>
          <w:color w:val="000000"/>
          <w:sz w:val="24"/>
        </w:rPr>
        <w:t xml:space="preserve">Instructors increasingly utilize </w:t>
      </w:r>
      <w:r w:rsidR="00AA527A" w:rsidRPr="002840E1">
        <w:rPr>
          <w:rFonts w:eastAsia="Times New Roman" w:cstheme="minorHAnsi"/>
          <w:color w:val="000000"/>
          <w:sz w:val="24"/>
        </w:rPr>
        <w:t xml:space="preserve">audio and </w:t>
      </w:r>
      <w:r w:rsidRPr="002840E1">
        <w:rPr>
          <w:rFonts w:eastAsia="Times New Roman" w:cstheme="minorHAnsi"/>
          <w:color w:val="000000"/>
          <w:sz w:val="24"/>
        </w:rPr>
        <w:t>video</w:t>
      </w:r>
      <w:r w:rsidR="00AA527A" w:rsidRPr="002840E1">
        <w:rPr>
          <w:rFonts w:eastAsia="Times New Roman" w:cstheme="minorHAnsi"/>
          <w:color w:val="000000"/>
          <w:sz w:val="24"/>
        </w:rPr>
        <w:t xml:space="preserve"> materials</w:t>
      </w:r>
      <w:r w:rsidRPr="002840E1">
        <w:rPr>
          <w:rFonts w:eastAsia="Times New Roman" w:cstheme="minorHAnsi"/>
          <w:color w:val="000000"/>
          <w:sz w:val="24"/>
        </w:rPr>
        <w:t xml:space="preserve"> in class. </w:t>
      </w:r>
      <w:r w:rsidR="00D86F47">
        <w:rPr>
          <w:rFonts w:eastAsia="Times New Roman" w:cstheme="minorHAnsi"/>
          <w:color w:val="000000"/>
          <w:sz w:val="24"/>
        </w:rPr>
        <w:t>C</w:t>
      </w:r>
      <w:r w:rsidR="00D86F47" w:rsidRPr="00D86F47">
        <w:rPr>
          <w:rFonts w:eastAsia="Times New Roman" w:cstheme="minorHAnsi"/>
          <w:color w:val="000000"/>
          <w:sz w:val="24"/>
        </w:rPr>
        <w:t xml:space="preserve">aptions and descriptions </w:t>
      </w:r>
      <w:r w:rsidR="00D86F47">
        <w:rPr>
          <w:rFonts w:eastAsia="Times New Roman" w:cstheme="minorHAnsi"/>
          <w:color w:val="000000"/>
          <w:sz w:val="24"/>
        </w:rPr>
        <w:t>are</w:t>
      </w:r>
      <w:r w:rsidR="00D86F47" w:rsidRPr="00D86F47">
        <w:rPr>
          <w:rFonts w:eastAsia="Times New Roman" w:cstheme="minorHAnsi"/>
          <w:color w:val="000000"/>
          <w:sz w:val="24"/>
        </w:rPr>
        <w:t xml:space="preserve"> required by law (Section 508) to support students with disabilities, </w:t>
      </w:r>
      <w:r w:rsidR="00D86F47">
        <w:rPr>
          <w:rFonts w:eastAsia="Times New Roman" w:cstheme="minorHAnsi"/>
          <w:color w:val="000000"/>
          <w:sz w:val="24"/>
        </w:rPr>
        <w:t xml:space="preserve">though as described below may benefit a wide range of learners. </w:t>
      </w:r>
      <w:r w:rsidR="00030375" w:rsidRPr="002840E1">
        <w:rPr>
          <w:rFonts w:eastAsia="Times New Roman" w:cstheme="minorHAnsi"/>
          <w:color w:val="000000"/>
          <w:sz w:val="24"/>
        </w:rPr>
        <w:t>T</w:t>
      </w:r>
      <w:r w:rsidR="00DB4A67" w:rsidRPr="002840E1">
        <w:rPr>
          <w:rFonts w:eastAsia="Times New Roman" w:cstheme="minorHAnsi"/>
          <w:color w:val="000000"/>
          <w:sz w:val="24"/>
        </w:rPr>
        <w:t>here are two types of t</w:t>
      </w:r>
      <w:r w:rsidR="00030375" w:rsidRPr="002840E1">
        <w:rPr>
          <w:rFonts w:eastAsia="Times New Roman" w:cstheme="minorHAnsi"/>
          <w:color w:val="000000"/>
          <w:sz w:val="24"/>
        </w:rPr>
        <w:t xml:space="preserve">echnologies </w:t>
      </w:r>
      <w:r w:rsidR="00847E68" w:rsidRPr="002840E1">
        <w:rPr>
          <w:rFonts w:eastAsia="Times New Roman" w:cstheme="minorHAnsi"/>
          <w:color w:val="000000"/>
          <w:sz w:val="24"/>
        </w:rPr>
        <w:t xml:space="preserve">to increase accessibility to </w:t>
      </w:r>
      <w:r w:rsidR="00AA527A" w:rsidRPr="002840E1">
        <w:rPr>
          <w:rFonts w:eastAsia="Times New Roman" w:cstheme="minorHAnsi"/>
          <w:color w:val="000000"/>
          <w:sz w:val="24"/>
        </w:rPr>
        <w:t xml:space="preserve">audio and </w:t>
      </w:r>
      <w:r w:rsidR="00847E68" w:rsidRPr="002840E1">
        <w:rPr>
          <w:rFonts w:eastAsia="Times New Roman" w:cstheme="minorHAnsi"/>
          <w:color w:val="000000"/>
          <w:sz w:val="24"/>
        </w:rPr>
        <w:t>video</w:t>
      </w:r>
      <w:r w:rsidR="00A044BB">
        <w:rPr>
          <w:rFonts w:eastAsia="Times New Roman" w:cstheme="minorHAnsi"/>
          <w:color w:val="000000"/>
          <w:sz w:val="24"/>
        </w:rPr>
        <w:t>.</w:t>
      </w:r>
    </w:p>
    <w:p w14:paraId="68AFD0E4" w14:textId="15FD1A26" w:rsidR="00A044BB" w:rsidRDefault="00A044BB" w:rsidP="00847E68">
      <w:pPr>
        <w:spacing w:after="0" w:line="240" w:lineRule="auto"/>
        <w:textAlignment w:val="baseline"/>
        <w:rPr>
          <w:rFonts w:eastAsia="Times New Roman" w:cstheme="minorHAnsi"/>
          <w:color w:val="000000"/>
          <w:sz w:val="24"/>
        </w:rPr>
      </w:pPr>
    </w:p>
    <w:p w14:paraId="51B00CCD" w14:textId="334DA435" w:rsidR="00A044BB" w:rsidRDefault="00A044BB" w:rsidP="00847E68">
      <w:pPr>
        <w:spacing w:after="0" w:line="240" w:lineRule="auto"/>
        <w:textAlignment w:val="baseline"/>
        <w:rPr>
          <w:rFonts w:eastAsia="Times New Roman" w:cstheme="minorHAnsi"/>
          <w:color w:val="000000"/>
          <w:sz w:val="24"/>
        </w:rPr>
      </w:pPr>
      <w:r w:rsidRPr="002840E1">
        <w:rPr>
          <w:rFonts w:eastAsia="Times New Roman" w:cstheme="minorHAnsi"/>
          <w:b/>
          <w:color w:val="000000"/>
          <w:sz w:val="24"/>
        </w:rPr>
        <w:t>C</w:t>
      </w:r>
      <w:r w:rsidR="00030375" w:rsidRPr="002840E1">
        <w:rPr>
          <w:rFonts w:eastAsia="Times New Roman" w:cstheme="minorHAnsi"/>
          <w:b/>
          <w:color w:val="000000"/>
          <w:sz w:val="24"/>
        </w:rPr>
        <w:t>onvert</w:t>
      </w:r>
      <w:r w:rsidR="00DB4A67" w:rsidRPr="002840E1">
        <w:rPr>
          <w:rFonts w:eastAsia="Times New Roman" w:cstheme="minorHAnsi"/>
          <w:b/>
          <w:color w:val="000000"/>
          <w:sz w:val="24"/>
        </w:rPr>
        <w:t>ing</w:t>
      </w:r>
      <w:r w:rsidR="00030375" w:rsidRPr="002840E1">
        <w:rPr>
          <w:rFonts w:eastAsia="Times New Roman" w:cstheme="minorHAnsi"/>
          <w:b/>
          <w:color w:val="000000"/>
          <w:sz w:val="24"/>
        </w:rPr>
        <w:t xml:space="preserve"> audio</w:t>
      </w:r>
      <w:r w:rsidR="00030375" w:rsidRPr="002840E1">
        <w:rPr>
          <w:rFonts w:eastAsia="Times New Roman" w:cstheme="minorHAnsi"/>
          <w:color w:val="000000"/>
          <w:sz w:val="24"/>
        </w:rPr>
        <w:t xml:space="preserve"> </w:t>
      </w:r>
      <w:r w:rsidR="00AA527A" w:rsidRPr="002840E1">
        <w:rPr>
          <w:rFonts w:eastAsia="Times New Roman" w:cstheme="minorHAnsi"/>
          <w:color w:val="000000"/>
          <w:sz w:val="24"/>
        </w:rPr>
        <w:t xml:space="preserve">(or audio portions of video) </w:t>
      </w:r>
      <w:r w:rsidR="00030375" w:rsidRPr="002840E1">
        <w:rPr>
          <w:rFonts w:eastAsia="Times New Roman" w:cstheme="minorHAnsi"/>
          <w:b/>
          <w:color w:val="000000"/>
          <w:sz w:val="24"/>
        </w:rPr>
        <w:t>to text</w:t>
      </w:r>
      <w:r w:rsidR="00030375" w:rsidRPr="002840E1">
        <w:rPr>
          <w:rFonts w:eastAsia="Times New Roman" w:cstheme="minorHAnsi"/>
          <w:color w:val="000000"/>
          <w:sz w:val="24"/>
        </w:rPr>
        <w:t xml:space="preserve"> (</w:t>
      </w:r>
      <w:r w:rsidR="00AA527A" w:rsidRPr="002840E1">
        <w:rPr>
          <w:rFonts w:eastAsia="Times New Roman" w:cstheme="minorHAnsi"/>
          <w:color w:val="000000"/>
          <w:sz w:val="24"/>
        </w:rPr>
        <w:t>e.g.,</w:t>
      </w:r>
      <w:r w:rsidR="000C769B" w:rsidRPr="002840E1">
        <w:rPr>
          <w:rFonts w:eastAsia="Times New Roman" w:cstheme="minorHAnsi"/>
          <w:color w:val="000000"/>
          <w:sz w:val="24"/>
        </w:rPr>
        <w:t xml:space="preserve"> </w:t>
      </w:r>
      <w:r w:rsidR="00030375" w:rsidRPr="002840E1">
        <w:rPr>
          <w:rFonts w:eastAsia="Times New Roman" w:cstheme="minorHAnsi"/>
          <w:color w:val="000000"/>
          <w:sz w:val="24"/>
        </w:rPr>
        <w:t>closed captioning)</w:t>
      </w:r>
      <w:r w:rsidR="000C769B" w:rsidRPr="002840E1">
        <w:rPr>
          <w:rFonts w:eastAsia="Times New Roman" w:cstheme="minorHAnsi"/>
          <w:color w:val="000000"/>
          <w:sz w:val="24"/>
        </w:rPr>
        <w:t xml:space="preserve"> can be done through computer-assisted-programs</w:t>
      </w:r>
      <w:r w:rsidR="00AA527A" w:rsidRPr="002840E1">
        <w:rPr>
          <w:rFonts w:eastAsia="Times New Roman" w:cstheme="minorHAnsi"/>
          <w:color w:val="000000"/>
          <w:sz w:val="24"/>
        </w:rPr>
        <w:t xml:space="preserve">. </w:t>
      </w:r>
      <w:r w:rsidRPr="002840E1">
        <w:rPr>
          <w:rFonts w:eastAsia="Times New Roman" w:cstheme="minorHAnsi"/>
          <w:color w:val="000000"/>
          <w:sz w:val="24"/>
        </w:rPr>
        <w:t>Captioning video increases accessibility to a wide variety of learners, including people with learning disabilities, literacy difficulties, hearing impairments, or second language learners.</w:t>
      </w:r>
    </w:p>
    <w:p w14:paraId="036EB090" w14:textId="77777777" w:rsidR="00A044BB" w:rsidRDefault="00A044BB" w:rsidP="00847E68">
      <w:pPr>
        <w:spacing w:after="0" w:line="240" w:lineRule="auto"/>
        <w:textAlignment w:val="baseline"/>
        <w:rPr>
          <w:rFonts w:eastAsia="Times New Roman" w:cstheme="minorHAnsi"/>
          <w:color w:val="000000"/>
          <w:sz w:val="24"/>
        </w:rPr>
      </w:pPr>
    </w:p>
    <w:p w14:paraId="2F1EE3D1" w14:textId="7B06CD34" w:rsidR="00A044BB" w:rsidRDefault="00A044BB" w:rsidP="00A044BB">
      <w:pPr>
        <w:spacing w:after="0" w:line="240" w:lineRule="auto"/>
        <w:textAlignment w:val="baseline"/>
        <w:rPr>
          <w:rFonts w:eastAsia="Times New Roman" w:cstheme="minorHAnsi"/>
          <w:color w:val="000000"/>
          <w:sz w:val="24"/>
        </w:rPr>
      </w:pPr>
      <w:r>
        <w:rPr>
          <w:rFonts w:eastAsia="Times New Roman" w:cstheme="minorHAnsi"/>
          <w:color w:val="000000"/>
          <w:sz w:val="24"/>
        </w:rPr>
        <w:t xml:space="preserve">Creating </w:t>
      </w:r>
      <w:r w:rsidR="00030375" w:rsidRPr="002840E1">
        <w:rPr>
          <w:rFonts w:eastAsia="Times New Roman" w:cstheme="minorHAnsi"/>
          <w:b/>
          <w:color w:val="000000"/>
          <w:sz w:val="24"/>
        </w:rPr>
        <w:t>audio description</w:t>
      </w:r>
      <w:r w:rsidR="00AA527A" w:rsidRPr="002840E1">
        <w:rPr>
          <w:rFonts w:eastAsia="Times New Roman" w:cstheme="minorHAnsi"/>
          <w:b/>
          <w:color w:val="000000"/>
          <w:sz w:val="24"/>
        </w:rPr>
        <w:t>s</w:t>
      </w:r>
      <w:r w:rsidR="00030375" w:rsidRPr="002840E1">
        <w:rPr>
          <w:rFonts w:eastAsia="Times New Roman" w:cstheme="minorHAnsi"/>
          <w:color w:val="000000"/>
          <w:sz w:val="24"/>
        </w:rPr>
        <w:t xml:space="preserve"> of visual images</w:t>
      </w:r>
      <w:r>
        <w:rPr>
          <w:rFonts w:eastAsia="Times New Roman" w:cstheme="minorHAnsi"/>
          <w:color w:val="000000"/>
          <w:sz w:val="24"/>
        </w:rPr>
        <w:t xml:space="preserve"> is </w:t>
      </w:r>
      <w:r w:rsidR="000C769B" w:rsidRPr="002840E1">
        <w:rPr>
          <w:rFonts w:eastAsia="Times New Roman" w:cstheme="minorHAnsi"/>
          <w:color w:val="000000"/>
          <w:sz w:val="24"/>
        </w:rPr>
        <w:t>typically needs to be done by a person in real-time, or through use of a pre-recorded narrative</w:t>
      </w:r>
      <w:r w:rsidR="00030375" w:rsidRPr="002840E1">
        <w:rPr>
          <w:rFonts w:eastAsia="Times New Roman" w:cstheme="minorHAnsi"/>
          <w:color w:val="000000"/>
          <w:sz w:val="24"/>
        </w:rPr>
        <w:t xml:space="preserve">. </w:t>
      </w:r>
      <w:r>
        <w:rPr>
          <w:rFonts w:eastAsia="Times New Roman" w:cstheme="minorHAnsi"/>
          <w:color w:val="000000"/>
          <w:sz w:val="24"/>
        </w:rPr>
        <w:t>Audio descriptions of</w:t>
      </w:r>
      <w:r w:rsidRPr="00BA4EF0">
        <w:rPr>
          <w:rFonts w:eastAsia="Times New Roman" w:cstheme="minorHAnsi"/>
          <w:color w:val="000000"/>
          <w:sz w:val="24"/>
        </w:rPr>
        <w:t xml:space="preserve"> video increases accessibility to a wide variety of learners, including people with learning disabilities, literacy difficulties, </w:t>
      </w:r>
      <w:r>
        <w:rPr>
          <w:rFonts w:eastAsia="Times New Roman" w:cstheme="minorHAnsi"/>
          <w:color w:val="000000"/>
          <w:sz w:val="24"/>
        </w:rPr>
        <w:t>and visual</w:t>
      </w:r>
      <w:r w:rsidRPr="00BA4EF0">
        <w:rPr>
          <w:rFonts w:eastAsia="Times New Roman" w:cstheme="minorHAnsi"/>
          <w:color w:val="000000"/>
          <w:sz w:val="24"/>
        </w:rPr>
        <w:t xml:space="preserve"> impairments.</w:t>
      </w:r>
    </w:p>
    <w:p w14:paraId="6EC81925" w14:textId="4018793C" w:rsidR="00030375" w:rsidRPr="002840E1" w:rsidRDefault="00030375" w:rsidP="00847E68">
      <w:pPr>
        <w:spacing w:after="0" w:line="240" w:lineRule="auto"/>
        <w:textAlignment w:val="baseline"/>
        <w:rPr>
          <w:rFonts w:eastAsia="Times New Roman" w:cstheme="minorHAnsi"/>
          <w:color w:val="000000"/>
          <w:sz w:val="24"/>
        </w:rPr>
      </w:pPr>
    </w:p>
    <w:p w14:paraId="1D83B30F" w14:textId="66007659" w:rsidR="00847E68" w:rsidRPr="0045749D" w:rsidRDefault="00847E68" w:rsidP="00847E68">
      <w:pPr>
        <w:shd w:val="clear" w:color="auto" w:fill="FFFFFF"/>
        <w:spacing w:after="0" w:line="240" w:lineRule="auto"/>
        <w:ind w:left="360"/>
        <w:textAlignment w:val="baseline"/>
        <w:rPr>
          <w:rFonts w:eastAsia="Times New Roman" w:cstheme="minorHAnsi"/>
          <w:color w:val="000000"/>
        </w:rPr>
      </w:pPr>
    </w:p>
    <w:p w14:paraId="66121EE4" w14:textId="0A6A40C3" w:rsidR="00C87CC1" w:rsidRPr="0045749D" w:rsidRDefault="00C87CC1" w:rsidP="00C87CC1">
      <w:pPr>
        <w:pStyle w:val="ListParagraph"/>
        <w:numPr>
          <w:ilvl w:val="0"/>
          <w:numId w:val="32"/>
        </w:numPr>
        <w:shd w:val="clear" w:color="auto" w:fill="FFFFFF"/>
        <w:spacing w:after="0" w:line="240" w:lineRule="auto"/>
        <w:textAlignment w:val="baseline"/>
        <w:rPr>
          <w:rFonts w:eastAsia="Times New Roman" w:cstheme="minorHAnsi"/>
          <w:color w:val="000000"/>
        </w:rPr>
      </w:pPr>
      <w:commentRangeStart w:id="191"/>
      <w:r w:rsidRPr="00C87CC1">
        <w:rPr>
          <w:rFonts w:eastAsia="Times New Roman" w:cstheme="minorHAnsi"/>
        </w:rPr>
        <w:t xml:space="preserve">Quick Tip Sheet for </w:t>
      </w:r>
      <w:ins w:id="192" w:author="McDaniel Rhett" w:date="2018-06-19T11:32:00Z">
        <w:r w:rsidR="00CD5789">
          <w:rPr>
            <w:rFonts w:eastAsia="Times New Roman" w:cs="Times New Roman"/>
          </w:rPr>
          <w:fldChar w:fldCharType="begin"/>
        </w:r>
        <w:r w:rsidR="00CD5789">
          <w:rPr>
            <w:rFonts w:eastAsia="Times New Roman" w:cs="Times New Roman"/>
          </w:rPr>
          <w:instrText xml:space="preserve"> HYPERLINK "https://s3.amazonaws.com/vu-wp0/wp-content/uploads/sites/59/2018/06/18103302/Quick-Tip-Sheet-for-Creating-Accessible-Materials.docx" </w:instrText>
        </w:r>
      </w:ins>
      <w:r w:rsidR="00CD5789">
        <w:rPr>
          <w:rFonts w:eastAsia="Times New Roman" w:cs="Times New Roman"/>
        </w:rPr>
      </w:r>
      <w:ins w:id="193" w:author="McDaniel Rhett" w:date="2018-06-19T11:32:00Z">
        <w:r w:rsidR="00CD5789">
          <w:rPr>
            <w:rFonts w:eastAsia="Times New Roman" w:cs="Times New Roman"/>
          </w:rPr>
          <w:fldChar w:fldCharType="separate"/>
        </w:r>
        <w:r w:rsidR="00CD5789">
          <w:rPr>
            <w:rStyle w:val="Hyperlink"/>
            <w:rFonts w:eastAsia="Times New Roman" w:cs="Times New Roman"/>
          </w:rPr>
          <w:t>creating accessible materials</w:t>
        </w:r>
        <w:r w:rsidR="00CD5789">
          <w:rPr>
            <w:rFonts w:eastAsia="Times New Roman" w:cs="Times New Roman"/>
          </w:rPr>
          <w:fldChar w:fldCharType="end"/>
        </w:r>
      </w:ins>
      <w:del w:id="194" w:author="McDaniel Rhett" w:date="2018-06-19T11:32:00Z">
        <w:r w:rsidRPr="00C87CC1" w:rsidDel="00CD5789">
          <w:rPr>
            <w:rFonts w:eastAsia="Times New Roman" w:cstheme="minorHAnsi"/>
          </w:rPr>
          <w:delText>creating accessible materials</w:delText>
        </w:r>
        <w:r w:rsidRPr="0045749D" w:rsidDel="00CD5789">
          <w:rPr>
            <w:rFonts w:eastAsia="Times New Roman" w:cstheme="minorHAnsi"/>
            <w:color w:val="000000"/>
          </w:rPr>
          <w:delText xml:space="preserve"> </w:delText>
        </w:r>
        <w:commentRangeEnd w:id="191"/>
        <w:r w:rsidDel="00CD5789">
          <w:rPr>
            <w:rStyle w:val="CommentReference"/>
          </w:rPr>
          <w:commentReference w:id="191"/>
        </w:r>
      </w:del>
    </w:p>
    <w:p w14:paraId="540D2704" w14:textId="7A955FAB" w:rsidR="00DB4A67" w:rsidRPr="0045749D" w:rsidRDefault="00DB4A67" w:rsidP="00DB4A67">
      <w:pPr>
        <w:shd w:val="clear" w:color="auto" w:fill="FFFFFF"/>
        <w:spacing w:after="0" w:line="240" w:lineRule="auto"/>
        <w:textAlignment w:val="baseline"/>
        <w:rPr>
          <w:rFonts w:eastAsia="Times New Roman" w:cstheme="minorHAnsi"/>
          <w:color w:val="000000"/>
        </w:rPr>
      </w:pPr>
    </w:p>
    <w:p w14:paraId="61917D71" w14:textId="02807D67" w:rsidR="00847E68" w:rsidRPr="0045749D" w:rsidRDefault="00DB4A67" w:rsidP="008B5503">
      <w:pPr>
        <w:shd w:val="clear" w:color="auto" w:fill="FFFFFF"/>
        <w:spacing w:after="0" w:line="240" w:lineRule="auto"/>
        <w:textAlignment w:val="baseline"/>
        <w:rPr>
          <w:rFonts w:cstheme="minorHAnsi"/>
        </w:rPr>
      </w:pPr>
      <w:r w:rsidRPr="0045749D">
        <w:rPr>
          <w:rFonts w:eastAsia="Times New Roman" w:cstheme="minorHAnsi"/>
          <w:noProof/>
          <w:color w:val="000000"/>
        </w:rPr>
        <mc:AlternateContent>
          <mc:Choice Requires="wps">
            <w:drawing>
              <wp:anchor distT="91440" distB="91440" distL="114300" distR="114300" simplePos="0" relativeHeight="251665408" behindDoc="0" locked="0" layoutInCell="1" allowOverlap="1" wp14:anchorId="62742D09" wp14:editId="2BC1C070">
                <wp:simplePos x="0" y="0"/>
                <wp:positionH relativeFrom="margin">
                  <wp:posOffset>0</wp:posOffset>
                </wp:positionH>
                <wp:positionV relativeFrom="paragraph">
                  <wp:posOffset>252730</wp:posOffset>
                </wp:positionV>
                <wp:extent cx="5943600" cy="23876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7600"/>
                        </a:xfrm>
                        <a:prstGeom prst="rect">
                          <a:avLst/>
                        </a:prstGeom>
                        <a:noFill/>
                        <a:ln w="9525">
                          <a:noFill/>
                          <a:miter lim="800000"/>
                          <a:headEnd/>
                          <a:tailEnd/>
                        </a:ln>
                      </wps:spPr>
                      <wps:txbx>
                        <w:txbxContent>
                          <w:p w14:paraId="7FBF1BB8" w14:textId="30B27B76" w:rsidR="00002B62" w:rsidRDefault="00002B62" w:rsidP="00DB4A67">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“Image descriptions provide access to visual content. It is easy to incorporate these descriptions into a lecture by saying, “here, I am showing an image of …” and explaining the image. Image descriptions are also great tools for classroom collaboration and can contribute to the depth of discussion. Going around the room, have students take turns describing visual content, with each adding additional information. Offer questions to deepen their descriptions: what do we notice right away and what do we take for granted? How does this image contribute to our learning?</w:t>
                            </w:r>
                            <w:r w:rsidRPr="00DB4A67">
                              <w:rPr>
                                <w:i/>
                                <w:iCs/>
                                <w:color w:val="4472C4" w:themeColor="accent1"/>
                                <w:sz w:val="24"/>
                                <w:szCs w:val="24"/>
                              </w:rPr>
                              <w:t>”</w:t>
                            </w:r>
                          </w:p>
                          <w:p w14:paraId="20509449" w14:textId="1A95CBFB" w:rsidR="00002B62" w:rsidRDefault="00002B62" w:rsidP="00DB4A67">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br/>
                            </w:r>
                            <w:r w:rsidRPr="00DB4A67">
                              <w:rPr>
                                <w:i/>
                                <w:iCs/>
                                <w:color w:val="4472C4" w:themeColor="accent1"/>
                                <w:sz w:val="24"/>
                                <w:szCs w:val="24"/>
                              </w:rPr>
                              <w:t>~ Aimi Hamrai</w:t>
                            </w:r>
                            <w:r>
                              <w:rPr>
                                <w:i/>
                                <w:iCs/>
                                <w:color w:val="4472C4" w:themeColor="accent1"/>
                                <w:sz w:val="24"/>
                                <w:szCs w:val="24"/>
                              </w:rPr>
                              <w:t>e</w:t>
                            </w:r>
                            <w:r w:rsidRPr="00DB4A67">
                              <w:rPr>
                                <w:i/>
                                <w:iCs/>
                                <w:color w:val="4472C4" w:themeColor="accent1"/>
                                <w:sz w:val="24"/>
                                <w:szCs w:val="24"/>
                              </w:rPr>
                              <w:t>, Professor of Medicine, Health and Society at Vanderbilt. University</w:t>
                            </w:r>
                          </w:p>
                          <w:p w14:paraId="4E55745C" w14:textId="06C5E86F" w:rsidR="00002B62" w:rsidRDefault="00002B62" w:rsidP="00DB4A67">
                            <w:pPr>
                              <w:pBdr>
                                <w:top w:val="single" w:sz="24" w:space="8"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32" type="#_x0000_t202" style="position:absolute;margin-left:0;margin-top:19.9pt;width:468pt;height:188pt;z-index:25166540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" filled="f" stroked="f">
                <v:textbox style="mso-fit-shape-to-text:t">
                  <w:txbxContent>
                    <w:p w14:paraId="7FBF1BB8" w14:textId="30B27B76" w:rsidR="00002B62" w:rsidRDefault="00002B62" w:rsidP="00DB4A67">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“Image descriptions provide access to visual content. It is easy to incorporate these descriptions into a lecture by saying, “here, I am showing an image of …” and explaining the image. Image descriptions are also great tools for classroom collaboration and can contribute to the depth of discussion. Going around the room, have students take turns describing visual content, with each adding additional information. Offer questions to deepen their descriptions: what do we notice right away and what do we take for granted? How does this image contribute to our learning?</w:t>
                      </w:r>
                      <w:r w:rsidRPr="00DB4A67">
                        <w:rPr>
                          <w:i/>
                          <w:iCs/>
                          <w:color w:val="4472C4" w:themeColor="accent1"/>
                          <w:sz w:val="24"/>
                          <w:szCs w:val="24"/>
                        </w:rPr>
                        <w:t>”</w:t>
                      </w:r>
                    </w:p>
                    <w:p w14:paraId="20509449" w14:textId="1A95CBFB" w:rsidR="00002B62" w:rsidRDefault="00002B62" w:rsidP="00DB4A67">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br/>
                      </w:r>
                      <w:r w:rsidRPr="00DB4A67">
                        <w:rPr>
                          <w:i/>
                          <w:iCs/>
                          <w:color w:val="4472C4" w:themeColor="accent1"/>
                          <w:sz w:val="24"/>
                          <w:szCs w:val="24"/>
                        </w:rPr>
                        <w:t>~ Aimi Hamrai</w:t>
                      </w:r>
                      <w:r>
                        <w:rPr>
                          <w:i/>
                          <w:iCs/>
                          <w:color w:val="4472C4" w:themeColor="accent1"/>
                          <w:sz w:val="24"/>
                          <w:szCs w:val="24"/>
                        </w:rPr>
                        <w:t>e</w:t>
                      </w:r>
                      <w:r w:rsidRPr="00DB4A67">
                        <w:rPr>
                          <w:i/>
                          <w:iCs/>
                          <w:color w:val="4472C4" w:themeColor="accent1"/>
                          <w:sz w:val="24"/>
                          <w:szCs w:val="24"/>
                        </w:rPr>
                        <w:t>, Professor of Medicine, Health and Society at Vanderbilt. University</w:t>
                      </w:r>
                    </w:p>
                    <w:p w14:paraId="4E55745C" w14:textId="06C5E86F" w:rsidR="00002B62" w:rsidRDefault="00002B62" w:rsidP="00DB4A67">
                      <w:pPr>
                        <w:pBdr>
                          <w:top w:val="single" w:sz="24" w:space="8" w:color="4472C4" w:themeColor="accent1"/>
                          <w:bottom w:val="single" w:sz="24" w:space="8" w:color="4472C4" w:themeColor="accent1"/>
                        </w:pBdr>
                        <w:spacing w:after="0"/>
                        <w:rPr>
                          <w:i/>
                          <w:iCs/>
                          <w:color w:val="4472C4" w:themeColor="accent1"/>
                          <w:sz w:val="24"/>
                        </w:rPr>
                      </w:pPr>
                    </w:p>
                  </w:txbxContent>
                </v:textbox>
                <w10:wrap type="topAndBottom" anchorx="margin"/>
              </v:shape>
            </w:pict>
          </mc:Fallback>
        </mc:AlternateContent>
      </w:r>
    </w:p>
    <w:p w14:paraId="6FE6002C" w14:textId="768DC779" w:rsidR="00A2205D" w:rsidRPr="0045749D" w:rsidRDefault="004020A6" w:rsidP="00DB4A67">
      <w:pPr>
        <w:pStyle w:val="Heading2"/>
        <w:rPr>
          <w:rFonts w:asciiTheme="minorHAnsi" w:hAnsiTheme="minorHAnsi" w:cstheme="minorHAnsi"/>
        </w:rPr>
      </w:pPr>
      <w:bookmarkStart w:id="195" w:name="_Classroom_Climate"/>
      <w:bookmarkEnd w:id="195"/>
      <w:r w:rsidRPr="0045749D">
        <w:rPr>
          <w:rFonts w:asciiTheme="minorHAnsi" w:hAnsiTheme="minorHAnsi" w:cstheme="minorHAnsi"/>
        </w:rPr>
        <w:t>Classroom Climate</w:t>
      </w:r>
    </w:p>
    <w:p w14:paraId="2FF5F702" w14:textId="121A9244" w:rsidR="003C4781" w:rsidRPr="0045749D" w:rsidRDefault="00002B62" w:rsidP="003C4781">
      <w:pPr>
        <w:rPr>
          <w:rFonts w:eastAsia="Times New Roman" w:cstheme="minorHAnsi"/>
          <w:color w:val="000000"/>
        </w:rPr>
      </w:pPr>
      <w:r w:rsidRPr="0045749D">
        <w:rPr>
          <w:rFonts w:eastAsia="Times New Roman" w:cstheme="minorHAnsi"/>
          <w:noProof/>
          <w:color w:val="000000"/>
        </w:rPr>
        <mc:AlternateContent>
          <mc:Choice Requires="wps">
            <w:drawing>
              <wp:anchor distT="91440" distB="91440" distL="114300" distR="114300" simplePos="0" relativeHeight="251667456" behindDoc="0" locked="0" layoutInCell="1" allowOverlap="1" wp14:anchorId="6D88D65B" wp14:editId="0A9C0E55">
                <wp:simplePos x="0" y="0"/>
                <wp:positionH relativeFrom="margin">
                  <wp:posOffset>114300</wp:posOffset>
                </wp:positionH>
                <wp:positionV relativeFrom="paragraph">
                  <wp:posOffset>1426845</wp:posOffset>
                </wp:positionV>
                <wp:extent cx="5943600" cy="238760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7600"/>
                        </a:xfrm>
                        <a:prstGeom prst="rect">
                          <a:avLst/>
                        </a:prstGeom>
                        <a:noFill/>
                        <a:ln w="9525">
                          <a:noFill/>
                          <a:miter lim="800000"/>
                          <a:headEnd/>
                          <a:tailEnd/>
                        </a:ln>
                      </wps:spPr>
                      <wps:txbx>
                        <w:txbxContent>
                          <w:p w14:paraId="263FEDCE" w14:textId="2898A772" w:rsidR="00002B62" w:rsidRDefault="00002B62" w:rsidP="006F3B67">
                            <w:pPr>
                              <w:pBdr>
                                <w:top w:val="single" w:sz="24" w:space="8" w:color="4472C4" w:themeColor="accent1"/>
                                <w:bottom w:val="single" w:sz="24" w:space="8" w:color="4472C4" w:themeColor="accent1"/>
                              </w:pBdr>
                              <w:spacing w:after="0"/>
                              <w:rPr>
                                <w:i/>
                                <w:iCs/>
                                <w:color w:val="4472C4" w:themeColor="accent1"/>
                                <w:sz w:val="24"/>
                                <w:szCs w:val="24"/>
                              </w:rPr>
                            </w:pPr>
                            <w:r w:rsidRPr="00897DCD">
                              <w:rPr>
                                <w:i/>
                                <w:iCs/>
                                <w:color w:val="4472C4" w:themeColor="accent1"/>
                                <w:sz w:val="24"/>
                                <w:szCs w:val="24"/>
                              </w:rPr>
                              <w:t>"When I received my autism diagnosis I was excited, thinking I could disclose to my teachers and we could better communicate as a result. Some teachers were not receptive. 'You don't seem like you have autism';' 'don't use that as an excuse;' etc. Other teachers, however, were more receptive: they were curious to learn more, willing to accommodate. For them, our communication did improve, and I could focus on what mattered most: learning the material."</w:t>
                            </w:r>
                            <w:r w:rsidRPr="00897DCD" w:rsidDel="00897DCD">
                              <w:rPr>
                                <w:i/>
                                <w:iCs/>
                                <w:color w:val="4472C4" w:themeColor="accent1"/>
                                <w:sz w:val="24"/>
                                <w:szCs w:val="24"/>
                              </w:rPr>
                              <w:t xml:space="preserve"> </w:t>
                            </w:r>
                          </w:p>
                          <w:p w14:paraId="035C8859" w14:textId="77777777" w:rsidR="00002B62" w:rsidRDefault="00002B62" w:rsidP="006F3B67">
                            <w:pPr>
                              <w:pBdr>
                                <w:top w:val="single" w:sz="24" w:space="8" w:color="4472C4" w:themeColor="accent1"/>
                                <w:bottom w:val="single" w:sz="24" w:space="8" w:color="4472C4" w:themeColor="accent1"/>
                              </w:pBdr>
                              <w:spacing w:after="0"/>
                              <w:rPr>
                                <w:i/>
                                <w:iCs/>
                                <w:color w:val="4472C4" w:themeColor="accent1"/>
                                <w:sz w:val="24"/>
                              </w:rPr>
                            </w:pPr>
                          </w:p>
                          <w:p w14:paraId="025224BE" w14:textId="5B89C495" w:rsidR="00002B62" w:rsidRDefault="00002B62" w:rsidP="006F3B67">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~David </w:t>
                            </w:r>
                            <w:proofErr w:type="spellStart"/>
                            <w:r>
                              <w:rPr>
                                <w:i/>
                                <w:iCs/>
                                <w:color w:val="4472C4" w:themeColor="accent1"/>
                                <w:sz w:val="24"/>
                              </w:rPr>
                              <w:t>Caudel</w:t>
                            </w:r>
                            <w:proofErr w:type="spellEnd"/>
                            <w:r>
                              <w:rPr>
                                <w:i/>
                                <w:iCs/>
                                <w:color w:val="4472C4" w:themeColor="accent1"/>
                                <w:sz w:val="24"/>
                              </w:rPr>
                              <w:t>, Executive Director, Initiative for Autism Innovation and the Workplace, Vanderbilt University</w:t>
                            </w:r>
                          </w:p>
                          <w:p w14:paraId="31C9CAA6" w14:textId="77777777" w:rsidR="00002B62" w:rsidRDefault="00002B62" w:rsidP="006F3B67">
                            <w:pPr>
                              <w:pBdr>
                                <w:top w:val="single" w:sz="24" w:space="8" w:color="4472C4" w:themeColor="accent1"/>
                                <w:bottom w:val="single" w:sz="24" w:space="8" w:color="4472C4" w:themeColor="accent1"/>
                              </w:pBdr>
                              <w:spacing w:after="0"/>
                              <w:rPr>
                                <w:i/>
                                <w:iCs/>
                                <w:color w:val="4472C4"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3" type="#_x0000_t202" style="position:absolute;margin-left:9pt;margin-top:112.35pt;width:468pt;height:188pt;z-index:25166745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" filled="f" stroked="f">
                <v:textbox style="mso-fit-shape-to-text:t">
                  <w:txbxContent>
                    <w:p w14:paraId="263FEDCE" w14:textId="2898A772" w:rsidR="00002B62" w:rsidRDefault="00002B62" w:rsidP="006F3B67">
                      <w:pPr>
                        <w:pBdr>
                          <w:top w:val="single" w:sz="24" w:space="8" w:color="4472C4" w:themeColor="accent1"/>
                          <w:bottom w:val="single" w:sz="24" w:space="8" w:color="4472C4" w:themeColor="accent1"/>
                        </w:pBdr>
                        <w:spacing w:after="0"/>
                        <w:rPr>
                          <w:i/>
                          <w:iCs/>
                          <w:color w:val="4472C4" w:themeColor="accent1"/>
                          <w:sz w:val="24"/>
                          <w:szCs w:val="24"/>
                        </w:rPr>
                      </w:pPr>
                      <w:r w:rsidRPr="00897DCD">
                        <w:rPr>
                          <w:i/>
                          <w:iCs/>
                          <w:color w:val="4472C4" w:themeColor="accent1"/>
                          <w:sz w:val="24"/>
                          <w:szCs w:val="24"/>
                        </w:rPr>
                        <w:t>"When I received my autism diagnosis I was excited, thinking I could disclose to my teachers and we could better communicate as a result. Some teachers were not receptive. 'You don't seem like you have autism';' 'don't use that as an excuse;' etc. Other teachers, however, were more receptive: they were curious to learn more, willing to accommodate. For them, our communication did improve, and I could focus on what mattered most: learning the material."</w:t>
                      </w:r>
                      <w:r w:rsidRPr="00897DCD" w:rsidDel="00897DCD">
                        <w:rPr>
                          <w:i/>
                          <w:iCs/>
                          <w:color w:val="4472C4" w:themeColor="accent1"/>
                          <w:sz w:val="24"/>
                          <w:szCs w:val="24"/>
                        </w:rPr>
                        <w:t xml:space="preserve"> </w:t>
                      </w:r>
                    </w:p>
                    <w:p w14:paraId="035C8859" w14:textId="77777777" w:rsidR="00002B62" w:rsidRDefault="00002B62" w:rsidP="006F3B67">
                      <w:pPr>
                        <w:pBdr>
                          <w:top w:val="single" w:sz="24" w:space="8" w:color="4472C4" w:themeColor="accent1"/>
                          <w:bottom w:val="single" w:sz="24" w:space="8" w:color="4472C4" w:themeColor="accent1"/>
                        </w:pBdr>
                        <w:spacing w:after="0"/>
                        <w:rPr>
                          <w:i/>
                          <w:iCs/>
                          <w:color w:val="4472C4" w:themeColor="accent1"/>
                          <w:sz w:val="24"/>
                        </w:rPr>
                      </w:pPr>
                    </w:p>
                    <w:p w14:paraId="025224BE" w14:textId="5B89C495" w:rsidR="00002B62" w:rsidRDefault="00002B62" w:rsidP="006F3B67">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 xml:space="preserve">~David </w:t>
                      </w:r>
                      <w:proofErr w:type="spellStart"/>
                      <w:r>
                        <w:rPr>
                          <w:i/>
                          <w:iCs/>
                          <w:color w:val="4472C4" w:themeColor="accent1"/>
                          <w:sz w:val="24"/>
                        </w:rPr>
                        <w:t>Caudel</w:t>
                      </w:r>
                      <w:proofErr w:type="spellEnd"/>
                      <w:r>
                        <w:rPr>
                          <w:i/>
                          <w:iCs/>
                          <w:color w:val="4472C4" w:themeColor="accent1"/>
                          <w:sz w:val="24"/>
                        </w:rPr>
                        <w:t>, Executive Director, Initiative for Autism Innovation and the Workplace, Vanderbilt University</w:t>
                      </w:r>
                    </w:p>
                    <w:p w14:paraId="31C9CAA6" w14:textId="77777777" w:rsidR="00002B62" w:rsidRDefault="00002B62" w:rsidP="006F3B67">
                      <w:pPr>
                        <w:pBdr>
                          <w:top w:val="single" w:sz="24" w:space="8" w:color="4472C4" w:themeColor="accent1"/>
                          <w:bottom w:val="single" w:sz="24" w:space="8" w:color="4472C4" w:themeColor="accent1"/>
                        </w:pBdr>
                        <w:spacing w:after="0"/>
                        <w:rPr>
                          <w:i/>
                          <w:iCs/>
                          <w:color w:val="4472C4" w:themeColor="accent1"/>
                          <w:sz w:val="24"/>
                        </w:rPr>
                      </w:pPr>
                    </w:p>
                  </w:txbxContent>
                </v:textbox>
                <w10:wrap type="topAndBottom" anchorx="margin"/>
              </v:shape>
            </w:pict>
          </mc:Fallback>
        </mc:AlternateContent>
      </w:r>
      <w:r w:rsidR="003C4781" w:rsidRPr="0045749D">
        <w:rPr>
          <w:rFonts w:cstheme="minorHAnsi"/>
        </w:rPr>
        <w:t xml:space="preserve">Students learn best when they feel respected, included, and that instructors are invested in their development. Students with disabilities can experience stigma, marginalization, and negative stereotypes from their peers and instructors. </w:t>
      </w:r>
      <w:r w:rsidR="004020A6" w:rsidRPr="0045749D">
        <w:rPr>
          <w:rFonts w:eastAsia="Times New Roman" w:cstheme="minorHAnsi"/>
          <w:color w:val="000000"/>
        </w:rPr>
        <w:t xml:space="preserve">In Barbara Davis’s </w:t>
      </w:r>
      <w:r w:rsidR="004020A6" w:rsidRPr="0045749D">
        <w:rPr>
          <w:rFonts w:eastAsia="Times New Roman" w:cstheme="minorHAnsi"/>
          <w:i/>
          <w:color w:val="000000"/>
        </w:rPr>
        <w:t>Tools for Teaching</w:t>
      </w:r>
      <w:r w:rsidR="004020A6" w:rsidRPr="0045749D">
        <w:rPr>
          <w:rFonts w:eastAsia="Times New Roman" w:cstheme="minorHAnsi"/>
          <w:color w:val="000000"/>
        </w:rPr>
        <w:t xml:space="preserve">, she explains that it is important for instructors to </w:t>
      </w:r>
      <w:moveToRangeStart w:id="196" w:author="McDaniel Rhett" w:date="2018-06-19T11:57:00Z" w:name="move391028781"/>
      <w:moveTo w:id="197" w:author="McDaniel Rhett" w:date="2018-06-19T11:57:00Z">
        <w:r w:rsidRPr="0045749D">
          <w:rPr>
            <w:rFonts w:eastAsia="Times New Roman" w:cstheme="minorHAnsi"/>
            <w:color w:val="000000"/>
          </w:rPr>
          <w:t>“become aware of any biases and stereotypes [they] may have absorbed…Your attitudes and values not only influence the attitudes and values of your students, but they can affect the way you teach, particularly your assumptions about students…which can lead to unequal learning outcomes for those in your classes” (2010, p. 58).</w:t>
        </w:r>
      </w:moveTo>
      <w:moveToRangeEnd w:id="196"/>
    </w:p>
    <w:p w14:paraId="5E4FD675" w14:textId="76F78E4A" w:rsidR="003C4781" w:rsidRPr="0045749D" w:rsidDel="00ED6776" w:rsidRDefault="004020A6" w:rsidP="00002B62">
      <w:pPr>
        <w:rPr>
          <w:rFonts w:eastAsia="Times New Roman" w:cstheme="minorHAnsi"/>
          <w:color w:val="000000"/>
        </w:rPr>
        <w:pPrChange w:id="198" w:author="McDaniel Rhett" w:date="2018-06-19T11:57:00Z">
          <w:pPr>
            <w:ind w:left="720"/>
          </w:pPr>
        </w:pPrChange>
      </w:pPr>
      <w:moveFromRangeStart w:id="199" w:author="McDaniel Rhett" w:date="2018-06-19T11:57:00Z" w:name="move391028781"/>
      <w:moveFrom w:id="200" w:author="McDaniel Rhett" w:date="2018-06-19T11:57:00Z">
        <w:r w:rsidRPr="0045749D" w:rsidDel="00002B62">
          <w:rPr>
            <w:rFonts w:eastAsia="Times New Roman" w:cstheme="minorHAnsi"/>
            <w:color w:val="000000"/>
          </w:rPr>
          <w:lastRenderedPageBreak/>
          <w:t>“become aware of any biases and stereotypes [they] may have absorbed…Your attitudes and values not only influence the attitudes and values of your students, but they can affect the way you teach, particularly your assumptions about students…which can lead to unequal learning outcomes for those in your classes” (2010, p. 58).</w:t>
        </w:r>
      </w:moveFrom>
    </w:p>
    <w:moveFromRangeEnd w:id="199"/>
    <w:p w14:paraId="5506B2D8" w14:textId="00DA4254" w:rsidR="006F3B67" w:rsidRPr="0045749D" w:rsidDel="00002B62" w:rsidRDefault="006F3B67" w:rsidP="00ED6776">
      <w:pPr>
        <w:ind w:left="720"/>
        <w:rPr>
          <w:del w:id="201" w:author="McDaniel Rhett" w:date="2018-06-19T11:57:00Z"/>
          <w:rFonts w:eastAsia="Times New Roman" w:cstheme="minorHAnsi"/>
          <w:color w:val="000000"/>
        </w:rPr>
        <w:pPrChange w:id="202" w:author="McDaniel Rhett" w:date="2018-06-19T11:40:00Z">
          <w:pPr>
            <w:ind w:left="720"/>
          </w:pPr>
        </w:pPrChange>
      </w:pPr>
    </w:p>
    <w:p w14:paraId="1ABDA0D9" w14:textId="77777777" w:rsidR="006F3B67" w:rsidRPr="0045749D" w:rsidDel="00002B62" w:rsidRDefault="006F3B67" w:rsidP="003C4781">
      <w:pPr>
        <w:rPr>
          <w:del w:id="203" w:author="McDaniel Rhett" w:date="2018-06-19T11:57:00Z"/>
          <w:rFonts w:eastAsia="Times New Roman" w:cstheme="minorHAnsi"/>
          <w:color w:val="000000"/>
        </w:rPr>
      </w:pPr>
    </w:p>
    <w:p w14:paraId="0E48E6D7" w14:textId="63290F60" w:rsidR="006F3B67" w:rsidRPr="0045749D" w:rsidDel="00002B62" w:rsidRDefault="006F3B67" w:rsidP="003C4781">
      <w:pPr>
        <w:rPr>
          <w:del w:id="204" w:author="McDaniel Rhett" w:date="2018-06-19T11:58:00Z"/>
          <w:rFonts w:eastAsia="Times New Roman" w:cstheme="minorHAnsi"/>
          <w:color w:val="000000"/>
        </w:rPr>
      </w:pPr>
    </w:p>
    <w:p w14:paraId="3A7737DB" w14:textId="26ADCF8B" w:rsidR="004020A6" w:rsidRPr="0045749D" w:rsidRDefault="003C4781" w:rsidP="003C4781">
      <w:pPr>
        <w:rPr>
          <w:rFonts w:eastAsia="Times New Roman" w:cstheme="minorHAnsi"/>
          <w:color w:val="000000"/>
        </w:rPr>
      </w:pPr>
      <w:r w:rsidRPr="0045749D">
        <w:rPr>
          <w:rFonts w:eastAsia="Times New Roman" w:cstheme="minorHAnsi"/>
          <w:color w:val="000000"/>
        </w:rPr>
        <w:t>Strategies for creating an inclusive and welcoming classroom climate include:</w:t>
      </w:r>
    </w:p>
    <w:p w14:paraId="570E2763" w14:textId="5D1B80D7" w:rsidR="00491D04" w:rsidRPr="0045749D" w:rsidRDefault="003C4781" w:rsidP="003C4781">
      <w:pPr>
        <w:pStyle w:val="ListParagraph"/>
        <w:numPr>
          <w:ilvl w:val="0"/>
          <w:numId w:val="32"/>
        </w:numPr>
        <w:rPr>
          <w:rFonts w:cstheme="minorHAnsi"/>
        </w:rPr>
      </w:pPr>
      <w:r w:rsidRPr="0045749D">
        <w:rPr>
          <w:rFonts w:cstheme="minorHAnsi"/>
        </w:rPr>
        <w:t xml:space="preserve">Pay attention to your engagement with students. In courses where teacher/student ratio allows, endeavor to learn and use students’ names. Use classroom engagement strategies that allow students to contribute in a variety of ways, for example, through online discussion boards, in-class </w:t>
      </w:r>
      <w:r w:rsidR="00491D04" w:rsidRPr="0045749D">
        <w:rPr>
          <w:rFonts w:cstheme="minorHAnsi"/>
        </w:rPr>
        <w:t>discussions, and individual assignments.</w:t>
      </w:r>
      <w:r w:rsidR="00833DEC" w:rsidRPr="0045749D">
        <w:rPr>
          <w:rFonts w:cstheme="minorHAnsi"/>
        </w:rPr>
        <w:t xml:space="preserve"> </w:t>
      </w:r>
    </w:p>
    <w:p w14:paraId="70EADF97" w14:textId="1A313A58" w:rsidR="00491D04" w:rsidRPr="0045749D" w:rsidRDefault="00F27685" w:rsidP="00491D04">
      <w:pPr>
        <w:pStyle w:val="ListParagraph"/>
        <w:numPr>
          <w:ilvl w:val="1"/>
          <w:numId w:val="32"/>
        </w:numPr>
        <w:rPr>
          <w:rFonts w:cstheme="minorHAnsi"/>
        </w:rPr>
      </w:pPr>
      <w:r>
        <w:fldChar w:fldCharType="begin"/>
      </w:r>
      <w:r>
        <w:instrText xml:space="preserve"> HYPERLINK "https://cft.vanderbilt.edu/2010/10/student-engagement-techniques-a-handbook-for-college-faculty/" </w:instrText>
      </w:r>
      <w:r>
        <w:fldChar w:fldCharType="separate"/>
      </w:r>
      <w:r w:rsidR="00833DEC" w:rsidRPr="0045749D">
        <w:rPr>
          <w:rStyle w:val="Hyperlink"/>
          <w:rFonts w:cstheme="minorHAnsi"/>
        </w:rPr>
        <w:t>Student Engagement Techniques: A Handbook for College Faculty</w:t>
      </w:r>
      <w:r>
        <w:rPr>
          <w:rStyle w:val="Hyperlink"/>
          <w:rFonts w:cstheme="minorHAnsi"/>
        </w:rPr>
        <w:fldChar w:fldCharType="end"/>
      </w:r>
      <w:r w:rsidR="00833DEC" w:rsidRPr="0045749D">
        <w:rPr>
          <w:rFonts w:cstheme="minorHAnsi"/>
        </w:rPr>
        <w:t xml:space="preserve">; see also </w:t>
      </w:r>
      <w:r>
        <w:fldChar w:fldCharType="begin"/>
      </w:r>
      <w:r>
        <w:instrText xml:space="preserve"> HYPERLINK "https://cft.vanderbilt.edu/active-learning/" </w:instrText>
      </w:r>
      <w:r>
        <w:fldChar w:fldCharType="separate"/>
      </w:r>
      <w:r w:rsidR="00833DEC" w:rsidRPr="0045749D">
        <w:rPr>
          <w:rStyle w:val="Hyperlink"/>
          <w:rFonts w:cstheme="minorHAnsi"/>
        </w:rPr>
        <w:t>Active Learning</w:t>
      </w:r>
      <w:r>
        <w:rPr>
          <w:rStyle w:val="Hyperlink"/>
          <w:rFonts w:cstheme="minorHAnsi"/>
        </w:rPr>
        <w:fldChar w:fldCharType="end"/>
      </w:r>
    </w:p>
    <w:p w14:paraId="22653DE0" w14:textId="6B533B65" w:rsidR="00491D04" w:rsidRPr="0045749D" w:rsidRDefault="003C4781" w:rsidP="003C4781">
      <w:pPr>
        <w:pStyle w:val="ListParagraph"/>
        <w:numPr>
          <w:ilvl w:val="0"/>
          <w:numId w:val="32"/>
        </w:numPr>
        <w:rPr>
          <w:rFonts w:cstheme="minorHAnsi"/>
        </w:rPr>
      </w:pPr>
      <w:r w:rsidRPr="0045749D">
        <w:rPr>
          <w:rFonts w:cstheme="minorHAnsi"/>
        </w:rPr>
        <w:t xml:space="preserve">Pay attention to </w:t>
      </w:r>
      <w:r w:rsidR="00FD6AD9" w:rsidRPr="0045749D">
        <w:rPr>
          <w:rFonts w:cstheme="minorHAnsi"/>
        </w:rPr>
        <w:t xml:space="preserve">and enable </w:t>
      </w:r>
      <w:r w:rsidRPr="0045749D">
        <w:rPr>
          <w:rFonts w:cstheme="minorHAnsi"/>
        </w:rPr>
        <w:t xml:space="preserve">group interactions in the classroom. </w:t>
      </w:r>
      <w:r w:rsidR="00491D04" w:rsidRPr="0045749D">
        <w:rPr>
          <w:rFonts w:cstheme="minorHAnsi"/>
        </w:rPr>
        <w:t>Use peer-to-peer engagement strategies that facilitate relationship-building</w:t>
      </w:r>
      <w:r w:rsidR="00FD6AD9" w:rsidRPr="0045749D">
        <w:rPr>
          <w:rFonts w:cstheme="minorHAnsi"/>
        </w:rPr>
        <w:t>, trust,</w:t>
      </w:r>
      <w:r w:rsidR="00491D04" w:rsidRPr="0045749D">
        <w:rPr>
          <w:rFonts w:cstheme="minorHAnsi"/>
        </w:rPr>
        <w:t xml:space="preserve"> and the creation of a learning community within the class. </w:t>
      </w:r>
    </w:p>
    <w:p w14:paraId="7D22D614" w14:textId="3A1D7967" w:rsidR="003C4781" w:rsidRPr="0045749D" w:rsidRDefault="00F27685" w:rsidP="00491D04">
      <w:pPr>
        <w:pStyle w:val="ListParagraph"/>
        <w:numPr>
          <w:ilvl w:val="1"/>
          <w:numId w:val="32"/>
        </w:numPr>
        <w:rPr>
          <w:rFonts w:cstheme="minorHAnsi"/>
        </w:rPr>
      </w:pPr>
      <w:r>
        <w:fldChar w:fldCharType="begin"/>
      </w:r>
      <w:r>
        <w:instrText xml:space="preserve"> HYPERLINK "https://cft.vanderbilt.edu/guides-sub-pages/setting-up-and-facilitating-group-work-using-cooperative-learning-groups-effectively/" </w:instrText>
      </w:r>
      <w:r>
        <w:fldChar w:fldCharType="separate"/>
      </w:r>
      <w:r w:rsidR="00E87CD6" w:rsidRPr="0045749D">
        <w:rPr>
          <w:rStyle w:val="Hyperlink"/>
          <w:rFonts w:cstheme="minorHAnsi"/>
        </w:rPr>
        <w:t xml:space="preserve">Group work: Using </w:t>
      </w:r>
      <w:r w:rsidR="00833DEC" w:rsidRPr="0045749D">
        <w:rPr>
          <w:rStyle w:val="Hyperlink"/>
          <w:rFonts w:cstheme="minorHAnsi"/>
        </w:rPr>
        <w:t>cooperative learning groups effectively</w:t>
      </w:r>
      <w:r>
        <w:rPr>
          <w:rStyle w:val="Hyperlink"/>
          <w:rFonts w:cstheme="minorHAnsi"/>
        </w:rPr>
        <w:fldChar w:fldCharType="end"/>
      </w:r>
    </w:p>
    <w:p w14:paraId="07B2E4CA" w14:textId="731A8108" w:rsidR="00FD6AD9" w:rsidDel="00ED6776" w:rsidRDefault="00491D04" w:rsidP="00491D04">
      <w:pPr>
        <w:pStyle w:val="ListParagraph"/>
        <w:numPr>
          <w:ilvl w:val="0"/>
          <w:numId w:val="32"/>
        </w:numPr>
        <w:rPr>
          <w:del w:id="205" w:author="McDaniel Rhett" w:date="2018-06-19T11:40:00Z"/>
          <w:rFonts w:cstheme="minorHAnsi"/>
        </w:rPr>
      </w:pPr>
      <w:r w:rsidRPr="0045749D">
        <w:rPr>
          <w:rFonts w:cstheme="minorHAnsi"/>
        </w:rPr>
        <w:t xml:space="preserve">Respond to microaggressions in the classroom. </w:t>
      </w:r>
      <w:r w:rsidR="00BB00E2" w:rsidRPr="0045749D">
        <w:rPr>
          <w:rFonts w:cstheme="minorHAnsi"/>
        </w:rPr>
        <w:t xml:space="preserve">People with disabilities experience a multitude of </w:t>
      </w:r>
      <w:r w:rsidR="006E7D7C" w:rsidRPr="0045749D">
        <w:rPr>
          <w:rFonts w:cstheme="minorHAnsi"/>
        </w:rPr>
        <w:t xml:space="preserve">everyday comments and behaviors that, while not intended to be hurtful, </w:t>
      </w:r>
      <w:r w:rsidR="00FD6AD9" w:rsidRPr="0045749D">
        <w:rPr>
          <w:rFonts w:cstheme="minorHAnsi"/>
        </w:rPr>
        <w:t xml:space="preserve">nonetheless </w:t>
      </w:r>
      <w:r w:rsidR="006E7D7C" w:rsidRPr="0045749D">
        <w:rPr>
          <w:rFonts w:cstheme="minorHAnsi"/>
        </w:rPr>
        <w:t xml:space="preserve">can be stigmatizing, marginalizing, and/ or dehumanizing. </w:t>
      </w:r>
      <w:r w:rsidR="00FD6AD9" w:rsidRPr="0045749D">
        <w:rPr>
          <w:rFonts w:cstheme="minorHAnsi"/>
        </w:rPr>
        <w:t xml:space="preserve">Microaggressions ultimately communicate implicit assumptions and </w:t>
      </w:r>
      <w:r w:rsidR="008B09E9" w:rsidRPr="0045749D">
        <w:rPr>
          <w:rFonts w:cstheme="minorHAnsi"/>
        </w:rPr>
        <w:t>prejudices</w:t>
      </w:r>
      <w:r w:rsidR="00FD6AD9" w:rsidRPr="0045749D">
        <w:rPr>
          <w:rFonts w:cstheme="minorHAnsi"/>
        </w:rPr>
        <w:t xml:space="preserve"> that can injure the targeted group, alienating them from</w:t>
      </w:r>
      <w:r w:rsidR="008B09E9" w:rsidRPr="0045749D">
        <w:rPr>
          <w:rFonts w:cstheme="minorHAnsi"/>
        </w:rPr>
        <w:t xml:space="preserve"> their peers and</w:t>
      </w:r>
      <w:r w:rsidR="00FD6AD9" w:rsidRPr="0045749D">
        <w:rPr>
          <w:rFonts w:cstheme="minorHAnsi"/>
        </w:rPr>
        <w:t xml:space="preserve"> the learning community faculty attempt to create. For instance, here are some microaggressions and the implicit biases they communicate:</w:t>
      </w:r>
    </w:p>
    <w:p w14:paraId="4161ED62" w14:textId="77777777" w:rsidR="007E5F8C" w:rsidRPr="00ED6776" w:rsidRDefault="007E5F8C" w:rsidP="007E5F8C">
      <w:pPr>
        <w:pStyle w:val="ListParagraph"/>
        <w:numPr>
          <w:ilvl w:val="0"/>
          <w:numId w:val="32"/>
        </w:numPr>
        <w:rPr>
          <w:rFonts w:cstheme="minorHAnsi"/>
          <w:rPrChange w:id="206" w:author="McDaniel Rhett" w:date="2018-06-19T11:40:00Z">
            <w:rPr/>
          </w:rPrChange>
        </w:rPr>
        <w:pPrChange w:id="207" w:author="McDaniel Rhett" w:date="2018-06-19T11:40:00Z">
          <w:pPr/>
        </w:pPrChange>
      </w:pPr>
    </w:p>
    <w:p w14:paraId="3D197839" w14:textId="77777777" w:rsidR="007E5F8C" w:rsidRPr="007E5F8C" w:rsidRDefault="007E5F8C" w:rsidP="007E5F8C">
      <w:pPr>
        <w:rPr>
          <w:rFonts w:cstheme="minorHAnsi"/>
        </w:rPr>
      </w:pPr>
    </w:p>
    <w:tbl>
      <w:tblPr>
        <w:tblStyle w:val="TableGrid"/>
        <w:tblW w:w="0" w:type="auto"/>
        <w:tblInd w:w="720" w:type="dxa"/>
        <w:tblLook w:val="04A0" w:firstRow="1" w:lastRow="0" w:firstColumn="1" w:lastColumn="0" w:noHBand="0" w:noVBand="1"/>
      </w:tblPr>
      <w:tblGrid>
        <w:gridCol w:w="4594"/>
        <w:gridCol w:w="4622"/>
      </w:tblGrid>
      <w:tr w:rsidR="00FD6AD9" w:rsidRPr="0045749D" w14:paraId="1F798942" w14:textId="77777777" w:rsidTr="00FD6AD9">
        <w:tc>
          <w:tcPr>
            <w:tcW w:w="4788" w:type="dxa"/>
          </w:tcPr>
          <w:p w14:paraId="596FFDFA" w14:textId="0764D390" w:rsidR="00FD6AD9" w:rsidRPr="0045749D" w:rsidRDefault="00FD6AD9" w:rsidP="00FC6915">
            <w:pPr>
              <w:rPr>
                <w:rFonts w:cstheme="minorHAnsi"/>
              </w:rPr>
            </w:pPr>
            <w:r w:rsidRPr="0045749D">
              <w:rPr>
                <w:rFonts w:cstheme="minorHAnsi"/>
              </w:rPr>
              <w:t>Comment</w:t>
            </w:r>
          </w:p>
        </w:tc>
        <w:tc>
          <w:tcPr>
            <w:tcW w:w="4788" w:type="dxa"/>
          </w:tcPr>
          <w:p w14:paraId="386F4367" w14:textId="239A233C" w:rsidR="00FD6AD9" w:rsidRPr="0045749D" w:rsidRDefault="00FD6AD9" w:rsidP="00FC6915">
            <w:pPr>
              <w:rPr>
                <w:rFonts w:cstheme="minorHAnsi"/>
              </w:rPr>
            </w:pPr>
            <w:r w:rsidRPr="0045749D">
              <w:rPr>
                <w:rFonts w:cstheme="minorHAnsi"/>
              </w:rPr>
              <w:t>Implicit Code</w:t>
            </w:r>
          </w:p>
        </w:tc>
      </w:tr>
      <w:tr w:rsidR="00FD6AD9" w:rsidRPr="0045749D" w14:paraId="32A2BEA4" w14:textId="77777777" w:rsidTr="00FD6AD9">
        <w:tc>
          <w:tcPr>
            <w:tcW w:w="4788" w:type="dxa"/>
          </w:tcPr>
          <w:p w14:paraId="14935D5B" w14:textId="74A04023" w:rsidR="00FD6AD9" w:rsidRPr="0045749D" w:rsidRDefault="00FD6AD9" w:rsidP="00FC6915">
            <w:pPr>
              <w:rPr>
                <w:rFonts w:cstheme="minorHAnsi"/>
              </w:rPr>
            </w:pPr>
            <w:r w:rsidRPr="0045749D">
              <w:rPr>
                <w:rFonts w:cstheme="minorHAnsi"/>
              </w:rPr>
              <w:t>“I don’t know how you do it – I’d hate to be like you”</w:t>
            </w:r>
          </w:p>
        </w:tc>
        <w:tc>
          <w:tcPr>
            <w:tcW w:w="4788" w:type="dxa"/>
          </w:tcPr>
          <w:p w14:paraId="74711E42" w14:textId="248A68B1" w:rsidR="00FD6AD9" w:rsidRPr="0045749D" w:rsidRDefault="00FD6AD9" w:rsidP="00FC6915">
            <w:pPr>
              <w:rPr>
                <w:rFonts w:cstheme="minorHAnsi"/>
              </w:rPr>
            </w:pPr>
            <w:r w:rsidRPr="0045749D">
              <w:rPr>
                <w:rFonts w:cstheme="minorHAnsi"/>
              </w:rPr>
              <w:t>Your disability is not comprehensible and is</w:t>
            </w:r>
            <w:r w:rsidR="008B09E9" w:rsidRPr="0045749D">
              <w:rPr>
                <w:rFonts w:cstheme="minorHAnsi"/>
              </w:rPr>
              <w:t xml:space="preserve"> </w:t>
            </w:r>
            <w:r w:rsidRPr="0045749D">
              <w:rPr>
                <w:rFonts w:cstheme="minorHAnsi"/>
              </w:rPr>
              <w:t>always</w:t>
            </w:r>
            <w:r w:rsidR="008B09E9" w:rsidRPr="0045749D">
              <w:rPr>
                <w:rFonts w:cstheme="minorHAnsi"/>
              </w:rPr>
              <w:t xml:space="preserve"> a deficiency.</w:t>
            </w:r>
          </w:p>
        </w:tc>
      </w:tr>
      <w:tr w:rsidR="00FD6AD9" w:rsidRPr="0045749D" w14:paraId="3F97492A" w14:textId="77777777" w:rsidTr="00FD6AD9">
        <w:tc>
          <w:tcPr>
            <w:tcW w:w="4788" w:type="dxa"/>
          </w:tcPr>
          <w:p w14:paraId="28786C60" w14:textId="0E111A5C" w:rsidR="00FD6AD9" w:rsidRPr="0045749D" w:rsidRDefault="008B09E9" w:rsidP="00FC6915">
            <w:pPr>
              <w:rPr>
                <w:rFonts w:cstheme="minorHAnsi"/>
              </w:rPr>
            </w:pPr>
            <w:r w:rsidRPr="0045749D">
              <w:rPr>
                <w:rFonts w:cstheme="minorHAnsi"/>
              </w:rPr>
              <w:t>“You look so normal”</w:t>
            </w:r>
          </w:p>
        </w:tc>
        <w:tc>
          <w:tcPr>
            <w:tcW w:w="4788" w:type="dxa"/>
          </w:tcPr>
          <w:p w14:paraId="2EE26DB3" w14:textId="412CFCC2" w:rsidR="00FD6AD9" w:rsidRPr="0045749D" w:rsidRDefault="008B09E9" w:rsidP="00FC6915">
            <w:pPr>
              <w:rPr>
                <w:rFonts w:cstheme="minorHAnsi"/>
              </w:rPr>
            </w:pPr>
            <w:r w:rsidRPr="0045749D">
              <w:rPr>
                <w:rFonts w:cstheme="minorHAnsi"/>
              </w:rPr>
              <w:t>Your disability is not normal, and you hide it well.</w:t>
            </w:r>
          </w:p>
        </w:tc>
      </w:tr>
      <w:tr w:rsidR="00FD6AD9" w:rsidRPr="0045749D" w14:paraId="51CED1DB" w14:textId="77777777" w:rsidTr="00FD6AD9">
        <w:tc>
          <w:tcPr>
            <w:tcW w:w="4788" w:type="dxa"/>
          </w:tcPr>
          <w:p w14:paraId="29DEA1A2" w14:textId="0CEF5B8C" w:rsidR="00FD6AD9" w:rsidRPr="0045749D" w:rsidRDefault="008B09E9" w:rsidP="00FC6915">
            <w:pPr>
              <w:rPr>
                <w:rFonts w:cstheme="minorHAnsi"/>
              </w:rPr>
            </w:pPr>
            <w:r w:rsidRPr="0045749D">
              <w:rPr>
                <w:rFonts w:cstheme="minorHAnsi"/>
              </w:rPr>
              <w:t>“You are so inspiring.”</w:t>
            </w:r>
          </w:p>
        </w:tc>
        <w:tc>
          <w:tcPr>
            <w:tcW w:w="4788" w:type="dxa"/>
          </w:tcPr>
          <w:p w14:paraId="5CEB815E" w14:textId="57C17AF9" w:rsidR="00FD6AD9" w:rsidRPr="0045749D" w:rsidRDefault="008B09E9" w:rsidP="00FC6915">
            <w:pPr>
              <w:rPr>
                <w:rFonts w:cstheme="minorHAnsi"/>
              </w:rPr>
            </w:pPr>
            <w:r w:rsidRPr="0045749D">
              <w:rPr>
                <w:rFonts w:cstheme="minorHAnsi"/>
              </w:rPr>
              <w:t>Your disability defines you; you are deficient; and you are here for my inspiration.</w:t>
            </w:r>
            <w:r w:rsidR="000D2D51" w:rsidRPr="0045749D">
              <w:rPr>
                <w:rStyle w:val="FootnoteReference"/>
                <w:rFonts w:cstheme="minorHAnsi"/>
              </w:rPr>
              <w:footnoteReference w:id="3"/>
            </w:r>
          </w:p>
        </w:tc>
      </w:tr>
    </w:tbl>
    <w:p w14:paraId="5D9FB5DD" w14:textId="4DE94B0B" w:rsidR="00491D04" w:rsidRPr="0045749D" w:rsidRDefault="00DB05C0" w:rsidP="00FC6915">
      <w:pPr>
        <w:ind w:left="720"/>
        <w:rPr>
          <w:rFonts w:cstheme="minorHAnsi"/>
        </w:rPr>
      </w:pPr>
      <w:r w:rsidRPr="0045749D">
        <w:rPr>
          <w:rFonts w:cstheme="minorHAnsi"/>
        </w:rPr>
        <w:t xml:space="preserve">It is important for instructors to be attentive to microaggressions in the classroom, </w:t>
      </w:r>
      <w:r w:rsidR="00FD6AD9" w:rsidRPr="0045749D">
        <w:rPr>
          <w:rFonts w:cstheme="minorHAnsi"/>
        </w:rPr>
        <w:t xml:space="preserve">to normalize inclusive and appropriate language, </w:t>
      </w:r>
      <w:r w:rsidRPr="0045749D">
        <w:rPr>
          <w:rFonts w:cstheme="minorHAnsi"/>
        </w:rPr>
        <w:t xml:space="preserve">and </w:t>
      </w:r>
      <w:r w:rsidR="00833DEC" w:rsidRPr="0045749D">
        <w:rPr>
          <w:rFonts w:cstheme="minorHAnsi"/>
        </w:rPr>
        <w:t xml:space="preserve">to </w:t>
      </w:r>
      <w:r w:rsidRPr="0045749D">
        <w:rPr>
          <w:rFonts w:cstheme="minorHAnsi"/>
        </w:rPr>
        <w:t xml:space="preserve">consider effective strategies for </w:t>
      </w:r>
      <w:r w:rsidR="00FD6AD9" w:rsidRPr="0045749D">
        <w:rPr>
          <w:rFonts w:cstheme="minorHAnsi"/>
        </w:rPr>
        <w:t>turning difficult dialogues into teachable moments</w:t>
      </w:r>
      <w:r w:rsidRPr="0045749D">
        <w:rPr>
          <w:rFonts w:cstheme="minorHAnsi"/>
        </w:rPr>
        <w:t xml:space="preserve">. </w:t>
      </w:r>
    </w:p>
    <w:p w14:paraId="675772A0" w14:textId="77777777" w:rsidR="000D2D51" w:rsidRPr="0045749D" w:rsidRDefault="00F27685" w:rsidP="00FC6915">
      <w:pPr>
        <w:pStyle w:val="ListParagraph"/>
        <w:numPr>
          <w:ilvl w:val="1"/>
          <w:numId w:val="32"/>
        </w:numPr>
        <w:rPr>
          <w:rStyle w:val="Hyperlink"/>
          <w:rFonts w:cstheme="minorHAnsi"/>
          <w:color w:val="auto"/>
          <w:u w:val="none"/>
        </w:rPr>
      </w:pPr>
      <w:r>
        <w:fldChar w:fldCharType="begin"/>
      </w:r>
      <w:r>
        <w:instrText xml:space="preserve"> HYPERLINK "https://cft.vanderbilt.edu/cft/guides-sub-pages/difficult-dialogues/" </w:instrText>
      </w:r>
      <w:r>
        <w:fldChar w:fldCharType="separate"/>
      </w:r>
      <w:r w:rsidR="00833DEC" w:rsidRPr="0045749D">
        <w:rPr>
          <w:rStyle w:val="Hyperlink"/>
          <w:rFonts w:cstheme="minorHAnsi"/>
        </w:rPr>
        <w:t>Difficult dialogues</w:t>
      </w:r>
      <w:r>
        <w:rPr>
          <w:rStyle w:val="Hyperlink"/>
          <w:rFonts w:cstheme="minorHAnsi"/>
        </w:rPr>
        <w:fldChar w:fldCharType="end"/>
      </w:r>
      <w:r w:rsidR="00833DEC" w:rsidRPr="0045749D">
        <w:rPr>
          <w:rFonts w:cstheme="minorHAnsi"/>
        </w:rPr>
        <w:t xml:space="preserve">; see also </w:t>
      </w:r>
      <w:r>
        <w:fldChar w:fldCharType="begin"/>
      </w:r>
      <w:r>
        <w:instrText xml:space="preserve"> HYPERLINK "https://cft.vanderbilt.edu/guides-sub-pages/increasing-inclusivity-in-the-classroom/" </w:instrText>
      </w:r>
      <w:r>
        <w:fldChar w:fldCharType="separate"/>
      </w:r>
      <w:r w:rsidR="00833DEC" w:rsidRPr="0045749D">
        <w:rPr>
          <w:rStyle w:val="Hyperlink"/>
          <w:rFonts w:cstheme="minorHAnsi"/>
        </w:rPr>
        <w:t>Increasing inclusivity in the classroom</w:t>
      </w:r>
      <w:r>
        <w:rPr>
          <w:rStyle w:val="Hyperlink"/>
          <w:rFonts w:cstheme="minorHAnsi"/>
        </w:rPr>
        <w:fldChar w:fldCharType="end"/>
      </w:r>
    </w:p>
    <w:p w14:paraId="7D1F4EA6" w14:textId="6CE96A73" w:rsidR="00FC6915" w:rsidRDefault="00E51171" w:rsidP="00E51171">
      <w:pPr>
        <w:pStyle w:val="Heading2"/>
      </w:pPr>
      <w:bookmarkStart w:id="209" w:name="_Out_of_Class"/>
      <w:bookmarkEnd w:id="209"/>
      <w:r>
        <w:t>Out of Class Activities</w:t>
      </w:r>
    </w:p>
    <w:p w14:paraId="5009C1C2" w14:textId="05936C5C" w:rsidR="00B44278" w:rsidRDefault="00E51171" w:rsidP="00E51171">
      <w:r>
        <w:t xml:space="preserve">Not all learning happens in the classroom. Does your course integrate lab work, field work, practicum placements, internships, service learning, or presentations in community based or academic settings? If so, it will be important to think about accessibility within these spaces as well. </w:t>
      </w:r>
      <w:r w:rsidR="00B44278">
        <w:t xml:space="preserve">The Ohio State University’s </w:t>
      </w:r>
      <w:r w:rsidR="00F27685">
        <w:fldChar w:fldCharType="begin"/>
      </w:r>
      <w:r w:rsidR="00F27685">
        <w:instrText xml:space="preserve"> HYPERLINK "https://u.osu.edu/composingaccess/" </w:instrText>
      </w:r>
      <w:r w:rsidR="00F27685">
        <w:fldChar w:fldCharType="separate"/>
      </w:r>
      <w:r w:rsidR="00B44278" w:rsidRPr="00B44278">
        <w:rPr>
          <w:rStyle w:val="Hyperlink"/>
        </w:rPr>
        <w:t>Composing Access</w:t>
      </w:r>
      <w:r w:rsidR="00F27685">
        <w:rPr>
          <w:rStyle w:val="Hyperlink"/>
        </w:rPr>
        <w:fldChar w:fldCharType="end"/>
      </w:r>
      <w:r w:rsidR="00B44278">
        <w:t xml:space="preserve"> website offers helpful guidelines for creating accessible events.</w:t>
      </w:r>
    </w:p>
    <w:p w14:paraId="24B71AAE" w14:textId="2AE4F657" w:rsidR="00FC6915" w:rsidRDefault="008B5503" w:rsidP="008B5503">
      <w:pPr>
        <w:pStyle w:val="Heading2"/>
      </w:pPr>
      <w:r>
        <w:t>Conclusion</w:t>
      </w:r>
    </w:p>
    <w:p w14:paraId="755D9975" w14:textId="3C98F9C6" w:rsidR="008B5503" w:rsidRDefault="00902A93" w:rsidP="00902A93">
      <w:pPr>
        <w:rPr>
          <w:ins w:id="210" w:author="McDaniel Rhett" w:date="2018-06-19T11:39:00Z"/>
          <w:rFonts w:cstheme="minorHAnsi"/>
        </w:rPr>
      </w:pPr>
      <w:r>
        <w:rPr>
          <w:rFonts w:cstheme="minorHAnsi"/>
        </w:rPr>
        <w:t xml:space="preserve">As </w:t>
      </w:r>
      <w:r w:rsidR="008B5503">
        <w:rPr>
          <w:rFonts w:cstheme="minorHAnsi"/>
        </w:rPr>
        <w:t>Dr. Aimi Hamraie writes, “</w:t>
      </w:r>
      <w:r w:rsidR="008B5503" w:rsidRPr="008B5503">
        <w:rPr>
          <w:rFonts w:cstheme="minorHAnsi"/>
        </w:rPr>
        <w:t>Meaningful access requires collective labor</w:t>
      </w:r>
      <w:r w:rsidR="008B5503">
        <w:rPr>
          <w:rFonts w:cstheme="minorHAnsi"/>
        </w:rPr>
        <w:t xml:space="preserve">” (2016, p.266). </w:t>
      </w:r>
      <w:r>
        <w:rPr>
          <w:rFonts w:cstheme="minorHAnsi"/>
        </w:rPr>
        <w:t xml:space="preserve">The Center for Teaching is committed to partnering with students and instructors to increase accessibility of learning experiences at Vanderbilt University. Contact us </w:t>
      </w:r>
      <w:r w:rsidR="00A41A42">
        <w:rPr>
          <w:rFonts w:cstheme="minorHAnsi"/>
        </w:rPr>
        <w:t>for more information or assistance.</w:t>
      </w:r>
    </w:p>
    <w:p w14:paraId="03082474" w14:textId="77777777" w:rsidR="00ED6776" w:rsidRDefault="00ED6776" w:rsidP="00902A93">
      <w:pPr>
        <w:rPr>
          <w:ins w:id="211" w:author="McDaniel Rhett" w:date="2018-06-19T11:39:00Z"/>
          <w:rFonts w:cstheme="minorHAnsi"/>
        </w:rPr>
      </w:pPr>
    </w:p>
    <w:p w14:paraId="488E4D04" w14:textId="77777777" w:rsidR="00002B62" w:rsidRPr="00002B62" w:rsidRDefault="00002B62" w:rsidP="00002B62">
      <w:pPr>
        <w:pStyle w:val="NormalWeb"/>
        <w:jc w:val="center"/>
        <w:rPr>
          <w:ins w:id="212" w:author="McDaniel Rhett" w:date="2018-06-19T11:58:00Z"/>
          <w:rFonts w:eastAsiaTheme="minorHAnsi"/>
          <w:sz w:val="20"/>
          <w:rPrChange w:id="213" w:author="McDaniel Rhett" w:date="2018-06-19T11:58:00Z">
            <w:rPr>
              <w:ins w:id="214" w:author="McDaniel Rhett" w:date="2018-06-19T11:58:00Z"/>
              <w:rFonts w:eastAsiaTheme="minorHAnsi"/>
            </w:rPr>
          </w:rPrChange>
        </w:rPr>
        <w:pPrChange w:id="215" w:author="McDaniel Rhett" w:date="2018-06-19T11:58:00Z">
          <w:pPr>
            <w:pStyle w:val="NormalWeb"/>
          </w:pPr>
        </w:pPrChange>
      </w:pPr>
      <w:ins w:id="216" w:author="McDaniel Rhett" w:date="2018-06-19T11:58:00Z">
        <w:r w:rsidRPr="00002B62">
          <w:rPr>
            <w:noProof/>
            <w:color w:val="0000FF"/>
            <w:sz w:val="20"/>
            <w:rPrChange w:id="217" w:author="McDaniel Rhett" w:date="2018-06-19T11:58:00Z">
              <w:rPr>
                <w:noProof/>
                <w:color w:val="0000FF"/>
              </w:rPr>
            </w:rPrChange>
          </w:rPr>
          <w:drawing>
            <wp:inline distT="0" distB="0" distL="0" distR="0" wp14:anchorId="162D695F" wp14:editId="67302FF6">
              <wp:extent cx="1012825" cy="189865"/>
              <wp:effectExtent l="0" t="0" r="3175" b="0"/>
              <wp:docPr id="13" name="Picture 13" descr="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825" cy="189865"/>
                      </a:xfrm>
                      <a:prstGeom prst="rect">
                        <a:avLst/>
                      </a:prstGeom>
                      <a:noFill/>
                      <a:ln>
                        <a:noFill/>
                      </a:ln>
                    </pic:spPr>
                  </pic:pic>
                </a:graphicData>
              </a:graphic>
            </wp:inline>
          </w:drawing>
        </w:r>
        <w:r w:rsidRPr="00002B62">
          <w:rPr>
            <w:sz w:val="20"/>
            <w:rPrChange w:id="218" w:author="McDaniel Rhett" w:date="2018-06-19T11:58:00Z">
              <w:rPr/>
            </w:rPrChange>
          </w:rPr>
          <w:br/>
          <w:t xml:space="preserve">This teaching guide is licensed under a </w:t>
        </w:r>
        <w:r w:rsidRPr="00002B62">
          <w:rPr>
            <w:sz w:val="20"/>
            <w:rPrChange w:id="219" w:author="McDaniel Rhett" w:date="2018-06-19T11:58:00Z">
              <w:rPr/>
            </w:rPrChange>
          </w:rPr>
          <w:fldChar w:fldCharType="begin"/>
        </w:r>
        <w:r w:rsidRPr="00002B62">
          <w:rPr>
            <w:sz w:val="20"/>
            <w:rPrChange w:id="220" w:author="McDaniel Rhett" w:date="2018-06-19T11:58:00Z">
              <w:rPr/>
            </w:rPrChange>
          </w:rPr>
          <w:instrText xml:space="preserve"> HYPERLINK "http://creativecommons.org/licenses/by-nc/4.0/" </w:instrText>
        </w:r>
        <w:r w:rsidRPr="00002B62">
          <w:rPr>
            <w:sz w:val="20"/>
            <w:rPrChange w:id="221" w:author="McDaniel Rhett" w:date="2018-06-19T11:58:00Z">
              <w:rPr/>
            </w:rPrChange>
          </w:rPr>
        </w:r>
        <w:r w:rsidRPr="00002B62">
          <w:rPr>
            <w:sz w:val="20"/>
            <w:rPrChange w:id="222" w:author="McDaniel Rhett" w:date="2018-06-19T11:58:00Z">
              <w:rPr/>
            </w:rPrChange>
          </w:rPr>
          <w:fldChar w:fldCharType="separate"/>
        </w:r>
        <w:r w:rsidRPr="00002B62">
          <w:rPr>
            <w:rStyle w:val="Hyperlink"/>
            <w:rFonts w:eastAsiaTheme="majorEastAsia"/>
            <w:sz w:val="20"/>
            <w:rPrChange w:id="223" w:author="McDaniel Rhett" w:date="2018-06-19T11:58:00Z">
              <w:rPr>
                <w:rStyle w:val="Hyperlink"/>
                <w:rFonts w:eastAsiaTheme="majorEastAsia"/>
              </w:rPr>
            </w:rPrChange>
          </w:rPr>
          <w:t>Creative Commons Attribution-</w:t>
        </w:r>
        <w:proofErr w:type="spellStart"/>
        <w:r w:rsidRPr="00002B62">
          <w:rPr>
            <w:rStyle w:val="Hyperlink"/>
            <w:rFonts w:eastAsiaTheme="majorEastAsia"/>
            <w:sz w:val="20"/>
            <w:rPrChange w:id="224" w:author="McDaniel Rhett" w:date="2018-06-19T11:58:00Z">
              <w:rPr>
                <w:rStyle w:val="Hyperlink"/>
                <w:rFonts w:eastAsiaTheme="majorEastAsia"/>
              </w:rPr>
            </w:rPrChange>
          </w:rPr>
          <w:t>NonCommercial</w:t>
        </w:r>
        <w:proofErr w:type="spellEnd"/>
        <w:r w:rsidRPr="00002B62">
          <w:rPr>
            <w:rStyle w:val="Hyperlink"/>
            <w:rFonts w:eastAsiaTheme="majorEastAsia"/>
            <w:sz w:val="20"/>
            <w:rPrChange w:id="225" w:author="McDaniel Rhett" w:date="2018-06-19T11:58:00Z">
              <w:rPr>
                <w:rStyle w:val="Hyperlink"/>
                <w:rFonts w:eastAsiaTheme="majorEastAsia"/>
              </w:rPr>
            </w:rPrChange>
          </w:rPr>
          <w:t xml:space="preserve"> 4.0 International License</w:t>
        </w:r>
        <w:r w:rsidRPr="00002B62">
          <w:rPr>
            <w:sz w:val="20"/>
            <w:rPrChange w:id="226" w:author="McDaniel Rhett" w:date="2018-06-19T11:58:00Z">
              <w:rPr/>
            </w:rPrChange>
          </w:rPr>
          <w:fldChar w:fldCharType="end"/>
        </w:r>
        <w:r w:rsidRPr="00002B62">
          <w:rPr>
            <w:sz w:val="20"/>
            <w:rPrChange w:id="227" w:author="McDaniel Rhett" w:date="2018-06-19T11:58:00Z">
              <w:rPr/>
            </w:rPrChange>
          </w:rPr>
          <w:t>.</w:t>
        </w:r>
      </w:ins>
    </w:p>
    <w:p w14:paraId="2A1D3B9D" w14:textId="77777777" w:rsidR="00ED6776" w:rsidRPr="0045749D" w:rsidDel="00002B62" w:rsidRDefault="00ED6776" w:rsidP="00902A93">
      <w:pPr>
        <w:rPr>
          <w:del w:id="228" w:author="McDaniel Rhett" w:date="2018-06-19T11:58:00Z"/>
          <w:rFonts w:cstheme="minorHAnsi"/>
        </w:rPr>
      </w:pPr>
    </w:p>
    <w:p w14:paraId="70FA73E1" w14:textId="137CCE4A" w:rsidR="00696C02" w:rsidDel="00CD5789" w:rsidRDefault="00696C02" w:rsidP="0069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29" w:author="McDaniel Rhett" w:date="2018-06-19T11:33:00Z"/>
          <w:rFonts w:ascii="Courier" w:hAnsi="Courier" w:cs="Courier"/>
          <w:sz w:val="20"/>
          <w:szCs w:val="20"/>
        </w:rPr>
      </w:pPr>
      <w:del w:id="230" w:author="McDaniel Rhett" w:date="2018-06-19T11:33:00Z">
        <w:r w:rsidRPr="00696C02" w:rsidDel="00CD5789">
          <w:rPr>
            <w:rFonts w:ascii="Courier" w:hAnsi="Courier" w:cs="Courier"/>
            <w:sz w:val="20"/>
            <w:szCs w:val="20"/>
          </w:rPr>
          <w:delText>&lt;table cellspacing="0" cellpadding="0" border="0"&gt;&lt;tr&gt;&lt;td&gt;...&lt;/td&gt;&lt;/tr&gt;&lt;/table&gt;</w:delText>
        </w:r>
      </w:del>
    </w:p>
    <w:p w14:paraId="247116A7" w14:textId="3602A11C" w:rsidR="007E04FD" w:rsidDel="00CD5789" w:rsidRDefault="007E04FD" w:rsidP="0069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31" w:author="McDaniel Rhett" w:date="2018-06-19T11:33:00Z"/>
          <w:rFonts w:ascii="Courier" w:hAnsi="Courier" w:cs="Courier"/>
          <w:sz w:val="20"/>
          <w:szCs w:val="20"/>
        </w:rPr>
      </w:pPr>
    </w:p>
    <w:p w14:paraId="250446A1" w14:textId="1DEB79CE" w:rsidR="007E04FD" w:rsidRPr="007E04FD" w:rsidDel="00CD5789" w:rsidRDefault="007E04FD" w:rsidP="007E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32" w:author="McDaniel Rhett" w:date="2018-06-19T11:33:00Z"/>
          <w:rFonts w:ascii="Courier" w:hAnsi="Courier" w:cs="Courier"/>
          <w:sz w:val="20"/>
          <w:szCs w:val="20"/>
        </w:rPr>
      </w:pPr>
      <w:del w:id="233" w:author="McDaniel Rhett" w:date="2018-06-19T11:33:00Z">
        <w:r w:rsidRPr="007E04FD" w:rsidDel="00CD5789">
          <w:rPr>
            <w:rFonts w:ascii="Courier" w:hAnsi="Courier" w:cs="Courier"/>
            <w:sz w:val="20"/>
            <w:szCs w:val="20"/>
          </w:rPr>
          <w:delText>&lt;table style="height: 373px;" border="0" width="305" cellpadding="0" align="right"&gt;</w:delText>
        </w:r>
      </w:del>
    </w:p>
    <w:p w14:paraId="30164F74" w14:textId="6DAC8403" w:rsidR="007E04FD" w:rsidRPr="007E04FD" w:rsidDel="00CD5789" w:rsidRDefault="007E04FD" w:rsidP="007E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34" w:author="McDaniel Rhett" w:date="2018-06-19T11:33:00Z"/>
          <w:rFonts w:ascii="Courier" w:hAnsi="Courier" w:cs="Courier"/>
          <w:sz w:val="20"/>
          <w:szCs w:val="20"/>
        </w:rPr>
      </w:pPr>
      <w:del w:id="235" w:author="McDaniel Rhett" w:date="2018-06-19T11:33:00Z">
        <w:r w:rsidRPr="007E04FD" w:rsidDel="00CD5789">
          <w:rPr>
            <w:rFonts w:ascii="Courier" w:hAnsi="Courier" w:cs="Courier"/>
            <w:sz w:val="20"/>
            <w:szCs w:val="20"/>
          </w:rPr>
          <w:delText>&lt;tbody&gt;</w:delText>
        </w:r>
      </w:del>
    </w:p>
    <w:p w14:paraId="62F2DB1F" w14:textId="0E515F6E" w:rsidR="007E04FD" w:rsidRPr="007E04FD" w:rsidDel="00CD5789" w:rsidRDefault="007E04FD" w:rsidP="007E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36" w:author="McDaniel Rhett" w:date="2018-06-19T11:33:00Z"/>
          <w:rFonts w:ascii="Courier" w:hAnsi="Courier" w:cs="Courier"/>
          <w:sz w:val="20"/>
          <w:szCs w:val="20"/>
        </w:rPr>
      </w:pPr>
      <w:del w:id="237" w:author="McDaniel Rhett" w:date="2018-06-19T11:33:00Z">
        <w:r w:rsidRPr="007E04FD" w:rsidDel="00CD5789">
          <w:rPr>
            <w:rFonts w:ascii="Courier" w:hAnsi="Courier" w:cs="Courier"/>
            <w:sz w:val="20"/>
            <w:szCs w:val="20"/>
          </w:rPr>
          <w:delText>&lt;tr&gt;</w:delText>
        </w:r>
      </w:del>
    </w:p>
    <w:p w14:paraId="19CD2721" w14:textId="62C6A7A5" w:rsidR="007E04FD" w:rsidRPr="007E04FD" w:rsidDel="00CD5789" w:rsidRDefault="007E04FD" w:rsidP="007E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38" w:author="McDaniel Rhett" w:date="2018-06-19T11:33:00Z"/>
          <w:rFonts w:ascii="Courier" w:hAnsi="Courier" w:cs="Courier"/>
          <w:sz w:val="20"/>
          <w:szCs w:val="20"/>
        </w:rPr>
      </w:pPr>
      <w:del w:id="239" w:author="McDaniel Rhett" w:date="2018-06-19T11:33:00Z">
        <w:r w:rsidRPr="007E04FD" w:rsidDel="00CD5789">
          <w:rPr>
            <w:rFonts w:ascii="Courier" w:hAnsi="Courier" w:cs="Courier"/>
            <w:sz w:val="20"/>
            <w:szCs w:val="20"/>
          </w:rPr>
          <w:delText>&lt;td bgcolor="#deeaee" width="366"&gt;</w:delText>
        </w:r>
      </w:del>
    </w:p>
    <w:p w14:paraId="6E62E1EB" w14:textId="01E0C6E0" w:rsidR="007E04FD" w:rsidRPr="007E04FD" w:rsidDel="00CD5789" w:rsidRDefault="007E04FD" w:rsidP="007E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40" w:author="McDaniel Rhett" w:date="2018-06-19T11:33:00Z"/>
          <w:rFonts w:ascii="Courier" w:hAnsi="Courier" w:cs="Courier"/>
          <w:sz w:val="20"/>
          <w:szCs w:val="20"/>
        </w:rPr>
      </w:pPr>
      <w:del w:id="241" w:author="McDaniel Rhett" w:date="2018-06-19T11:33:00Z">
        <w:r w:rsidRPr="007E04FD" w:rsidDel="00CD5789">
          <w:rPr>
            <w:rFonts w:ascii="Courier" w:hAnsi="Courier" w:cs="Courier"/>
            <w:sz w:val="20"/>
            <w:szCs w:val="20"/>
          </w:rPr>
          <w:delText>&lt;p style="text-align: left; padding-left: 20px;"&gt;&lt;a href="http://wp0.vanderbilt.edu/cft/guides-sub-pages/cheating-plagiarism/sulikowski/" rel="attachment wp-att-5142"&gt;&lt;img class=" wp-image-5142 alignleft" title="sulikowski" src="http://wp0.vanderbilt.edu/cft/wp-content/uploads/sites/59/sulikowski1.jpg" alt="" width="92" height="152" /&gt;&lt;/a&gt;&lt;span style="color: #296691;"&gt;&lt;strong&gt;&lt;a style="color: #296691;" href="http://wp0.vanderbilt.edu/cft/2008/01/episode-3-an-interview-with-michelle-sulikowski/"&gt;Episode 3&lt;/a&gt; &lt;/strong&gt;in the CFT podcast features an interview with Michelle Sulikowski, Senior Lecturer in Chemistry, about how she uses the plagiarism detection service SafeAssign not to "catch" her students but to teach them about proper citation and the nature of academic writing.&lt;/span&gt;&lt;/p&gt;</w:delText>
        </w:r>
      </w:del>
    </w:p>
    <w:p w14:paraId="6281F8C5" w14:textId="7E05AF25" w:rsidR="007E04FD" w:rsidRPr="007E04FD" w:rsidDel="00CD5789" w:rsidRDefault="007E04FD" w:rsidP="007E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42" w:author="McDaniel Rhett" w:date="2018-06-19T11:33:00Z"/>
          <w:rFonts w:ascii="Courier" w:hAnsi="Courier" w:cs="Courier"/>
          <w:sz w:val="20"/>
          <w:szCs w:val="20"/>
        </w:rPr>
      </w:pPr>
      <w:del w:id="243" w:author="McDaniel Rhett" w:date="2018-06-19T11:33:00Z">
        <w:r w:rsidRPr="007E04FD" w:rsidDel="00CD5789">
          <w:rPr>
            <w:rFonts w:ascii="Courier" w:hAnsi="Courier" w:cs="Courier"/>
            <w:sz w:val="20"/>
            <w:szCs w:val="20"/>
          </w:rPr>
          <w:delText>&lt;p style="padding-left: 2cm;"&gt;&lt;strong&gt;&lt;a href="https://wp0.vanderbilt.edu/cft/wp-content/uploads/sites/59/cftpodcast/ep03_michelle_sulikowski.mp3"&gt;Listen to the podcast&lt;/a&gt;&lt;/strong&gt;&lt;/p&gt;</w:delText>
        </w:r>
      </w:del>
    </w:p>
    <w:p w14:paraId="2F3175E9" w14:textId="3B1D0A0A" w:rsidR="007E04FD" w:rsidRPr="007E04FD" w:rsidDel="00CD5789" w:rsidRDefault="007E04FD" w:rsidP="007E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44" w:author="McDaniel Rhett" w:date="2018-06-19T11:33:00Z"/>
          <w:rFonts w:ascii="Courier" w:hAnsi="Courier" w:cs="Courier"/>
          <w:sz w:val="20"/>
          <w:szCs w:val="20"/>
        </w:rPr>
      </w:pPr>
      <w:del w:id="245" w:author="McDaniel Rhett" w:date="2018-06-19T11:33:00Z">
        <w:r w:rsidRPr="007E04FD" w:rsidDel="00CD5789">
          <w:rPr>
            <w:rFonts w:ascii="Courier" w:hAnsi="Courier" w:cs="Courier"/>
            <w:sz w:val="20"/>
            <w:szCs w:val="20"/>
          </w:rPr>
          <w:delText>&lt;/td&gt;</w:delText>
        </w:r>
      </w:del>
    </w:p>
    <w:p w14:paraId="1785250B" w14:textId="6416F52D" w:rsidR="007E04FD" w:rsidRPr="007E04FD" w:rsidDel="00CD5789" w:rsidRDefault="007E04FD" w:rsidP="007E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46" w:author="McDaniel Rhett" w:date="2018-06-19T11:33:00Z"/>
          <w:rFonts w:ascii="Courier" w:hAnsi="Courier" w:cs="Courier"/>
          <w:sz w:val="20"/>
          <w:szCs w:val="20"/>
        </w:rPr>
      </w:pPr>
      <w:del w:id="247" w:author="McDaniel Rhett" w:date="2018-06-19T11:33:00Z">
        <w:r w:rsidRPr="007E04FD" w:rsidDel="00CD5789">
          <w:rPr>
            <w:rFonts w:ascii="Courier" w:hAnsi="Courier" w:cs="Courier"/>
            <w:sz w:val="20"/>
            <w:szCs w:val="20"/>
          </w:rPr>
          <w:delText>&lt;/tr&gt;</w:delText>
        </w:r>
      </w:del>
    </w:p>
    <w:p w14:paraId="69EACFB7" w14:textId="5FC8AD7E" w:rsidR="007E04FD" w:rsidRPr="007E04FD" w:rsidDel="00CD5789" w:rsidRDefault="007E04FD" w:rsidP="007E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48" w:author="McDaniel Rhett" w:date="2018-06-19T11:33:00Z"/>
          <w:rFonts w:ascii="Courier" w:hAnsi="Courier" w:cs="Courier"/>
          <w:sz w:val="20"/>
          <w:szCs w:val="20"/>
        </w:rPr>
      </w:pPr>
      <w:del w:id="249" w:author="McDaniel Rhett" w:date="2018-06-19T11:33:00Z">
        <w:r w:rsidRPr="007E04FD" w:rsidDel="00CD5789">
          <w:rPr>
            <w:rFonts w:ascii="Courier" w:hAnsi="Courier" w:cs="Courier"/>
            <w:sz w:val="20"/>
            <w:szCs w:val="20"/>
          </w:rPr>
          <w:delText>&lt;/tbody&gt;</w:delText>
        </w:r>
      </w:del>
    </w:p>
    <w:p w14:paraId="217EB839" w14:textId="1AC75BEF" w:rsidR="007E04FD" w:rsidRPr="00696C02" w:rsidDel="00CD5789" w:rsidRDefault="007E04FD" w:rsidP="007E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250" w:author="McDaniel Rhett" w:date="2018-06-19T11:33:00Z"/>
          <w:rFonts w:ascii="Courier" w:hAnsi="Courier" w:cs="Courier"/>
          <w:sz w:val="20"/>
          <w:szCs w:val="20"/>
        </w:rPr>
      </w:pPr>
      <w:del w:id="251" w:author="McDaniel Rhett" w:date="2018-06-19T11:33:00Z">
        <w:r w:rsidRPr="007E04FD" w:rsidDel="00CD5789">
          <w:rPr>
            <w:rFonts w:ascii="Courier" w:hAnsi="Courier" w:cs="Courier"/>
            <w:sz w:val="20"/>
            <w:szCs w:val="20"/>
          </w:rPr>
          <w:delText>&lt;/table&gt;</w:delText>
        </w:r>
      </w:del>
    </w:p>
    <w:p w14:paraId="5C4D1A9B" w14:textId="77777777" w:rsidR="008B5503" w:rsidRPr="008B5503" w:rsidRDefault="008B5503" w:rsidP="008B5503"/>
    <w:sectPr w:rsidR="008B5503" w:rsidRPr="008B5503" w:rsidSect="00002B62">
      <w:footerReference w:type="default" r:id="rId13"/>
      <w:pgSz w:w="12240" w:h="15840"/>
      <w:pgMar w:top="720" w:right="1440" w:bottom="1620" w:left="1080" w:header="720" w:footer="720" w:gutter="0"/>
      <w:cols w:space="720"/>
      <w:docGrid w:linePitch="360"/>
      <w:sectPrChange w:id="252" w:author="McDaniel Rhett" w:date="2018-06-19T11:53:00Z">
        <w:sectPr w:rsidR="008B5503" w:rsidRPr="008B5503" w:rsidSect="00002B62">
          <w:pgMar w:top="1440" w:right="1440" w:bottom="1440" w:left="1440" w:header="720" w:footer="720"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5" w:author="Amie Thurber" w:date="2018-06-12T09:52:00Z" w:initials="AT">
    <w:p w14:paraId="59C92377" w14:textId="598C1920" w:rsidR="00002B62" w:rsidRDefault="00002B62">
      <w:pPr>
        <w:pStyle w:val="CommentText"/>
      </w:pPr>
      <w:r>
        <w:rPr>
          <w:rStyle w:val="CommentReference"/>
        </w:rPr>
        <w:annotationRef/>
      </w:r>
      <w:r>
        <w:t>Link to attached doc</w:t>
      </w:r>
    </w:p>
  </w:comment>
  <w:comment w:id="187" w:author="Amie Thurber" w:date="2018-06-12T09:53:00Z" w:initials="AT">
    <w:p w14:paraId="71950607" w14:textId="4271286B" w:rsidR="00002B62" w:rsidRDefault="00002B62">
      <w:pPr>
        <w:pStyle w:val="CommentText"/>
      </w:pPr>
      <w:r>
        <w:rPr>
          <w:rStyle w:val="CommentReference"/>
        </w:rPr>
        <w:annotationRef/>
      </w:r>
      <w:r>
        <w:t>Link to doc</w:t>
      </w:r>
    </w:p>
  </w:comment>
  <w:comment w:id="191" w:author="Amie Thurber" w:date="2018-06-12T09:53:00Z" w:initials="AT">
    <w:p w14:paraId="60380CC2" w14:textId="77777777" w:rsidR="00002B62" w:rsidRDefault="00002B62" w:rsidP="00C87CC1">
      <w:pPr>
        <w:pStyle w:val="CommentText"/>
      </w:pPr>
      <w:r>
        <w:rPr>
          <w:rStyle w:val="CommentReference"/>
        </w:rPr>
        <w:annotationRef/>
      </w:r>
      <w:r>
        <w:t>Link to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C92377" w15:done="0"/>
  <w15:commentEx w15:paraId="71950607" w15:done="0"/>
  <w15:commentEx w15:paraId="60380C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92377" w16cid:durableId="1ECA1663"/>
  <w16cid:commentId w16cid:paraId="71950607" w16cid:durableId="1ECA1681"/>
  <w16cid:commentId w16cid:paraId="60380CC2" w16cid:durableId="1ECA169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F569F" w14:textId="77777777" w:rsidR="00002B62" w:rsidRDefault="00002B62" w:rsidP="003F2ED4">
      <w:pPr>
        <w:spacing w:after="0" w:line="240" w:lineRule="auto"/>
      </w:pPr>
      <w:r>
        <w:separator/>
      </w:r>
    </w:p>
  </w:endnote>
  <w:endnote w:type="continuationSeparator" w:id="0">
    <w:p w14:paraId="7F427BC0" w14:textId="77777777" w:rsidR="00002B62" w:rsidRDefault="00002B62" w:rsidP="003F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alisto MT">
    <w:panose1 w:val="020406030505050303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232498"/>
      <w:docPartObj>
        <w:docPartGallery w:val="Page Numbers (Bottom of Page)"/>
        <w:docPartUnique/>
      </w:docPartObj>
    </w:sdtPr>
    <w:sdtEndPr>
      <w:rPr>
        <w:noProof/>
      </w:rPr>
    </w:sdtEndPr>
    <w:sdtContent>
      <w:p w14:paraId="336911C0" w14:textId="42440CEB" w:rsidR="00002B62" w:rsidRDefault="00002B62">
        <w:pPr>
          <w:pStyle w:val="Footer"/>
          <w:jc w:val="right"/>
        </w:pPr>
        <w:r>
          <w:fldChar w:fldCharType="begin"/>
        </w:r>
        <w:r>
          <w:instrText xml:space="preserve"> PAGE   \* MERGEFORMAT </w:instrText>
        </w:r>
        <w:r>
          <w:fldChar w:fldCharType="separate"/>
        </w:r>
        <w:r w:rsidR="00CF10E2">
          <w:rPr>
            <w:noProof/>
          </w:rPr>
          <w:t>12</w:t>
        </w:r>
        <w:r>
          <w:rPr>
            <w:noProof/>
          </w:rPr>
          <w:fldChar w:fldCharType="end"/>
        </w:r>
      </w:p>
    </w:sdtContent>
  </w:sdt>
  <w:p w14:paraId="5EE3E533" w14:textId="77777777" w:rsidR="00002B62" w:rsidRDefault="00002B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D8A73" w14:textId="77777777" w:rsidR="00002B62" w:rsidRDefault="00002B62" w:rsidP="003F2ED4">
      <w:pPr>
        <w:spacing w:after="0" w:line="240" w:lineRule="auto"/>
      </w:pPr>
      <w:r>
        <w:separator/>
      </w:r>
    </w:p>
  </w:footnote>
  <w:footnote w:type="continuationSeparator" w:id="0">
    <w:p w14:paraId="4105BE5B" w14:textId="77777777" w:rsidR="00002B62" w:rsidRDefault="00002B62" w:rsidP="003F2ED4">
      <w:pPr>
        <w:spacing w:after="0" w:line="240" w:lineRule="auto"/>
      </w:pPr>
      <w:r>
        <w:continuationSeparator/>
      </w:r>
    </w:p>
  </w:footnote>
  <w:footnote w:id="1">
    <w:p w14:paraId="0B2B7B4A" w14:textId="20121F9D" w:rsidR="00002B62" w:rsidRPr="008B5503" w:rsidRDefault="00002B62">
      <w:pPr>
        <w:pStyle w:val="FootnoteText"/>
        <w:rPr>
          <w:sz w:val="22"/>
          <w:szCs w:val="22"/>
        </w:rPr>
      </w:pPr>
      <w:r w:rsidRPr="008B5503">
        <w:rPr>
          <w:rStyle w:val="FootnoteReference"/>
          <w:sz w:val="22"/>
          <w:szCs w:val="22"/>
        </w:rPr>
        <w:footnoteRef/>
      </w:r>
      <w:r w:rsidRPr="008B5503">
        <w:rPr>
          <w:sz w:val="22"/>
          <w:szCs w:val="22"/>
        </w:rPr>
        <w:t xml:space="preserve"> Each year, the </w:t>
      </w:r>
      <w:hyperlink r:id="rId1" w:anchor="dif" w:history="1">
        <w:r w:rsidRPr="008B5503">
          <w:rPr>
            <w:rStyle w:val="Hyperlink"/>
            <w:sz w:val="22"/>
            <w:szCs w:val="22"/>
          </w:rPr>
          <w:t>Center for Teaching</w:t>
        </w:r>
      </w:hyperlink>
      <w:r w:rsidRPr="008B5503">
        <w:rPr>
          <w:sz w:val="22"/>
          <w:szCs w:val="22"/>
        </w:rPr>
        <w:t xml:space="preserve"> offers a number of topic-based Learning Communities intended for members of Vanderbilt’s teaching community interested in meeting over time to develop deeper understandings and richer practices around particular teaching and learning topics. In 2017-18, the CFT was proud to host a year-long learning community on disability that explored principles of inclusive teaching, universal design for learning, instructional accommodations, as well as legal and cultural issues relevant to students and faculty with disabilities. This guide reflects a summary of the topics explored over the five-part series.</w:t>
      </w:r>
    </w:p>
  </w:footnote>
  <w:footnote w:id="2">
    <w:p w14:paraId="7CC605E5" w14:textId="77777777" w:rsidR="00002B62" w:rsidRPr="00396E3A" w:rsidRDefault="00002B62" w:rsidP="00CA57C7">
      <w:pPr>
        <w:pStyle w:val="NormalWeb"/>
        <w:spacing w:after="0"/>
        <w:textAlignment w:val="baseline"/>
        <w:rPr>
          <w:rFonts w:asciiTheme="minorHAnsi" w:hAnsiTheme="minorHAnsi" w:cstheme="minorHAnsi"/>
          <w:color w:val="000000"/>
          <w:sz w:val="22"/>
          <w:szCs w:val="22"/>
        </w:rPr>
      </w:pPr>
      <w:r>
        <w:rPr>
          <w:rStyle w:val="FootnoteReference"/>
        </w:rPr>
        <w:footnoteRef/>
      </w:r>
      <w:r>
        <w:t xml:space="preserve"> </w:t>
      </w:r>
      <w:r w:rsidRPr="00002B62">
        <w:rPr>
          <w:rFonts w:asciiTheme="minorHAnsi" w:hAnsiTheme="minorHAnsi" w:cstheme="minorHAnsi"/>
          <w:color w:val="000000"/>
          <w:sz w:val="20"/>
          <w:szCs w:val="20"/>
          <w:rPrChange w:id="150" w:author="McDaniel Rhett" w:date="2018-06-19T11:55:00Z">
            <w:rPr>
              <w:rFonts w:asciiTheme="minorHAnsi" w:hAnsiTheme="minorHAnsi" w:cstheme="minorHAnsi"/>
              <w:color w:val="000000"/>
              <w:sz w:val="22"/>
              <w:szCs w:val="22"/>
            </w:rPr>
          </w:rPrChange>
        </w:rPr>
        <w:t>Note, ADA Title III offers an exception for “religious organizations or entities controlled by religious organizations, including places of worship.” However, given that the Rehabilitation Act does not provide a religious exception, in practice the vast majority of higher education entities are regulated by one of these three sets of laws.</w:t>
      </w:r>
      <w:r w:rsidRPr="00396E3A">
        <w:rPr>
          <w:rFonts w:asciiTheme="minorHAnsi" w:hAnsiTheme="minorHAnsi" w:cstheme="minorHAnsi"/>
          <w:color w:val="000000"/>
          <w:sz w:val="22"/>
          <w:szCs w:val="22"/>
        </w:rPr>
        <w:t xml:space="preserve"> </w:t>
      </w:r>
      <w:r>
        <w:rPr>
          <w:rStyle w:val="CommentReference"/>
          <w:rFonts w:asciiTheme="minorHAnsi" w:eastAsiaTheme="minorHAnsi" w:hAnsiTheme="minorHAnsi" w:cstheme="minorBidi"/>
        </w:rPr>
        <w:annotationRef/>
      </w:r>
    </w:p>
    <w:p w14:paraId="787953F1" w14:textId="5B238584" w:rsidR="00002B62" w:rsidRDefault="00002B62">
      <w:pPr>
        <w:pStyle w:val="FootnoteText"/>
      </w:pPr>
    </w:p>
  </w:footnote>
  <w:footnote w:id="3">
    <w:p w14:paraId="433BF8F0" w14:textId="4EE1826B" w:rsidR="00002B62" w:rsidRDefault="00002B62" w:rsidP="00FC6915">
      <w:pPr>
        <w:rPr>
          <w:ins w:id="208" w:author="McDaniel Rhett" w:date="2018-06-19T11:39:00Z"/>
          <w:rFonts w:eastAsia="Times New Roman" w:cs="Arial"/>
          <w:color w:val="000000"/>
        </w:rPr>
      </w:pPr>
      <w:r>
        <w:rPr>
          <w:rStyle w:val="FootnoteReference"/>
        </w:rPr>
        <w:footnoteRef/>
      </w:r>
      <w:r>
        <w:t xml:space="preserve"> </w:t>
      </w:r>
      <w:r w:rsidRPr="00B44278">
        <w:rPr>
          <w:rStyle w:val="Hyperlink"/>
          <w:rFonts w:cstheme="minorHAnsi"/>
          <w:color w:val="auto"/>
          <w:u w:val="none"/>
        </w:rPr>
        <w:t xml:space="preserve">For more on the problematic ways in which disabled people are regarded as inspiration, see </w:t>
      </w:r>
      <w:r w:rsidRPr="00FC6915">
        <w:rPr>
          <w:rFonts w:eastAsia="Times New Roman" w:cs="Arial"/>
          <w:color w:val="000000"/>
        </w:rPr>
        <w:t>Stella Young, “</w:t>
      </w:r>
      <w:hyperlink r:id="rId2" w:history="1">
        <w:r w:rsidRPr="00FC6915">
          <w:rPr>
            <w:rStyle w:val="Hyperlink"/>
            <w:rFonts w:eastAsia="Times New Roman" w:cs="Arial"/>
            <w:color w:val="1155CC"/>
          </w:rPr>
          <w:t>I’m not your inspiration, thank you very much</w:t>
        </w:r>
      </w:hyperlink>
      <w:r w:rsidRPr="00FC6915">
        <w:rPr>
          <w:rFonts w:eastAsia="Times New Roman" w:cs="Arial"/>
          <w:color w:val="000000"/>
        </w:rPr>
        <w:t>.” TED talk</w:t>
      </w:r>
    </w:p>
    <w:p w14:paraId="1B8765E4" w14:textId="77777777" w:rsidR="00002B62" w:rsidRPr="000D2D51" w:rsidRDefault="00002B62" w:rsidP="00FC6915">
      <w:pPr>
        <w:rPr>
          <w:rFonts w:cstheme="minorHAnsi"/>
        </w:rPr>
      </w:pPr>
    </w:p>
    <w:p w14:paraId="34978DFB" w14:textId="5926DEBE" w:rsidR="00002B62" w:rsidRDefault="00002B62">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8F5"/>
    <w:multiLevelType w:val="multilevel"/>
    <w:tmpl w:val="2A58F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E0060"/>
    <w:multiLevelType w:val="hybridMultilevel"/>
    <w:tmpl w:val="02BC2D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757B7"/>
    <w:multiLevelType w:val="multilevel"/>
    <w:tmpl w:val="8C343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75C2B"/>
    <w:multiLevelType w:val="hybridMultilevel"/>
    <w:tmpl w:val="693A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53C1D"/>
    <w:multiLevelType w:val="hybridMultilevel"/>
    <w:tmpl w:val="3A9A6F9E"/>
    <w:lvl w:ilvl="0" w:tplc="45428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03039"/>
    <w:multiLevelType w:val="multilevel"/>
    <w:tmpl w:val="9298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76CAC"/>
    <w:multiLevelType w:val="hybridMultilevel"/>
    <w:tmpl w:val="BD8C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1200D"/>
    <w:multiLevelType w:val="hybridMultilevel"/>
    <w:tmpl w:val="C7C4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228BA"/>
    <w:multiLevelType w:val="hybridMultilevel"/>
    <w:tmpl w:val="64CC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B64D1"/>
    <w:multiLevelType w:val="hybridMultilevel"/>
    <w:tmpl w:val="D0BC5EE6"/>
    <w:lvl w:ilvl="0" w:tplc="4542878A">
      <w:start w:val="1"/>
      <w:numFmt w:val="decimal"/>
      <w:lvlText w:val="%1."/>
      <w:lvlJc w:val="left"/>
      <w:pPr>
        <w:ind w:left="1080" w:hanging="720"/>
      </w:pPr>
      <w:rPr>
        <w:rFonts w:hint="default"/>
      </w:rPr>
    </w:lvl>
    <w:lvl w:ilvl="1" w:tplc="2C6CAD8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052FD"/>
    <w:multiLevelType w:val="hybridMultilevel"/>
    <w:tmpl w:val="0E10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25A1D"/>
    <w:multiLevelType w:val="multilevel"/>
    <w:tmpl w:val="B9AC8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34A18"/>
    <w:multiLevelType w:val="hybridMultilevel"/>
    <w:tmpl w:val="66A6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3B563B"/>
    <w:multiLevelType w:val="hybridMultilevel"/>
    <w:tmpl w:val="A7389650"/>
    <w:lvl w:ilvl="0" w:tplc="45428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C7D4D"/>
    <w:multiLevelType w:val="hybridMultilevel"/>
    <w:tmpl w:val="74903126"/>
    <w:lvl w:ilvl="0" w:tplc="CE763CE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50B1D"/>
    <w:multiLevelType w:val="hybridMultilevel"/>
    <w:tmpl w:val="1034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C3E28"/>
    <w:multiLevelType w:val="multilevel"/>
    <w:tmpl w:val="9D16E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7322DD"/>
    <w:multiLevelType w:val="hybridMultilevel"/>
    <w:tmpl w:val="7F4CF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8017A"/>
    <w:multiLevelType w:val="multilevel"/>
    <w:tmpl w:val="C688D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2E2D4E"/>
    <w:multiLevelType w:val="hybridMultilevel"/>
    <w:tmpl w:val="9B5A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48164F"/>
    <w:multiLevelType w:val="multilevel"/>
    <w:tmpl w:val="1FB82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AE2894"/>
    <w:multiLevelType w:val="hybridMultilevel"/>
    <w:tmpl w:val="F644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263773"/>
    <w:multiLevelType w:val="hybridMultilevel"/>
    <w:tmpl w:val="CF7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654EB"/>
    <w:multiLevelType w:val="hybridMultilevel"/>
    <w:tmpl w:val="21DEA114"/>
    <w:lvl w:ilvl="0" w:tplc="CE763C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6164FC"/>
    <w:multiLevelType w:val="multilevel"/>
    <w:tmpl w:val="E7042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9D325A"/>
    <w:multiLevelType w:val="hybridMultilevel"/>
    <w:tmpl w:val="78F6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F8353B"/>
    <w:multiLevelType w:val="hybridMultilevel"/>
    <w:tmpl w:val="CA64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F4E06"/>
    <w:multiLevelType w:val="multilevel"/>
    <w:tmpl w:val="037A9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DA55EF"/>
    <w:multiLevelType w:val="hybridMultilevel"/>
    <w:tmpl w:val="2F96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73B78"/>
    <w:multiLevelType w:val="multilevel"/>
    <w:tmpl w:val="697C1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767C23"/>
    <w:multiLevelType w:val="multilevel"/>
    <w:tmpl w:val="4288E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B846EC"/>
    <w:multiLevelType w:val="hybridMultilevel"/>
    <w:tmpl w:val="CC30E4A4"/>
    <w:lvl w:ilvl="0" w:tplc="FA02DC3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417575"/>
    <w:multiLevelType w:val="hybridMultilevel"/>
    <w:tmpl w:val="A2F4E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70289B"/>
    <w:multiLevelType w:val="multilevel"/>
    <w:tmpl w:val="1A2EA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34225E"/>
    <w:multiLevelType w:val="hybridMultilevel"/>
    <w:tmpl w:val="5F86F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8C73DA"/>
    <w:multiLevelType w:val="hybridMultilevel"/>
    <w:tmpl w:val="810E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975D0F"/>
    <w:multiLevelType w:val="hybridMultilevel"/>
    <w:tmpl w:val="8ABC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7"/>
  </w:num>
  <w:num w:numId="4">
    <w:abstractNumId w:val="28"/>
  </w:num>
  <w:num w:numId="5">
    <w:abstractNumId w:val="0"/>
    <w:lvlOverride w:ilvl="3">
      <w:lvl w:ilvl="3">
        <w:numFmt w:val="bullet"/>
        <w:lvlText w:val="o"/>
        <w:lvlJc w:val="left"/>
        <w:pPr>
          <w:tabs>
            <w:tab w:val="num" w:pos="2880"/>
          </w:tabs>
          <w:ind w:left="2880" w:hanging="360"/>
        </w:pPr>
        <w:rPr>
          <w:rFonts w:ascii="Courier New" w:hAnsi="Courier New" w:hint="default"/>
          <w:sz w:val="20"/>
        </w:rPr>
      </w:lvl>
    </w:lvlOverride>
  </w:num>
  <w:num w:numId="6">
    <w:abstractNumId w:val="20"/>
    <w:lvlOverride w:ilvl="4">
      <w:lvl w:ilvl="4">
        <w:numFmt w:val="bullet"/>
        <w:lvlText w:val="o"/>
        <w:lvlJc w:val="left"/>
        <w:pPr>
          <w:tabs>
            <w:tab w:val="num" w:pos="3600"/>
          </w:tabs>
          <w:ind w:left="3600" w:hanging="360"/>
        </w:pPr>
        <w:rPr>
          <w:rFonts w:ascii="Courier New" w:hAnsi="Courier New" w:hint="default"/>
          <w:sz w:val="20"/>
        </w:rPr>
      </w:lvl>
    </w:lvlOverride>
  </w:num>
  <w:num w:numId="7">
    <w:abstractNumId w:val="33"/>
  </w:num>
  <w:num w:numId="8">
    <w:abstractNumId w:val="24"/>
  </w:num>
  <w:num w:numId="9">
    <w:abstractNumId w:val="11"/>
  </w:num>
  <w:num w:numId="10">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1">
    <w:abstractNumId w:val="30"/>
  </w:num>
  <w:num w:numId="12">
    <w:abstractNumId w:val="16"/>
  </w:num>
  <w:num w:numId="13">
    <w:abstractNumId w:val="16"/>
    <w:lvlOverride w:ilvl="3">
      <w:lvl w:ilvl="3">
        <w:numFmt w:val="bullet"/>
        <w:lvlText w:val=""/>
        <w:lvlJc w:val="left"/>
        <w:pPr>
          <w:tabs>
            <w:tab w:val="num" w:pos="2880"/>
          </w:tabs>
          <w:ind w:left="2880" w:hanging="360"/>
        </w:pPr>
        <w:rPr>
          <w:rFonts w:ascii="Symbol" w:hAnsi="Symbol" w:hint="default"/>
          <w:sz w:val="20"/>
        </w:rPr>
      </w:lvl>
    </w:lvlOverride>
  </w:num>
  <w:num w:numId="14">
    <w:abstractNumId w:val="2"/>
  </w:num>
  <w:num w:numId="15">
    <w:abstractNumId w:val="29"/>
  </w:num>
  <w:num w:numId="16">
    <w:abstractNumId w:val="18"/>
  </w:num>
  <w:num w:numId="17">
    <w:abstractNumId w:val="32"/>
  </w:num>
  <w:num w:numId="18">
    <w:abstractNumId w:val="10"/>
  </w:num>
  <w:num w:numId="19">
    <w:abstractNumId w:val="6"/>
  </w:num>
  <w:num w:numId="20">
    <w:abstractNumId w:val="19"/>
  </w:num>
  <w:num w:numId="21">
    <w:abstractNumId w:val="35"/>
  </w:num>
  <w:num w:numId="22">
    <w:abstractNumId w:val="26"/>
  </w:num>
  <w:num w:numId="23">
    <w:abstractNumId w:val="17"/>
  </w:num>
  <w:num w:numId="24">
    <w:abstractNumId w:val="12"/>
  </w:num>
  <w:num w:numId="25">
    <w:abstractNumId w:val="36"/>
  </w:num>
  <w:num w:numId="26">
    <w:abstractNumId w:val="34"/>
  </w:num>
  <w:num w:numId="27">
    <w:abstractNumId w:val="23"/>
  </w:num>
  <w:num w:numId="28">
    <w:abstractNumId w:val="14"/>
  </w:num>
  <w:num w:numId="29">
    <w:abstractNumId w:val="9"/>
  </w:num>
  <w:num w:numId="30">
    <w:abstractNumId w:val="13"/>
  </w:num>
  <w:num w:numId="31">
    <w:abstractNumId w:val="4"/>
  </w:num>
  <w:num w:numId="32">
    <w:abstractNumId w:val="25"/>
  </w:num>
  <w:num w:numId="33">
    <w:abstractNumId w:val="31"/>
  </w:num>
  <w:num w:numId="34">
    <w:abstractNumId w:val="22"/>
  </w:num>
  <w:num w:numId="35">
    <w:abstractNumId w:val="7"/>
  </w:num>
  <w:num w:numId="36">
    <w:abstractNumId w:val="21"/>
  </w:num>
  <w:num w:numId="37">
    <w:abstractNumId w:val="3"/>
  </w:num>
  <w:num w:numId="38">
    <w:abstractNumId w:val="8"/>
  </w:num>
  <w:num w:numId="39">
    <w:abstractNumId w:val="1"/>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ie Thurber">
    <w15:presenceInfo w15:providerId="None" w15:userId="Amie Thur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5D"/>
    <w:rsid w:val="00002B62"/>
    <w:rsid w:val="000041EF"/>
    <w:rsid w:val="00011A10"/>
    <w:rsid w:val="00030375"/>
    <w:rsid w:val="00061624"/>
    <w:rsid w:val="00067E9B"/>
    <w:rsid w:val="00076548"/>
    <w:rsid w:val="00081C70"/>
    <w:rsid w:val="000842CF"/>
    <w:rsid w:val="00090B1C"/>
    <w:rsid w:val="000A06BE"/>
    <w:rsid w:val="000A3184"/>
    <w:rsid w:val="000C769B"/>
    <w:rsid w:val="000D2D51"/>
    <w:rsid w:val="000F5828"/>
    <w:rsid w:val="0010110F"/>
    <w:rsid w:val="001019E5"/>
    <w:rsid w:val="001061F9"/>
    <w:rsid w:val="00132CDC"/>
    <w:rsid w:val="00134497"/>
    <w:rsid w:val="00141A51"/>
    <w:rsid w:val="00144F9F"/>
    <w:rsid w:val="001456DE"/>
    <w:rsid w:val="00163275"/>
    <w:rsid w:val="00170897"/>
    <w:rsid w:val="00177FB1"/>
    <w:rsid w:val="001C0DFC"/>
    <w:rsid w:val="001E3353"/>
    <w:rsid w:val="00202281"/>
    <w:rsid w:val="00220EC4"/>
    <w:rsid w:val="00234E61"/>
    <w:rsid w:val="002351F3"/>
    <w:rsid w:val="00237E19"/>
    <w:rsid w:val="00253630"/>
    <w:rsid w:val="00280B80"/>
    <w:rsid w:val="00281765"/>
    <w:rsid w:val="002840E1"/>
    <w:rsid w:val="0029610A"/>
    <w:rsid w:val="002B6442"/>
    <w:rsid w:val="002C4C60"/>
    <w:rsid w:val="002C57F7"/>
    <w:rsid w:val="002D4F83"/>
    <w:rsid w:val="002F47DB"/>
    <w:rsid w:val="00303F71"/>
    <w:rsid w:val="00312997"/>
    <w:rsid w:val="00336B2B"/>
    <w:rsid w:val="00336C08"/>
    <w:rsid w:val="00347AEF"/>
    <w:rsid w:val="00355134"/>
    <w:rsid w:val="003577EB"/>
    <w:rsid w:val="00396E3A"/>
    <w:rsid w:val="003B563D"/>
    <w:rsid w:val="003C031D"/>
    <w:rsid w:val="003C4781"/>
    <w:rsid w:val="003F2ED4"/>
    <w:rsid w:val="004020A6"/>
    <w:rsid w:val="0045749D"/>
    <w:rsid w:val="004673C5"/>
    <w:rsid w:val="00482E2C"/>
    <w:rsid w:val="00491D04"/>
    <w:rsid w:val="0049356E"/>
    <w:rsid w:val="004A5B65"/>
    <w:rsid w:val="004D5311"/>
    <w:rsid w:val="004E2616"/>
    <w:rsid w:val="00534187"/>
    <w:rsid w:val="0055050D"/>
    <w:rsid w:val="005600DF"/>
    <w:rsid w:val="00566AF2"/>
    <w:rsid w:val="0056734D"/>
    <w:rsid w:val="00580468"/>
    <w:rsid w:val="00583B15"/>
    <w:rsid w:val="005D0974"/>
    <w:rsid w:val="005D7F44"/>
    <w:rsid w:val="00602BFD"/>
    <w:rsid w:val="00604000"/>
    <w:rsid w:val="00616228"/>
    <w:rsid w:val="0062217D"/>
    <w:rsid w:val="006437EE"/>
    <w:rsid w:val="00661900"/>
    <w:rsid w:val="006658F9"/>
    <w:rsid w:val="00687AA1"/>
    <w:rsid w:val="00696C02"/>
    <w:rsid w:val="006B49E0"/>
    <w:rsid w:val="006C2929"/>
    <w:rsid w:val="006E278D"/>
    <w:rsid w:val="006E7D7C"/>
    <w:rsid w:val="006F11A3"/>
    <w:rsid w:val="006F3B67"/>
    <w:rsid w:val="006F42BF"/>
    <w:rsid w:val="007070AB"/>
    <w:rsid w:val="00734321"/>
    <w:rsid w:val="00756B7F"/>
    <w:rsid w:val="007E04FD"/>
    <w:rsid w:val="007E5F8C"/>
    <w:rsid w:val="008245E8"/>
    <w:rsid w:val="00833DEC"/>
    <w:rsid w:val="00847E68"/>
    <w:rsid w:val="008524BC"/>
    <w:rsid w:val="00886C9B"/>
    <w:rsid w:val="00897DCD"/>
    <w:rsid w:val="008B09E9"/>
    <w:rsid w:val="008B5503"/>
    <w:rsid w:val="008D101E"/>
    <w:rsid w:val="00902A93"/>
    <w:rsid w:val="0094700C"/>
    <w:rsid w:val="00950F98"/>
    <w:rsid w:val="00952A80"/>
    <w:rsid w:val="00956D18"/>
    <w:rsid w:val="009634E0"/>
    <w:rsid w:val="00974512"/>
    <w:rsid w:val="009A0B48"/>
    <w:rsid w:val="009B2E90"/>
    <w:rsid w:val="009F464B"/>
    <w:rsid w:val="00A044BB"/>
    <w:rsid w:val="00A2205D"/>
    <w:rsid w:val="00A266D7"/>
    <w:rsid w:val="00A34F61"/>
    <w:rsid w:val="00A3508D"/>
    <w:rsid w:val="00A41A42"/>
    <w:rsid w:val="00A95516"/>
    <w:rsid w:val="00A957FF"/>
    <w:rsid w:val="00AA398D"/>
    <w:rsid w:val="00AA527A"/>
    <w:rsid w:val="00AC5A3D"/>
    <w:rsid w:val="00AE3E9D"/>
    <w:rsid w:val="00B24C05"/>
    <w:rsid w:val="00B437AA"/>
    <w:rsid w:val="00B44278"/>
    <w:rsid w:val="00B846C8"/>
    <w:rsid w:val="00B97C9E"/>
    <w:rsid w:val="00B97E68"/>
    <w:rsid w:val="00BA0846"/>
    <w:rsid w:val="00BA0F05"/>
    <w:rsid w:val="00BA42DF"/>
    <w:rsid w:val="00BB00E2"/>
    <w:rsid w:val="00BB28A9"/>
    <w:rsid w:val="00C40A7B"/>
    <w:rsid w:val="00C41CE9"/>
    <w:rsid w:val="00C4553D"/>
    <w:rsid w:val="00C53DE7"/>
    <w:rsid w:val="00C87CC1"/>
    <w:rsid w:val="00C913A8"/>
    <w:rsid w:val="00CA57C7"/>
    <w:rsid w:val="00CD5789"/>
    <w:rsid w:val="00CF10E2"/>
    <w:rsid w:val="00D1548B"/>
    <w:rsid w:val="00D46693"/>
    <w:rsid w:val="00D74356"/>
    <w:rsid w:val="00D86F47"/>
    <w:rsid w:val="00DA0A36"/>
    <w:rsid w:val="00DB05C0"/>
    <w:rsid w:val="00DB4A67"/>
    <w:rsid w:val="00DE15D1"/>
    <w:rsid w:val="00E01142"/>
    <w:rsid w:val="00E42AF2"/>
    <w:rsid w:val="00E44CC5"/>
    <w:rsid w:val="00E51171"/>
    <w:rsid w:val="00E550B7"/>
    <w:rsid w:val="00E87CD6"/>
    <w:rsid w:val="00E87EDA"/>
    <w:rsid w:val="00EA68DA"/>
    <w:rsid w:val="00EB082F"/>
    <w:rsid w:val="00EC55F8"/>
    <w:rsid w:val="00ED6776"/>
    <w:rsid w:val="00EF57F8"/>
    <w:rsid w:val="00F17B73"/>
    <w:rsid w:val="00F27685"/>
    <w:rsid w:val="00F4344C"/>
    <w:rsid w:val="00F6227F"/>
    <w:rsid w:val="00F94814"/>
    <w:rsid w:val="00FA4EEB"/>
    <w:rsid w:val="00FC6915"/>
    <w:rsid w:val="00FD6AD9"/>
    <w:rsid w:val="00FE2E59"/>
    <w:rsid w:val="00FE6E2F"/>
    <w:rsid w:val="00FF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1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58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58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AT">
    <w:name w:val="level1AT"/>
    <w:basedOn w:val="Normal"/>
    <w:next w:val="Heading1"/>
    <w:link w:val="level1ATChar"/>
    <w:qFormat/>
    <w:rsid w:val="00280B80"/>
    <w:pPr>
      <w:jc w:val="center"/>
    </w:pPr>
    <w:rPr>
      <w:rFonts w:ascii="Calisto MT" w:eastAsiaTheme="majorEastAsia" w:hAnsi="Calisto MT" w:cstheme="majorBidi"/>
      <w:b/>
      <w:sz w:val="24"/>
      <w:szCs w:val="32"/>
    </w:rPr>
  </w:style>
  <w:style w:type="character" w:customStyle="1" w:styleId="level1ATChar">
    <w:name w:val="level1AT Char"/>
    <w:basedOn w:val="DefaultParagraphFont"/>
    <w:link w:val="level1AT"/>
    <w:rsid w:val="00280B80"/>
    <w:rPr>
      <w:rFonts w:ascii="Calisto MT" w:eastAsiaTheme="majorEastAsia" w:hAnsi="Calisto MT" w:cstheme="majorBidi"/>
      <w:b/>
      <w:sz w:val="24"/>
      <w:szCs w:val="32"/>
    </w:rPr>
  </w:style>
  <w:style w:type="character" w:customStyle="1" w:styleId="Heading1Char">
    <w:name w:val="Heading 1 Char"/>
    <w:basedOn w:val="DefaultParagraphFont"/>
    <w:link w:val="Heading1"/>
    <w:uiPriority w:val="9"/>
    <w:rsid w:val="00280B80"/>
    <w:rPr>
      <w:rFonts w:asciiTheme="majorHAnsi" w:eastAsiaTheme="majorEastAsia" w:hAnsiTheme="majorHAnsi" w:cstheme="majorBidi"/>
      <w:color w:val="2F5496" w:themeColor="accent1" w:themeShade="BF"/>
      <w:sz w:val="32"/>
      <w:szCs w:val="32"/>
    </w:rPr>
  </w:style>
  <w:style w:type="paragraph" w:customStyle="1" w:styleId="Style2">
    <w:name w:val="Style2"/>
    <w:basedOn w:val="Normal"/>
    <w:link w:val="Style2Char"/>
    <w:qFormat/>
    <w:rsid w:val="00734321"/>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pacing w:before="240" w:after="0" w:line="480" w:lineRule="auto"/>
      <w:ind w:left="720" w:hanging="720"/>
      <w:outlineLvl w:val="0"/>
    </w:pPr>
    <w:rPr>
      <w:rFonts w:ascii="Calibri" w:hAnsi="Calibri" w:cs="Calibri Light"/>
      <w:color w:val="2E74B5"/>
      <w:sz w:val="24"/>
      <w:szCs w:val="32"/>
      <w:u w:color="2E74B5"/>
    </w:rPr>
  </w:style>
  <w:style w:type="character" w:customStyle="1" w:styleId="Style2Char">
    <w:name w:val="Style2 Char"/>
    <w:basedOn w:val="DefaultParagraphFont"/>
    <w:link w:val="Style2"/>
    <w:rsid w:val="00734321"/>
    <w:rPr>
      <w:rFonts w:ascii="Calibri" w:hAnsi="Calibri" w:cs="Calibri Light"/>
      <w:color w:val="2E74B5"/>
      <w:sz w:val="24"/>
      <w:szCs w:val="32"/>
      <w:u w:color="2E74B5"/>
    </w:rPr>
  </w:style>
  <w:style w:type="paragraph" w:customStyle="1" w:styleId="StyleA">
    <w:name w:val="StyleA"/>
    <w:basedOn w:val="Normal"/>
    <w:link w:val="StyleAChar"/>
    <w:autoRedefine/>
    <w:qFormat/>
    <w:rsid w:val="00734321"/>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pacing w:after="0" w:line="480" w:lineRule="auto"/>
      <w:ind w:left="720" w:hanging="720"/>
      <w:outlineLvl w:val="0"/>
    </w:pPr>
    <w:rPr>
      <w:rFonts w:cs="Calibri Light"/>
      <w:b/>
      <w:color w:val="000000" w:themeColor="text1"/>
      <w:sz w:val="24"/>
      <w:szCs w:val="32"/>
      <w:u w:color="2E74B5"/>
    </w:rPr>
  </w:style>
  <w:style w:type="character" w:customStyle="1" w:styleId="StyleAChar">
    <w:name w:val="StyleA Char"/>
    <w:basedOn w:val="DefaultParagraphFont"/>
    <w:link w:val="StyleA"/>
    <w:rsid w:val="00734321"/>
    <w:rPr>
      <w:rFonts w:cs="Calibri Light"/>
      <w:b/>
      <w:color w:val="000000" w:themeColor="text1"/>
      <w:sz w:val="24"/>
      <w:szCs w:val="32"/>
      <w:u w:color="2E74B5"/>
    </w:rPr>
  </w:style>
  <w:style w:type="paragraph" w:styleId="NormalWeb">
    <w:name w:val="Normal (Web)"/>
    <w:basedOn w:val="Normal"/>
    <w:uiPriority w:val="99"/>
    <w:unhideWhenUsed/>
    <w:rsid w:val="00A220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205D"/>
    <w:pPr>
      <w:ind w:left="720"/>
      <w:contextualSpacing/>
    </w:pPr>
  </w:style>
  <w:style w:type="character" w:styleId="CommentReference">
    <w:name w:val="annotation reference"/>
    <w:basedOn w:val="DefaultParagraphFont"/>
    <w:uiPriority w:val="99"/>
    <w:semiHidden/>
    <w:unhideWhenUsed/>
    <w:rsid w:val="001019E5"/>
    <w:rPr>
      <w:sz w:val="16"/>
      <w:szCs w:val="16"/>
    </w:rPr>
  </w:style>
  <w:style w:type="paragraph" w:styleId="CommentText">
    <w:name w:val="annotation text"/>
    <w:basedOn w:val="Normal"/>
    <w:link w:val="CommentTextChar"/>
    <w:uiPriority w:val="99"/>
    <w:semiHidden/>
    <w:unhideWhenUsed/>
    <w:rsid w:val="001019E5"/>
    <w:pPr>
      <w:spacing w:line="240" w:lineRule="auto"/>
    </w:pPr>
    <w:rPr>
      <w:sz w:val="20"/>
      <w:szCs w:val="20"/>
    </w:rPr>
  </w:style>
  <w:style w:type="character" w:customStyle="1" w:styleId="CommentTextChar">
    <w:name w:val="Comment Text Char"/>
    <w:basedOn w:val="DefaultParagraphFont"/>
    <w:link w:val="CommentText"/>
    <w:uiPriority w:val="99"/>
    <w:semiHidden/>
    <w:rsid w:val="001019E5"/>
    <w:rPr>
      <w:sz w:val="20"/>
      <w:szCs w:val="20"/>
    </w:rPr>
  </w:style>
  <w:style w:type="paragraph" w:styleId="CommentSubject">
    <w:name w:val="annotation subject"/>
    <w:basedOn w:val="CommentText"/>
    <w:next w:val="CommentText"/>
    <w:link w:val="CommentSubjectChar"/>
    <w:uiPriority w:val="99"/>
    <w:semiHidden/>
    <w:unhideWhenUsed/>
    <w:rsid w:val="001019E5"/>
    <w:rPr>
      <w:b/>
      <w:bCs/>
    </w:rPr>
  </w:style>
  <w:style w:type="character" w:customStyle="1" w:styleId="CommentSubjectChar">
    <w:name w:val="Comment Subject Char"/>
    <w:basedOn w:val="CommentTextChar"/>
    <w:link w:val="CommentSubject"/>
    <w:uiPriority w:val="99"/>
    <w:semiHidden/>
    <w:rsid w:val="001019E5"/>
    <w:rPr>
      <w:b/>
      <w:bCs/>
      <w:sz w:val="20"/>
      <w:szCs w:val="20"/>
    </w:rPr>
  </w:style>
  <w:style w:type="paragraph" w:styleId="BalloonText">
    <w:name w:val="Balloon Text"/>
    <w:basedOn w:val="Normal"/>
    <w:link w:val="BalloonTextChar"/>
    <w:uiPriority w:val="99"/>
    <w:semiHidden/>
    <w:unhideWhenUsed/>
    <w:rsid w:val="00101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E5"/>
    <w:rPr>
      <w:rFonts w:ascii="Segoe UI" w:hAnsi="Segoe UI" w:cs="Segoe UI"/>
      <w:sz w:val="18"/>
      <w:szCs w:val="18"/>
    </w:rPr>
  </w:style>
  <w:style w:type="character" w:styleId="Hyperlink">
    <w:name w:val="Hyperlink"/>
    <w:basedOn w:val="DefaultParagraphFont"/>
    <w:uiPriority w:val="99"/>
    <w:unhideWhenUsed/>
    <w:rsid w:val="001019E5"/>
    <w:rPr>
      <w:color w:val="0000FF"/>
      <w:u w:val="single"/>
    </w:rPr>
  </w:style>
  <w:style w:type="paragraph" w:styleId="Title">
    <w:name w:val="Title"/>
    <w:basedOn w:val="Normal"/>
    <w:next w:val="Normal"/>
    <w:link w:val="TitleChar"/>
    <w:uiPriority w:val="10"/>
    <w:qFormat/>
    <w:rsid w:val="00665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8F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658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58F9"/>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6658F9"/>
    <w:rPr>
      <w:color w:val="808080"/>
      <w:shd w:val="clear" w:color="auto" w:fill="E6E6E6"/>
    </w:rPr>
  </w:style>
  <w:style w:type="table" w:styleId="TableGrid">
    <w:name w:val="Table Grid"/>
    <w:basedOn w:val="TableNormal"/>
    <w:uiPriority w:val="39"/>
    <w:rsid w:val="00D46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A0F05"/>
    <w:rPr>
      <w:color w:val="954F72" w:themeColor="followedHyperlink"/>
      <w:u w:val="single"/>
    </w:rPr>
  </w:style>
  <w:style w:type="character" w:customStyle="1" w:styleId="thspan">
    <w:name w:val="thspan"/>
    <w:basedOn w:val="DefaultParagraphFont"/>
    <w:rsid w:val="00AC5A3D"/>
  </w:style>
  <w:style w:type="paragraph" w:styleId="Header">
    <w:name w:val="header"/>
    <w:basedOn w:val="Normal"/>
    <w:link w:val="HeaderChar"/>
    <w:uiPriority w:val="99"/>
    <w:unhideWhenUsed/>
    <w:rsid w:val="003F2E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2ED4"/>
  </w:style>
  <w:style w:type="paragraph" w:styleId="Footer">
    <w:name w:val="footer"/>
    <w:basedOn w:val="Normal"/>
    <w:link w:val="FooterChar"/>
    <w:uiPriority w:val="99"/>
    <w:unhideWhenUsed/>
    <w:rsid w:val="003F2E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2ED4"/>
  </w:style>
  <w:style w:type="paragraph" w:styleId="FootnoteText">
    <w:name w:val="footnote text"/>
    <w:basedOn w:val="Normal"/>
    <w:link w:val="FootnoteTextChar"/>
    <w:uiPriority w:val="99"/>
    <w:unhideWhenUsed/>
    <w:rsid w:val="001061F9"/>
    <w:pPr>
      <w:spacing w:after="0" w:line="240" w:lineRule="auto"/>
    </w:pPr>
    <w:rPr>
      <w:sz w:val="24"/>
      <w:szCs w:val="24"/>
    </w:rPr>
  </w:style>
  <w:style w:type="character" w:customStyle="1" w:styleId="FootnoteTextChar">
    <w:name w:val="Footnote Text Char"/>
    <w:basedOn w:val="DefaultParagraphFont"/>
    <w:link w:val="FootnoteText"/>
    <w:uiPriority w:val="99"/>
    <w:rsid w:val="001061F9"/>
    <w:rPr>
      <w:sz w:val="24"/>
      <w:szCs w:val="24"/>
    </w:rPr>
  </w:style>
  <w:style w:type="character" w:styleId="FootnoteReference">
    <w:name w:val="footnote reference"/>
    <w:basedOn w:val="DefaultParagraphFont"/>
    <w:uiPriority w:val="99"/>
    <w:unhideWhenUsed/>
    <w:rsid w:val="001061F9"/>
    <w:rPr>
      <w:vertAlign w:val="superscript"/>
    </w:rPr>
  </w:style>
  <w:style w:type="character" w:styleId="Emphasis">
    <w:name w:val="Emphasis"/>
    <w:basedOn w:val="DefaultParagraphFont"/>
    <w:uiPriority w:val="20"/>
    <w:qFormat/>
    <w:rsid w:val="001061F9"/>
    <w:rPr>
      <w:i/>
      <w:iCs/>
    </w:rPr>
  </w:style>
  <w:style w:type="character" w:customStyle="1" w:styleId="UnresolvedMention">
    <w:name w:val="Unresolved Mention"/>
    <w:basedOn w:val="DefaultParagraphFont"/>
    <w:uiPriority w:val="99"/>
    <w:semiHidden/>
    <w:unhideWhenUsed/>
    <w:rsid w:val="00F17B73"/>
    <w:rPr>
      <w:color w:val="808080"/>
      <w:shd w:val="clear" w:color="auto" w:fill="E6E6E6"/>
    </w:rPr>
  </w:style>
  <w:style w:type="paragraph" w:styleId="HTMLPreformatted">
    <w:name w:val="HTML Preformatted"/>
    <w:basedOn w:val="Normal"/>
    <w:link w:val="HTMLPreformattedChar"/>
    <w:uiPriority w:val="99"/>
    <w:semiHidden/>
    <w:unhideWhenUsed/>
    <w:rsid w:val="0069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96C02"/>
    <w:rPr>
      <w:rFonts w:ascii="Courier" w:hAnsi="Courier" w:cs="Courier"/>
      <w:sz w:val="20"/>
      <w:szCs w:val="20"/>
    </w:rPr>
  </w:style>
  <w:style w:type="table" w:styleId="LightList-Accent5">
    <w:name w:val="Light List Accent 5"/>
    <w:basedOn w:val="TableNormal"/>
    <w:uiPriority w:val="61"/>
    <w:rsid w:val="001456DE"/>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1">
    <w:name w:val="Light List Accent 1"/>
    <w:basedOn w:val="TableNormal"/>
    <w:uiPriority w:val="61"/>
    <w:rsid w:val="001456DE"/>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6">
    <w:name w:val="Light Shading Accent 6"/>
    <w:basedOn w:val="TableNormal"/>
    <w:uiPriority w:val="60"/>
    <w:rsid w:val="001456DE"/>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5">
    <w:name w:val="Light Shading Accent 5"/>
    <w:basedOn w:val="TableNormal"/>
    <w:uiPriority w:val="60"/>
    <w:rsid w:val="001456DE"/>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58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58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AT">
    <w:name w:val="level1AT"/>
    <w:basedOn w:val="Normal"/>
    <w:next w:val="Heading1"/>
    <w:link w:val="level1ATChar"/>
    <w:qFormat/>
    <w:rsid w:val="00280B80"/>
    <w:pPr>
      <w:jc w:val="center"/>
    </w:pPr>
    <w:rPr>
      <w:rFonts w:ascii="Calisto MT" w:eastAsiaTheme="majorEastAsia" w:hAnsi="Calisto MT" w:cstheme="majorBidi"/>
      <w:b/>
      <w:sz w:val="24"/>
      <w:szCs w:val="32"/>
    </w:rPr>
  </w:style>
  <w:style w:type="character" w:customStyle="1" w:styleId="level1ATChar">
    <w:name w:val="level1AT Char"/>
    <w:basedOn w:val="DefaultParagraphFont"/>
    <w:link w:val="level1AT"/>
    <w:rsid w:val="00280B80"/>
    <w:rPr>
      <w:rFonts w:ascii="Calisto MT" w:eastAsiaTheme="majorEastAsia" w:hAnsi="Calisto MT" w:cstheme="majorBidi"/>
      <w:b/>
      <w:sz w:val="24"/>
      <w:szCs w:val="32"/>
    </w:rPr>
  </w:style>
  <w:style w:type="character" w:customStyle="1" w:styleId="Heading1Char">
    <w:name w:val="Heading 1 Char"/>
    <w:basedOn w:val="DefaultParagraphFont"/>
    <w:link w:val="Heading1"/>
    <w:uiPriority w:val="9"/>
    <w:rsid w:val="00280B80"/>
    <w:rPr>
      <w:rFonts w:asciiTheme="majorHAnsi" w:eastAsiaTheme="majorEastAsia" w:hAnsiTheme="majorHAnsi" w:cstheme="majorBidi"/>
      <w:color w:val="2F5496" w:themeColor="accent1" w:themeShade="BF"/>
      <w:sz w:val="32"/>
      <w:szCs w:val="32"/>
    </w:rPr>
  </w:style>
  <w:style w:type="paragraph" w:customStyle="1" w:styleId="Style2">
    <w:name w:val="Style2"/>
    <w:basedOn w:val="Normal"/>
    <w:link w:val="Style2Char"/>
    <w:qFormat/>
    <w:rsid w:val="00734321"/>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pacing w:before="240" w:after="0" w:line="480" w:lineRule="auto"/>
      <w:ind w:left="720" w:hanging="720"/>
      <w:outlineLvl w:val="0"/>
    </w:pPr>
    <w:rPr>
      <w:rFonts w:ascii="Calibri" w:hAnsi="Calibri" w:cs="Calibri Light"/>
      <w:color w:val="2E74B5"/>
      <w:sz w:val="24"/>
      <w:szCs w:val="32"/>
      <w:u w:color="2E74B5"/>
    </w:rPr>
  </w:style>
  <w:style w:type="character" w:customStyle="1" w:styleId="Style2Char">
    <w:name w:val="Style2 Char"/>
    <w:basedOn w:val="DefaultParagraphFont"/>
    <w:link w:val="Style2"/>
    <w:rsid w:val="00734321"/>
    <w:rPr>
      <w:rFonts w:ascii="Calibri" w:hAnsi="Calibri" w:cs="Calibri Light"/>
      <w:color w:val="2E74B5"/>
      <w:sz w:val="24"/>
      <w:szCs w:val="32"/>
      <w:u w:color="2E74B5"/>
    </w:rPr>
  </w:style>
  <w:style w:type="paragraph" w:customStyle="1" w:styleId="StyleA">
    <w:name w:val="StyleA"/>
    <w:basedOn w:val="Normal"/>
    <w:link w:val="StyleAChar"/>
    <w:autoRedefine/>
    <w:qFormat/>
    <w:rsid w:val="00734321"/>
    <w:pPr>
      <w:keepNext/>
      <w:keepLines/>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pacing w:after="0" w:line="480" w:lineRule="auto"/>
      <w:ind w:left="720" w:hanging="720"/>
      <w:outlineLvl w:val="0"/>
    </w:pPr>
    <w:rPr>
      <w:rFonts w:cs="Calibri Light"/>
      <w:b/>
      <w:color w:val="000000" w:themeColor="text1"/>
      <w:sz w:val="24"/>
      <w:szCs w:val="32"/>
      <w:u w:color="2E74B5"/>
    </w:rPr>
  </w:style>
  <w:style w:type="character" w:customStyle="1" w:styleId="StyleAChar">
    <w:name w:val="StyleA Char"/>
    <w:basedOn w:val="DefaultParagraphFont"/>
    <w:link w:val="StyleA"/>
    <w:rsid w:val="00734321"/>
    <w:rPr>
      <w:rFonts w:cs="Calibri Light"/>
      <w:b/>
      <w:color w:val="000000" w:themeColor="text1"/>
      <w:sz w:val="24"/>
      <w:szCs w:val="32"/>
      <w:u w:color="2E74B5"/>
    </w:rPr>
  </w:style>
  <w:style w:type="paragraph" w:styleId="NormalWeb">
    <w:name w:val="Normal (Web)"/>
    <w:basedOn w:val="Normal"/>
    <w:uiPriority w:val="99"/>
    <w:unhideWhenUsed/>
    <w:rsid w:val="00A220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205D"/>
    <w:pPr>
      <w:ind w:left="720"/>
      <w:contextualSpacing/>
    </w:pPr>
  </w:style>
  <w:style w:type="character" w:styleId="CommentReference">
    <w:name w:val="annotation reference"/>
    <w:basedOn w:val="DefaultParagraphFont"/>
    <w:uiPriority w:val="99"/>
    <w:semiHidden/>
    <w:unhideWhenUsed/>
    <w:rsid w:val="001019E5"/>
    <w:rPr>
      <w:sz w:val="16"/>
      <w:szCs w:val="16"/>
    </w:rPr>
  </w:style>
  <w:style w:type="paragraph" w:styleId="CommentText">
    <w:name w:val="annotation text"/>
    <w:basedOn w:val="Normal"/>
    <w:link w:val="CommentTextChar"/>
    <w:uiPriority w:val="99"/>
    <w:semiHidden/>
    <w:unhideWhenUsed/>
    <w:rsid w:val="001019E5"/>
    <w:pPr>
      <w:spacing w:line="240" w:lineRule="auto"/>
    </w:pPr>
    <w:rPr>
      <w:sz w:val="20"/>
      <w:szCs w:val="20"/>
    </w:rPr>
  </w:style>
  <w:style w:type="character" w:customStyle="1" w:styleId="CommentTextChar">
    <w:name w:val="Comment Text Char"/>
    <w:basedOn w:val="DefaultParagraphFont"/>
    <w:link w:val="CommentText"/>
    <w:uiPriority w:val="99"/>
    <w:semiHidden/>
    <w:rsid w:val="001019E5"/>
    <w:rPr>
      <w:sz w:val="20"/>
      <w:szCs w:val="20"/>
    </w:rPr>
  </w:style>
  <w:style w:type="paragraph" w:styleId="CommentSubject">
    <w:name w:val="annotation subject"/>
    <w:basedOn w:val="CommentText"/>
    <w:next w:val="CommentText"/>
    <w:link w:val="CommentSubjectChar"/>
    <w:uiPriority w:val="99"/>
    <w:semiHidden/>
    <w:unhideWhenUsed/>
    <w:rsid w:val="001019E5"/>
    <w:rPr>
      <w:b/>
      <w:bCs/>
    </w:rPr>
  </w:style>
  <w:style w:type="character" w:customStyle="1" w:styleId="CommentSubjectChar">
    <w:name w:val="Comment Subject Char"/>
    <w:basedOn w:val="CommentTextChar"/>
    <w:link w:val="CommentSubject"/>
    <w:uiPriority w:val="99"/>
    <w:semiHidden/>
    <w:rsid w:val="001019E5"/>
    <w:rPr>
      <w:b/>
      <w:bCs/>
      <w:sz w:val="20"/>
      <w:szCs w:val="20"/>
    </w:rPr>
  </w:style>
  <w:style w:type="paragraph" w:styleId="BalloonText">
    <w:name w:val="Balloon Text"/>
    <w:basedOn w:val="Normal"/>
    <w:link w:val="BalloonTextChar"/>
    <w:uiPriority w:val="99"/>
    <w:semiHidden/>
    <w:unhideWhenUsed/>
    <w:rsid w:val="00101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E5"/>
    <w:rPr>
      <w:rFonts w:ascii="Segoe UI" w:hAnsi="Segoe UI" w:cs="Segoe UI"/>
      <w:sz w:val="18"/>
      <w:szCs w:val="18"/>
    </w:rPr>
  </w:style>
  <w:style w:type="character" w:styleId="Hyperlink">
    <w:name w:val="Hyperlink"/>
    <w:basedOn w:val="DefaultParagraphFont"/>
    <w:uiPriority w:val="99"/>
    <w:unhideWhenUsed/>
    <w:rsid w:val="001019E5"/>
    <w:rPr>
      <w:color w:val="0000FF"/>
      <w:u w:val="single"/>
    </w:rPr>
  </w:style>
  <w:style w:type="paragraph" w:styleId="Title">
    <w:name w:val="Title"/>
    <w:basedOn w:val="Normal"/>
    <w:next w:val="Normal"/>
    <w:link w:val="TitleChar"/>
    <w:uiPriority w:val="10"/>
    <w:qFormat/>
    <w:rsid w:val="00665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8F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658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58F9"/>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6658F9"/>
    <w:rPr>
      <w:color w:val="808080"/>
      <w:shd w:val="clear" w:color="auto" w:fill="E6E6E6"/>
    </w:rPr>
  </w:style>
  <w:style w:type="table" w:styleId="TableGrid">
    <w:name w:val="Table Grid"/>
    <w:basedOn w:val="TableNormal"/>
    <w:uiPriority w:val="39"/>
    <w:rsid w:val="00D46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A0F05"/>
    <w:rPr>
      <w:color w:val="954F72" w:themeColor="followedHyperlink"/>
      <w:u w:val="single"/>
    </w:rPr>
  </w:style>
  <w:style w:type="character" w:customStyle="1" w:styleId="thspan">
    <w:name w:val="thspan"/>
    <w:basedOn w:val="DefaultParagraphFont"/>
    <w:rsid w:val="00AC5A3D"/>
  </w:style>
  <w:style w:type="paragraph" w:styleId="Header">
    <w:name w:val="header"/>
    <w:basedOn w:val="Normal"/>
    <w:link w:val="HeaderChar"/>
    <w:uiPriority w:val="99"/>
    <w:unhideWhenUsed/>
    <w:rsid w:val="003F2E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2ED4"/>
  </w:style>
  <w:style w:type="paragraph" w:styleId="Footer">
    <w:name w:val="footer"/>
    <w:basedOn w:val="Normal"/>
    <w:link w:val="FooterChar"/>
    <w:uiPriority w:val="99"/>
    <w:unhideWhenUsed/>
    <w:rsid w:val="003F2E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2ED4"/>
  </w:style>
  <w:style w:type="paragraph" w:styleId="FootnoteText">
    <w:name w:val="footnote text"/>
    <w:basedOn w:val="Normal"/>
    <w:link w:val="FootnoteTextChar"/>
    <w:uiPriority w:val="99"/>
    <w:unhideWhenUsed/>
    <w:rsid w:val="001061F9"/>
    <w:pPr>
      <w:spacing w:after="0" w:line="240" w:lineRule="auto"/>
    </w:pPr>
    <w:rPr>
      <w:sz w:val="24"/>
      <w:szCs w:val="24"/>
    </w:rPr>
  </w:style>
  <w:style w:type="character" w:customStyle="1" w:styleId="FootnoteTextChar">
    <w:name w:val="Footnote Text Char"/>
    <w:basedOn w:val="DefaultParagraphFont"/>
    <w:link w:val="FootnoteText"/>
    <w:uiPriority w:val="99"/>
    <w:rsid w:val="001061F9"/>
    <w:rPr>
      <w:sz w:val="24"/>
      <w:szCs w:val="24"/>
    </w:rPr>
  </w:style>
  <w:style w:type="character" w:styleId="FootnoteReference">
    <w:name w:val="footnote reference"/>
    <w:basedOn w:val="DefaultParagraphFont"/>
    <w:uiPriority w:val="99"/>
    <w:unhideWhenUsed/>
    <w:rsid w:val="001061F9"/>
    <w:rPr>
      <w:vertAlign w:val="superscript"/>
    </w:rPr>
  </w:style>
  <w:style w:type="character" w:styleId="Emphasis">
    <w:name w:val="Emphasis"/>
    <w:basedOn w:val="DefaultParagraphFont"/>
    <w:uiPriority w:val="20"/>
    <w:qFormat/>
    <w:rsid w:val="001061F9"/>
    <w:rPr>
      <w:i/>
      <w:iCs/>
    </w:rPr>
  </w:style>
  <w:style w:type="character" w:customStyle="1" w:styleId="UnresolvedMention">
    <w:name w:val="Unresolved Mention"/>
    <w:basedOn w:val="DefaultParagraphFont"/>
    <w:uiPriority w:val="99"/>
    <w:semiHidden/>
    <w:unhideWhenUsed/>
    <w:rsid w:val="00F17B73"/>
    <w:rPr>
      <w:color w:val="808080"/>
      <w:shd w:val="clear" w:color="auto" w:fill="E6E6E6"/>
    </w:rPr>
  </w:style>
  <w:style w:type="paragraph" w:styleId="HTMLPreformatted">
    <w:name w:val="HTML Preformatted"/>
    <w:basedOn w:val="Normal"/>
    <w:link w:val="HTMLPreformattedChar"/>
    <w:uiPriority w:val="99"/>
    <w:semiHidden/>
    <w:unhideWhenUsed/>
    <w:rsid w:val="0069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96C02"/>
    <w:rPr>
      <w:rFonts w:ascii="Courier" w:hAnsi="Courier" w:cs="Courier"/>
      <w:sz w:val="20"/>
      <w:szCs w:val="20"/>
    </w:rPr>
  </w:style>
  <w:style w:type="table" w:styleId="LightList-Accent5">
    <w:name w:val="Light List Accent 5"/>
    <w:basedOn w:val="TableNormal"/>
    <w:uiPriority w:val="61"/>
    <w:rsid w:val="001456DE"/>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1">
    <w:name w:val="Light List Accent 1"/>
    <w:basedOn w:val="TableNormal"/>
    <w:uiPriority w:val="61"/>
    <w:rsid w:val="001456DE"/>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6">
    <w:name w:val="Light Shading Accent 6"/>
    <w:basedOn w:val="TableNormal"/>
    <w:uiPriority w:val="60"/>
    <w:rsid w:val="001456DE"/>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5">
    <w:name w:val="Light Shading Accent 5"/>
    <w:basedOn w:val="TableNormal"/>
    <w:uiPriority w:val="60"/>
    <w:rsid w:val="001456DE"/>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1267">
      <w:bodyDiv w:val="1"/>
      <w:marLeft w:val="0"/>
      <w:marRight w:val="0"/>
      <w:marTop w:val="0"/>
      <w:marBottom w:val="0"/>
      <w:divBdr>
        <w:top w:val="none" w:sz="0" w:space="0" w:color="auto"/>
        <w:left w:val="none" w:sz="0" w:space="0" w:color="auto"/>
        <w:bottom w:val="none" w:sz="0" w:space="0" w:color="auto"/>
        <w:right w:val="none" w:sz="0" w:space="0" w:color="auto"/>
      </w:divBdr>
    </w:div>
    <w:div w:id="226692499">
      <w:bodyDiv w:val="1"/>
      <w:marLeft w:val="0"/>
      <w:marRight w:val="0"/>
      <w:marTop w:val="0"/>
      <w:marBottom w:val="0"/>
      <w:divBdr>
        <w:top w:val="none" w:sz="0" w:space="0" w:color="auto"/>
        <w:left w:val="none" w:sz="0" w:space="0" w:color="auto"/>
        <w:bottom w:val="none" w:sz="0" w:space="0" w:color="auto"/>
        <w:right w:val="none" w:sz="0" w:space="0" w:color="auto"/>
      </w:divBdr>
    </w:div>
    <w:div w:id="328288488">
      <w:bodyDiv w:val="1"/>
      <w:marLeft w:val="0"/>
      <w:marRight w:val="0"/>
      <w:marTop w:val="0"/>
      <w:marBottom w:val="0"/>
      <w:divBdr>
        <w:top w:val="none" w:sz="0" w:space="0" w:color="auto"/>
        <w:left w:val="none" w:sz="0" w:space="0" w:color="auto"/>
        <w:bottom w:val="none" w:sz="0" w:space="0" w:color="auto"/>
        <w:right w:val="none" w:sz="0" w:space="0" w:color="auto"/>
      </w:divBdr>
    </w:div>
    <w:div w:id="363411627">
      <w:bodyDiv w:val="1"/>
      <w:marLeft w:val="0"/>
      <w:marRight w:val="0"/>
      <w:marTop w:val="0"/>
      <w:marBottom w:val="0"/>
      <w:divBdr>
        <w:top w:val="none" w:sz="0" w:space="0" w:color="auto"/>
        <w:left w:val="none" w:sz="0" w:space="0" w:color="auto"/>
        <w:bottom w:val="none" w:sz="0" w:space="0" w:color="auto"/>
        <w:right w:val="none" w:sz="0" w:space="0" w:color="auto"/>
      </w:divBdr>
    </w:div>
    <w:div w:id="395711807">
      <w:bodyDiv w:val="1"/>
      <w:marLeft w:val="0"/>
      <w:marRight w:val="0"/>
      <w:marTop w:val="0"/>
      <w:marBottom w:val="0"/>
      <w:divBdr>
        <w:top w:val="none" w:sz="0" w:space="0" w:color="auto"/>
        <w:left w:val="none" w:sz="0" w:space="0" w:color="auto"/>
        <w:bottom w:val="none" w:sz="0" w:space="0" w:color="auto"/>
        <w:right w:val="none" w:sz="0" w:space="0" w:color="auto"/>
      </w:divBdr>
    </w:div>
    <w:div w:id="700204048">
      <w:bodyDiv w:val="1"/>
      <w:marLeft w:val="0"/>
      <w:marRight w:val="0"/>
      <w:marTop w:val="0"/>
      <w:marBottom w:val="0"/>
      <w:divBdr>
        <w:top w:val="none" w:sz="0" w:space="0" w:color="auto"/>
        <w:left w:val="none" w:sz="0" w:space="0" w:color="auto"/>
        <w:bottom w:val="none" w:sz="0" w:space="0" w:color="auto"/>
        <w:right w:val="none" w:sz="0" w:space="0" w:color="auto"/>
      </w:divBdr>
    </w:div>
    <w:div w:id="729116272">
      <w:bodyDiv w:val="1"/>
      <w:marLeft w:val="0"/>
      <w:marRight w:val="0"/>
      <w:marTop w:val="0"/>
      <w:marBottom w:val="0"/>
      <w:divBdr>
        <w:top w:val="none" w:sz="0" w:space="0" w:color="auto"/>
        <w:left w:val="none" w:sz="0" w:space="0" w:color="auto"/>
        <w:bottom w:val="none" w:sz="0" w:space="0" w:color="auto"/>
        <w:right w:val="none" w:sz="0" w:space="0" w:color="auto"/>
      </w:divBdr>
    </w:div>
    <w:div w:id="796216369">
      <w:bodyDiv w:val="1"/>
      <w:marLeft w:val="0"/>
      <w:marRight w:val="0"/>
      <w:marTop w:val="0"/>
      <w:marBottom w:val="0"/>
      <w:divBdr>
        <w:top w:val="none" w:sz="0" w:space="0" w:color="auto"/>
        <w:left w:val="none" w:sz="0" w:space="0" w:color="auto"/>
        <w:bottom w:val="none" w:sz="0" w:space="0" w:color="auto"/>
        <w:right w:val="none" w:sz="0" w:space="0" w:color="auto"/>
      </w:divBdr>
    </w:div>
    <w:div w:id="799107990">
      <w:bodyDiv w:val="1"/>
      <w:marLeft w:val="0"/>
      <w:marRight w:val="0"/>
      <w:marTop w:val="0"/>
      <w:marBottom w:val="0"/>
      <w:divBdr>
        <w:top w:val="none" w:sz="0" w:space="0" w:color="auto"/>
        <w:left w:val="none" w:sz="0" w:space="0" w:color="auto"/>
        <w:bottom w:val="none" w:sz="0" w:space="0" w:color="auto"/>
        <w:right w:val="none" w:sz="0" w:space="0" w:color="auto"/>
      </w:divBdr>
    </w:div>
    <w:div w:id="901213014">
      <w:bodyDiv w:val="1"/>
      <w:marLeft w:val="0"/>
      <w:marRight w:val="0"/>
      <w:marTop w:val="0"/>
      <w:marBottom w:val="0"/>
      <w:divBdr>
        <w:top w:val="none" w:sz="0" w:space="0" w:color="auto"/>
        <w:left w:val="none" w:sz="0" w:space="0" w:color="auto"/>
        <w:bottom w:val="none" w:sz="0" w:space="0" w:color="auto"/>
        <w:right w:val="none" w:sz="0" w:space="0" w:color="auto"/>
      </w:divBdr>
    </w:div>
    <w:div w:id="957612832">
      <w:bodyDiv w:val="1"/>
      <w:marLeft w:val="0"/>
      <w:marRight w:val="0"/>
      <w:marTop w:val="0"/>
      <w:marBottom w:val="0"/>
      <w:divBdr>
        <w:top w:val="none" w:sz="0" w:space="0" w:color="auto"/>
        <w:left w:val="none" w:sz="0" w:space="0" w:color="auto"/>
        <w:bottom w:val="none" w:sz="0" w:space="0" w:color="auto"/>
        <w:right w:val="none" w:sz="0" w:space="0" w:color="auto"/>
      </w:divBdr>
    </w:div>
    <w:div w:id="979774237">
      <w:bodyDiv w:val="1"/>
      <w:marLeft w:val="0"/>
      <w:marRight w:val="0"/>
      <w:marTop w:val="0"/>
      <w:marBottom w:val="0"/>
      <w:divBdr>
        <w:top w:val="none" w:sz="0" w:space="0" w:color="auto"/>
        <w:left w:val="none" w:sz="0" w:space="0" w:color="auto"/>
        <w:bottom w:val="none" w:sz="0" w:space="0" w:color="auto"/>
        <w:right w:val="none" w:sz="0" w:space="0" w:color="auto"/>
      </w:divBdr>
    </w:div>
    <w:div w:id="1075937270">
      <w:bodyDiv w:val="1"/>
      <w:marLeft w:val="0"/>
      <w:marRight w:val="0"/>
      <w:marTop w:val="0"/>
      <w:marBottom w:val="0"/>
      <w:divBdr>
        <w:top w:val="none" w:sz="0" w:space="0" w:color="auto"/>
        <w:left w:val="none" w:sz="0" w:space="0" w:color="auto"/>
        <w:bottom w:val="none" w:sz="0" w:space="0" w:color="auto"/>
        <w:right w:val="none" w:sz="0" w:space="0" w:color="auto"/>
      </w:divBdr>
    </w:div>
    <w:div w:id="1079521420">
      <w:bodyDiv w:val="1"/>
      <w:marLeft w:val="0"/>
      <w:marRight w:val="0"/>
      <w:marTop w:val="0"/>
      <w:marBottom w:val="0"/>
      <w:divBdr>
        <w:top w:val="none" w:sz="0" w:space="0" w:color="auto"/>
        <w:left w:val="none" w:sz="0" w:space="0" w:color="auto"/>
        <w:bottom w:val="none" w:sz="0" w:space="0" w:color="auto"/>
        <w:right w:val="none" w:sz="0" w:space="0" w:color="auto"/>
      </w:divBdr>
    </w:div>
    <w:div w:id="1103189443">
      <w:bodyDiv w:val="1"/>
      <w:marLeft w:val="0"/>
      <w:marRight w:val="0"/>
      <w:marTop w:val="0"/>
      <w:marBottom w:val="0"/>
      <w:divBdr>
        <w:top w:val="none" w:sz="0" w:space="0" w:color="auto"/>
        <w:left w:val="none" w:sz="0" w:space="0" w:color="auto"/>
        <w:bottom w:val="none" w:sz="0" w:space="0" w:color="auto"/>
        <w:right w:val="none" w:sz="0" w:space="0" w:color="auto"/>
      </w:divBdr>
    </w:div>
    <w:div w:id="1171138492">
      <w:bodyDiv w:val="1"/>
      <w:marLeft w:val="0"/>
      <w:marRight w:val="0"/>
      <w:marTop w:val="0"/>
      <w:marBottom w:val="0"/>
      <w:divBdr>
        <w:top w:val="none" w:sz="0" w:space="0" w:color="auto"/>
        <w:left w:val="none" w:sz="0" w:space="0" w:color="auto"/>
        <w:bottom w:val="none" w:sz="0" w:space="0" w:color="auto"/>
        <w:right w:val="none" w:sz="0" w:space="0" w:color="auto"/>
      </w:divBdr>
    </w:div>
    <w:div w:id="1299990665">
      <w:bodyDiv w:val="1"/>
      <w:marLeft w:val="0"/>
      <w:marRight w:val="0"/>
      <w:marTop w:val="0"/>
      <w:marBottom w:val="0"/>
      <w:divBdr>
        <w:top w:val="none" w:sz="0" w:space="0" w:color="auto"/>
        <w:left w:val="none" w:sz="0" w:space="0" w:color="auto"/>
        <w:bottom w:val="none" w:sz="0" w:space="0" w:color="auto"/>
        <w:right w:val="none" w:sz="0" w:space="0" w:color="auto"/>
      </w:divBdr>
    </w:div>
    <w:div w:id="1393313908">
      <w:bodyDiv w:val="1"/>
      <w:marLeft w:val="0"/>
      <w:marRight w:val="0"/>
      <w:marTop w:val="0"/>
      <w:marBottom w:val="0"/>
      <w:divBdr>
        <w:top w:val="none" w:sz="0" w:space="0" w:color="auto"/>
        <w:left w:val="none" w:sz="0" w:space="0" w:color="auto"/>
        <w:bottom w:val="none" w:sz="0" w:space="0" w:color="auto"/>
        <w:right w:val="none" w:sz="0" w:space="0" w:color="auto"/>
      </w:divBdr>
    </w:div>
    <w:div w:id="1613317633">
      <w:bodyDiv w:val="1"/>
      <w:marLeft w:val="0"/>
      <w:marRight w:val="0"/>
      <w:marTop w:val="0"/>
      <w:marBottom w:val="0"/>
      <w:divBdr>
        <w:top w:val="none" w:sz="0" w:space="0" w:color="auto"/>
        <w:left w:val="none" w:sz="0" w:space="0" w:color="auto"/>
        <w:bottom w:val="none" w:sz="0" w:space="0" w:color="auto"/>
        <w:right w:val="none" w:sz="0" w:space="0" w:color="auto"/>
      </w:divBdr>
    </w:div>
    <w:div w:id="1644042079">
      <w:bodyDiv w:val="1"/>
      <w:marLeft w:val="0"/>
      <w:marRight w:val="0"/>
      <w:marTop w:val="0"/>
      <w:marBottom w:val="0"/>
      <w:divBdr>
        <w:top w:val="none" w:sz="0" w:space="0" w:color="auto"/>
        <w:left w:val="none" w:sz="0" w:space="0" w:color="auto"/>
        <w:bottom w:val="none" w:sz="0" w:space="0" w:color="auto"/>
        <w:right w:val="none" w:sz="0" w:space="0" w:color="auto"/>
      </w:divBdr>
    </w:div>
    <w:div w:id="2053535830">
      <w:bodyDiv w:val="1"/>
      <w:marLeft w:val="0"/>
      <w:marRight w:val="0"/>
      <w:marTop w:val="0"/>
      <w:marBottom w:val="0"/>
      <w:divBdr>
        <w:top w:val="none" w:sz="0" w:space="0" w:color="auto"/>
        <w:left w:val="none" w:sz="0" w:space="0" w:color="auto"/>
        <w:bottom w:val="none" w:sz="0" w:space="0" w:color="auto"/>
        <w:right w:val="none" w:sz="0" w:space="0" w:color="auto"/>
      </w:divBdr>
    </w:div>
    <w:div w:id="20672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nc/4.0/" TargetMode="External"/><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45" Type="http://schemas.microsoft.com/office/2016/09/relationships/commentsIds" Target="commentsIds.xml"/><Relationship Id="rId46" Type="http://schemas.microsoft.com/office/2011/relationships/commentsExtended" Target="commentsExtended.xml"/><Relationship Id="rId4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s://cft.vanderbilt.edu/programs/learning-communities/" TargetMode="External"/><Relationship Id="rId2" Type="http://schemas.openxmlformats.org/officeDocument/2006/relationships/hyperlink" Target="https://www.ted.com/talks/stella_young_i_m_not_your_inspiration_thank_you_very_m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7676-9EF1-B543-9409-3B4FEC42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5688</Words>
  <Characters>32428</Characters>
  <Application>Microsoft Macintosh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Thurber</dc:creator>
  <cp:keywords/>
  <dc:description/>
  <cp:lastModifiedBy>McDaniel Rhett</cp:lastModifiedBy>
  <cp:revision>3</cp:revision>
  <cp:lastPrinted>2018-06-19T16:59:00Z</cp:lastPrinted>
  <dcterms:created xsi:type="dcterms:W3CDTF">2018-06-19T16:59:00Z</dcterms:created>
  <dcterms:modified xsi:type="dcterms:W3CDTF">2018-06-19T17:06:00Z</dcterms:modified>
</cp:coreProperties>
</file>