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9BB74D" w14:textId="77777777" w:rsidR="0054365D" w:rsidRDefault="0054365D" w:rsidP="00E70F40">
      <w:pPr>
        <w:pStyle w:val="NormalWeb"/>
        <w:jc w:val="center"/>
        <w:rPr>
          <w:rFonts w:ascii="Arial" w:eastAsia="Times New Roman" w:hAnsi="Arial" w:cs="Arial"/>
          <w:b/>
          <w:sz w:val="22"/>
          <w:szCs w:val="22"/>
        </w:rPr>
      </w:pPr>
      <w:r w:rsidRPr="00BE14A7">
        <w:rPr>
          <w:rFonts w:ascii="Arial" w:eastAsia="Times New Roman" w:hAnsi="Arial" w:cs="Arial"/>
          <w:b/>
          <w:sz w:val="22"/>
          <w:szCs w:val="22"/>
        </w:rPr>
        <w:t>M</w:t>
      </w:r>
      <w:r>
        <w:rPr>
          <w:rFonts w:ascii="Arial" w:eastAsia="Times New Roman" w:hAnsi="Arial" w:cs="Arial"/>
          <w:b/>
          <w:sz w:val="22"/>
          <w:szCs w:val="22"/>
        </w:rPr>
        <w:t>ouse</w:t>
      </w:r>
      <w:r w:rsidRPr="00BE14A7">
        <w:rPr>
          <w:rFonts w:ascii="Arial" w:eastAsia="Times New Roman" w:hAnsi="Arial" w:cs="Arial"/>
          <w:b/>
          <w:sz w:val="22"/>
          <w:szCs w:val="22"/>
        </w:rPr>
        <w:t xml:space="preserve"> Neurobehavioral Lab User Agreement Form</w:t>
      </w:r>
      <w:r>
        <w:rPr>
          <w:rFonts w:ascii="Arial" w:eastAsia="Times New Roman" w:hAnsi="Arial" w:cs="Arial"/>
          <w:b/>
          <w:sz w:val="22"/>
          <w:szCs w:val="22"/>
        </w:rPr>
        <w:t xml:space="preserve"> </w:t>
      </w:r>
    </w:p>
    <w:p w14:paraId="6AD3EDB8" w14:textId="77777777" w:rsidR="0054365D" w:rsidRPr="00BE14A7" w:rsidRDefault="0054365D" w:rsidP="00AC02D1">
      <w:pPr>
        <w:pStyle w:val="NormalWeb"/>
        <w:spacing w:line="240" w:lineRule="exact"/>
        <w:rPr>
          <w:rFonts w:ascii="Arial" w:eastAsia="Times New Roman" w:hAnsi="Arial" w:cs="Arial"/>
          <w:sz w:val="22"/>
          <w:szCs w:val="22"/>
        </w:rPr>
      </w:pPr>
      <w:r w:rsidRPr="00BE14A7">
        <w:rPr>
          <w:rFonts w:ascii="Arial" w:eastAsia="Times New Roman" w:hAnsi="Arial" w:cs="Arial"/>
          <w:sz w:val="22"/>
          <w:szCs w:val="22"/>
        </w:rPr>
        <w:t>Before using the M</w:t>
      </w:r>
      <w:r>
        <w:rPr>
          <w:rFonts w:ascii="Arial" w:eastAsia="Times New Roman" w:hAnsi="Arial" w:cs="Arial"/>
          <w:sz w:val="22"/>
          <w:szCs w:val="22"/>
        </w:rPr>
        <w:t>ouse</w:t>
      </w:r>
      <w:r w:rsidRPr="00BE14A7">
        <w:rPr>
          <w:rFonts w:ascii="Arial" w:eastAsia="Times New Roman" w:hAnsi="Arial" w:cs="Arial"/>
          <w:sz w:val="22"/>
          <w:szCs w:val="22"/>
        </w:rPr>
        <w:t xml:space="preserve"> Neurobehavioral Lab, you must read the following documents that are available at </w:t>
      </w:r>
      <w:hyperlink r:id="rId7" w:history="1">
        <w:r w:rsidRPr="00EF48B3">
          <w:rPr>
            <w:rStyle w:val="Hyperlink"/>
            <w:rFonts w:ascii="Arial" w:eastAsia="Times New Roman" w:hAnsi="Arial" w:cs="Arial"/>
            <w:sz w:val="22"/>
            <w:szCs w:val="22"/>
          </w:rPr>
          <w:t>www.vandymouse.org</w:t>
        </w:r>
      </w:hyperlink>
    </w:p>
    <w:p w14:paraId="5F53A97F" w14:textId="77777777" w:rsidR="0054365D" w:rsidRPr="00BE14A7" w:rsidRDefault="0054365D" w:rsidP="00AC02D1">
      <w:pPr>
        <w:pStyle w:val="NormalWeb"/>
        <w:numPr>
          <w:ilvl w:val="0"/>
          <w:numId w:val="2"/>
        </w:numPr>
        <w:spacing w:line="240" w:lineRule="exact"/>
        <w:rPr>
          <w:rFonts w:ascii="Arial" w:eastAsia="Times New Roman" w:hAnsi="Arial" w:cs="Arial"/>
          <w:sz w:val="22"/>
          <w:szCs w:val="22"/>
        </w:rPr>
      </w:pPr>
      <w:r w:rsidRPr="00BE14A7">
        <w:rPr>
          <w:rFonts w:ascii="Arial" w:eastAsia="Times New Roman" w:hAnsi="Arial" w:cs="Arial"/>
          <w:color w:val="FF0000"/>
          <w:sz w:val="22"/>
          <w:szCs w:val="22"/>
        </w:rPr>
        <w:t>Core Policy</w:t>
      </w:r>
    </w:p>
    <w:p w14:paraId="279A5E81" w14:textId="77777777" w:rsidR="0054365D" w:rsidRPr="00BE14A7" w:rsidRDefault="0054365D" w:rsidP="00AC02D1">
      <w:pPr>
        <w:pStyle w:val="NormalWeb"/>
        <w:numPr>
          <w:ilvl w:val="0"/>
          <w:numId w:val="2"/>
        </w:numPr>
        <w:spacing w:line="240" w:lineRule="exact"/>
        <w:rPr>
          <w:rFonts w:ascii="Arial" w:eastAsia="Times New Roman" w:hAnsi="Arial" w:cs="Arial"/>
          <w:sz w:val="22"/>
          <w:szCs w:val="22"/>
        </w:rPr>
      </w:pPr>
      <w:r w:rsidRPr="00BE14A7">
        <w:rPr>
          <w:rFonts w:ascii="Arial" w:eastAsia="Times New Roman" w:hAnsi="Arial" w:cs="Arial"/>
          <w:color w:val="FF0000"/>
          <w:sz w:val="22"/>
          <w:szCs w:val="22"/>
        </w:rPr>
        <w:t>Preparation of Subjects</w:t>
      </w:r>
    </w:p>
    <w:p w14:paraId="68284DE2" w14:textId="77777777" w:rsidR="0054365D" w:rsidRPr="00DF520D" w:rsidRDefault="0054365D" w:rsidP="00AC02D1">
      <w:pPr>
        <w:pStyle w:val="NormalWeb"/>
        <w:numPr>
          <w:ilvl w:val="0"/>
          <w:numId w:val="2"/>
        </w:numPr>
        <w:spacing w:line="240" w:lineRule="exact"/>
        <w:rPr>
          <w:rFonts w:ascii="Arial" w:eastAsia="Times New Roman" w:hAnsi="Arial" w:cs="Arial"/>
          <w:sz w:val="22"/>
          <w:szCs w:val="22"/>
        </w:rPr>
      </w:pPr>
      <w:r w:rsidRPr="00BE14A7">
        <w:rPr>
          <w:rFonts w:ascii="Arial" w:eastAsia="Times New Roman" w:hAnsi="Arial" w:cs="Arial"/>
          <w:color w:val="FF0000"/>
          <w:sz w:val="22"/>
          <w:szCs w:val="22"/>
        </w:rPr>
        <w:t>Core Services</w:t>
      </w:r>
    </w:p>
    <w:p w14:paraId="6D40BAD4" w14:textId="77777777" w:rsidR="0054365D" w:rsidRPr="00BE14A7" w:rsidRDefault="0054365D" w:rsidP="00AC02D1">
      <w:pPr>
        <w:pStyle w:val="NormalWeb"/>
        <w:numPr>
          <w:ilvl w:val="0"/>
          <w:numId w:val="2"/>
        </w:numPr>
        <w:spacing w:line="240" w:lineRule="exact"/>
        <w:rPr>
          <w:rFonts w:ascii="Arial" w:eastAsia="Times New Roman" w:hAnsi="Arial" w:cs="Arial"/>
          <w:sz w:val="22"/>
          <w:szCs w:val="22"/>
        </w:rPr>
      </w:pPr>
      <w:r>
        <w:rPr>
          <w:rFonts w:ascii="Arial" w:eastAsia="Times New Roman" w:hAnsi="Arial" w:cs="Arial"/>
          <w:color w:val="FF0000"/>
          <w:sz w:val="22"/>
          <w:szCs w:val="22"/>
        </w:rPr>
        <w:t>Cleaning SOP</w:t>
      </w:r>
    </w:p>
    <w:p w14:paraId="674C4E26" w14:textId="77777777" w:rsidR="0054365D" w:rsidRPr="00BE14A7" w:rsidRDefault="0054365D" w:rsidP="00AC02D1">
      <w:pPr>
        <w:pStyle w:val="NormalWeb"/>
        <w:spacing w:line="240" w:lineRule="exact"/>
        <w:rPr>
          <w:rFonts w:ascii="Arial" w:eastAsia="Times New Roman" w:hAnsi="Arial" w:cs="Arial"/>
          <w:sz w:val="22"/>
          <w:szCs w:val="22"/>
        </w:rPr>
      </w:pPr>
      <w:r w:rsidRPr="00BE14A7">
        <w:rPr>
          <w:rFonts w:ascii="Arial" w:eastAsia="Times New Roman" w:hAnsi="Arial" w:cs="Arial"/>
          <w:sz w:val="22"/>
          <w:szCs w:val="22"/>
        </w:rPr>
        <w:t xml:space="preserve">Then, </w:t>
      </w:r>
      <w:r w:rsidR="0033163A">
        <w:rPr>
          <w:rFonts w:ascii="Arial" w:eastAsia="Times New Roman" w:hAnsi="Arial" w:cs="Arial"/>
          <w:sz w:val="22"/>
          <w:szCs w:val="22"/>
        </w:rPr>
        <w:t xml:space="preserve">READ and </w:t>
      </w:r>
      <w:r w:rsidRPr="00BE14A7">
        <w:rPr>
          <w:rFonts w:ascii="Arial" w:eastAsia="Times New Roman" w:hAnsi="Arial" w:cs="Arial"/>
          <w:sz w:val="22"/>
          <w:szCs w:val="22"/>
        </w:rPr>
        <w:t xml:space="preserve">fill out the information on this page and </w:t>
      </w:r>
      <w:r>
        <w:rPr>
          <w:rFonts w:ascii="Arial" w:eastAsia="Times New Roman" w:hAnsi="Arial" w:cs="Arial"/>
          <w:sz w:val="22"/>
          <w:szCs w:val="22"/>
        </w:rPr>
        <w:t>return it to the Core Manager, Dr. J</w:t>
      </w:r>
      <w:r w:rsidRPr="00BE14A7">
        <w:rPr>
          <w:rFonts w:ascii="Arial" w:eastAsia="Times New Roman" w:hAnsi="Arial" w:cs="Arial"/>
          <w:sz w:val="22"/>
          <w:szCs w:val="22"/>
        </w:rPr>
        <w:t xml:space="preserve">ohn Allison. </w:t>
      </w:r>
    </w:p>
    <w:p w14:paraId="755F00D0" w14:textId="3793994C" w:rsidR="0054365D" w:rsidRPr="00BE14A7" w:rsidRDefault="0054365D" w:rsidP="00AC02D1">
      <w:pPr>
        <w:pStyle w:val="NormalWeb"/>
        <w:numPr>
          <w:ilvl w:val="0"/>
          <w:numId w:val="4"/>
        </w:numPr>
        <w:spacing w:line="240" w:lineRule="exact"/>
        <w:rPr>
          <w:rFonts w:ascii="Arial" w:eastAsia="Times New Roman" w:hAnsi="Arial" w:cs="Arial"/>
          <w:sz w:val="22"/>
          <w:szCs w:val="22"/>
        </w:rPr>
      </w:pPr>
      <w:r w:rsidRPr="00BE14A7">
        <w:rPr>
          <w:rFonts w:ascii="Arial" w:eastAsia="Times New Roman" w:hAnsi="Arial" w:cs="Arial"/>
          <w:sz w:val="22"/>
          <w:szCs w:val="22"/>
        </w:rPr>
        <w:t xml:space="preserve">The facility </w:t>
      </w:r>
      <w:r>
        <w:rPr>
          <w:rFonts w:ascii="Arial" w:eastAsia="Times New Roman" w:hAnsi="Arial" w:cs="Arial"/>
          <w:sz w:val="22"/>
          <w:szCs w:val="22"/>
        </w:rPr>
        <w:t>is located on the 9</w:t>
      </w:r>
      <w:r w:rsidRPr="008D529A">
        <w:rPr>
          <w:rFonts w:ascii="Arial" w:eastAsia="Times New Roman" w:hAnsi="Arial" w:cs="Arial"/>
          <w:sz w:val="22"/>
          <w:szCs w:val="22"/>
          <w:vertAlign w:val="superscript"/>
        </w:rPr>
        <w:t>th</w:t>
      </w:r>
      <w:r>
        <w:rPr>
          <w:rFonts w:ascii="Arial" w:eastAsia="Times New Roman" w:hAnsi="Arial" w:cs="Arial"/>
          <w:sz w:val="22"/>
          <w:szCs w:val="22"/>
        </w:rPr>
        <w:t xml:space="preserve"> floor of MCN3 and </w:t>
      </w:r>
      <w:r w:rsidRPr="00BE14A7">
        <w:rPr>
          <w:rFonts w:ascii="Arial" w:eastAsia="Times New Roman" w:hAnsi="Arial" w:cs="Arial"/>
          <w:sz w:val="22"/>
          <w:szCs w:val="22"/>
        </w:rPr>
        <w:t xml:space="preserve">may only be used when reserved. </w:t>
      </w:r>
      <w:r w:rsidRPr="009B0754">
        <w:rPr>
          <w:rFonts w:ascii="Arial" w:eastAsia="Times New Roman" w:hAnsi="Arial" w:cs="Arial"/>
          <w:b/>
          <w:sz w:val="22"/>
          <w:szCs w:val="22"/>
        </w:rPr>
        <w:t>Reservations are made via the Core's web calendar</w:t>
      </w:r>
      <w:r w:rsidRPr="00BE14A7">
        <w:rPr>
          <w:rFonts w:ascii="Arial" w:eastAsia="Times New Roman" w:hAnsi="Arial" w:cs="Arial"/>
          <w:sz w:val="22"/>
          <w:szCs w:val="22"/>
        </w:rPr>
        <w:t xml:space="preserve">. Use of the facility without a reservation results in </w:t>
      </w:r>
      <w:r>
        <w:rPr>
          <w:rFonts w:ascii="Arial" w:eastAsia="Times New Roman" w:hAnsi="Arial" w:cs="Arial"/>
          <w:sz w:val="22"/>
          <w:szCs w:val="22"/>
        </w:rPr>
        <w:t>financial penalties.  No-</w:t>
      </w:r>
      <w:r w:rsidRPr="00BC7D76">
        <w:rPr>
          <w:rFonts w:ascii="Arial" w:eastAsia="Times New Roman" w:hAnsi="Arial" w:cs="Arial"/>
          <w:sz w:val="22"/>
          <w:szCs w:val="22"/>
        </w:rPr>
        <w:t xml:space="preserve">shows are charged the full amount of the reservation.  </w:t>
      </w:r>
      <w:r w:rsidRPr="009B0754">
        <w:rPr>
          <w:rFonts w:ascii="Arial" w:eastAsia="Times New Roman" w:hAnsi="Arial" w:cs="Arial"/>
          <w:sz w:val="22"/>
          <w:szCs w:val="22"/>
        </w:rPr>
        <w:t xml:space="preserve">With less than 24 hr advance notice, the lesser amount of $20 or the amount of time reserved is applied.  </w:t>
      </w:r>
      <w:r w:rsidRPr="00BC7D76">
        <w:rPr>
          <w:rFonts w:ascii="Arial" w:eastAsia="Times New Roman" w:hAnsi="Arial" w:cs="Arial"/>
          <w:sz w:val="22"/>
          <w:szCs w:val="22"/>
        </w:rPr>
        <w:t xml:space="preserve">Repeatedly missing reserved time without appropriate cancellation </w:t>
      </w:r>
      <w:r>
        <w:rPr>
          <w:rFonts w:ascii="Arial" w:eastAsia="Times New Roman" w:hAnsi="Arial" w:cs="Arial"/>
          <w:sz w:val="22"/>
          <w:szCs w:val="22"/>
        </w:rPr>
        <w:t>will result in notification of the PI</w:t>
      </w:r>
      <w:r w:rsidR="00323311">
        <w:rPr>
          <w:rFonts w:ascii="Arial" w:eastAsia="Times New Roman" w:hAnsi="Arial" w:cs="Arial"/>
          <w:sz w:val="22"/>
          <w:szCs w:val="22"/>
        </w:rPr>
        <w:t xml:space="preserve"> </w:t>
      </w:r>
      <w:r>
        <w:rPr>
          <w:rFonts w:ascii="Arial" w:eastAsia="Times New Roman" w:hAnsi="Arial" w:cs="Arial"/>
          <w:sz w:val="22"/>
          <w:szCs w:val="22"/>
        </w:rPr>
        <w:t xml:space="preserve">and </w:t>
      </w:r>
      <w:r w:rsidR="004C6235">
        <w:rPr>
          <w:rFonts w:ascii="Arial" w:eastAsia="Times New Roman" w:hAnsi="Arial" w:cs="Arial"/>
          <w:sz w:val="22"/>
          <w:szCs w:val="22"/>
        </w:rPr>
        <w:t>may</w:t>
      </w:r>
      <w:r>
        <w:rPr>
          <w:rFonts w:ascii="Arial" w:eastAsia="Times New Roman" w:hAnsi="Arial" w:cs="Arial"/>
          <w:sz w:val="22"/>
          <w:szCs w:val="22"/>
        </w:rPr>
        <w:t xml:space="preserve"> lead to suspension of privileges in the core.  </w:t>
      </w:r>
    </w:p>
    <w:p w14:paraId="58AF12D0" w14:textId="1DFA26F0" w:rsidR="0054365D" w:rsidRDefault="0054365D" w:rsidP="00AC02D1">
      <w:pPr>
        <w:pStyle w:val="NormalWeb"/>
        <w:numPr>
          <w:ilvl w:val="0"/>
          <w:numId w:val="4"/>
        </w:numPr>
        <w:spacing w:before="80" w:beforeAutospacing="0" w:line="240" w:lineRule="exact"/>
        <w:rPr>
          <w:rFonts w:ascii="Arial" w:eastAsia="Times New Roman" w:hAnsi="Arial" w:cs="Arial"/>
          <w:sz w:val="22"/>
          <w:szCs w:val="22"/>
        </w:rPr>
      </w:pPr>
      <w:r w:rsidRPr="00BE14A7">
        <w:rPr>
          <w:rFonts w:ascii="Arial" w:eastAsia="Times New Roman" w:hAnsi="Arial" w:cs="Arial"/>
          <w:sz w:val="22"/>
          <w:szCs w:val="22"/>
        </w:rPr>
        <w:t>Before using the facility, you must provide a center number</w:t>
      </w:r>
      <w:r w:rsidR="00466175">
        <w:rPr>
          <w:rFonts w:ascii="Arial" w:eastAsia="Times New Roman" w:hAnsi="Arial" w:cs="Arial"/>
          <w:sz w:val="22"/>
          <w:szCs w:val="22"/>
        </w:rPr>
        <w:t>(s)</w:t>
      </w:r>
      <w:r w:rsidRPr="00BE14A7">
        <w:rPr>
          <w:rFonts w:ascii="Arial" w:eastAsia="Times New Roman" w:hAnsi="Arial" w:cs="Arial"/>
          <w:sz w:val="22"/>
          <w:szCs w:val="22"/>
        </w:rPr>
        <w:t xml:space="preserve"> to be charged (see </w:t>
      </w:r>
      <w:r>
        <w:rPr>
          <w:rFonts w:ascii="Arial" w:eastAsia="Times New Roman" w:hAnsi="Arial" w:cs="Arial"/>
          <w:sz w:val="22"/>
          <w:szCs w:val="22"/>
        </w:rPr>
        <w:t>page 2</w:t>
      </w:r>
      <w:r w:rsidRPr="00BE14A7">
        <w:rPr>
          <w:rFonts w:ascii="Arial" w:eastAsia="Times New Roman" w:hAnsi="Arial" w:cs="Arial"/>
          <w:sz w:val="22"/>
          <w:szCs w:val="22"/>
        </w:rPr>
        <w:t>). The fee</w:t>
      </w:r>
      <w:r>
        <w:rPr>
          <w:rFonts w:ascii="Arial" w:eastAsia="Times New Roman" w:hAnsi="Arial" w:cs="Arial"/>
          <w:sz w:val="22"/>
          <w:szCs w:val="22"/>
        </w:rPr>
        <w:t xml:space="preserve"> i</w:t>
      </w:r>
      <w:r w:rsidRPr="00BE14A7">
        <w:rPr>
          <w:rFonts w:ascii="Arial" w:eastAsia="Times New Roman" w:hAnsi="Arial" w:cs="Arial"/>
          <w:sz w:val="22"/>
          <w:szCs w:val="22"/>
        </w:rPr>
        <w:t xml:space="preserve">s </w:t>
      </w:r>
      <w:r w:rsidRPr="009B0754">
        <w:rPr>
          <w:rFonts w:ascii="Arial" w:eastAsia="Times New Roman" w:hAnsi="Arial" w:cs="Arial"/>
          <w:b/>
          <w:color w:val="000000"/>
          <w:sz w:val="22"/>
          <w:szCs w:val="22"/>
        </w:rPr>
        <w:t>$</w:t>
      </w:r>
      <w:r>
        <w:rPr>
          <w:rFonts w:ascii="Arial" w:eastAsia="Times New Roman" w:hAnsi="Arial" w:cs="Arial"/>
          <w:b/>
          <w:color w:val="000000"/>
          <w:sz w:val="22"/>
          <w:szCs w:val="22"/>
        </w:rPr>
        <w:t>1</w:t>
      </w:r>
      <w:r w:rsidR="00B35AA8">
        <w:rPr>
          <w:rFonts w:ascii="Arial" w:eastAsia="Times New Roman" w:hAnsi="Arial" w:cs="Arial"/>
          <w:b/>
          <w:color w:val="000000"/>
          <w:sz w:val="22"/>
          <w:szCs w:val="22"/>
        </w:rPr>
        <w:t>2</w:t>
      </w:r>
      <w:r w:rsidRPr="009B0754">
        <w:rPr>
          <w:rFonts w:ascii="Arial" w:eastAsia="Times New Roman" w:hAnsi="Arial" w:cs="Arial"/>
          <w:b/>
          <w:color w:val="000000"/>
          <w:sz w:val="22"/>
          <w:szCs w:val="22"/>
        </w:rPr>
        <w:t>/hr</w:t>
      </w:r>
      <w:r>
        <w:rPr>
          <w:rFonts w:ascii="Arial" w:eastAsia="Times New Roman" w:hAnsi="Arial" w:cs="Arial"/>
          <w:color w:val="000000"/>
          <w:sz w:val="22"/>
          <w:szCs w:val="22"/>
        </w:rPr>
        <w:t>/room reserved.</w:t>
      </w:r>
      <w:r w:rsidRPr="00D71A31">
        <w:rPr>
          <w:rFonts w:ascii="Arial" w:eastAsia="Times New Roman" w:hAnsi="Arial" w:cs="Arial"/>
          <w:color w:val="000000"/>
          <w:sz w:val="22"/>
          <w:szCs w:val="22"/>
        </w:rPr>
        <w:t xml:space="preserve"> </w:t>
      </w:r>
      <w:r>
        <w:rPr>
          <w:rFonts w:ascii="Arial" w:eastAsia="Times New Roman" w:hAnsi="Arial" w:cs="Arial"/>
          <w:color w:val="000000"/>
          <w:sz w:val="22"/>
          <w:szCs w:val="22"/>
        </w:rPr>
        <w:t>Video analyse</w:t>
      </w:r>
      <w:r w:rsidRPr="00D71A31">
        <w:rPr>
          <w:rFonts w:ascii="Arial" w:eastAsia="Times New Roman" w:hAnsi="Arial" w:cs="Arial"/>
          <w:color w:val="000000"/>
          <w:sz w:val="22"/>
          <w:szCs w:val="22"/>
        </w:rPr>
        <w:t xml:space="preserve">s of home cage behavior, circadian monitoring, or EEG analyses are billed at </w:t>
      </w:r>
      <w:r w:rsidRPr="009B0754">
        <w:rPr>
          <w:rFonts w:ascii="Arial" w:eastAsia="Times New Roman" w:hAnsi="Arial" w:cs="Arial"/>
          <w:b/>
          <w:color w:val="000000"/>
          <w:sz w:val="22"/>
          <w:szCs w:val="22"/>
        </w:rPr>
        <w:t>$</w:t>
      </w:r>
      <w:r w:rsidR="00B35AA8">
        <w:rPr>
          <w:rFonts w:ascii="Arial" w:eastAsia="Times New Roman" w:hAnsi="Arial" w:cs="Arial"/>
          <w:b/>
          <w:color w:val="000000"/>
          <w:sz w:val="22"/>
          <w:szCs w:val="22"/>
        </w:rPr>
        <w:t>6</w:t>
      </w:r>
      <w:r>
        <w:rPr>
          <w:rFonts w:ascii="Arial" w:eastAsia="Times New Roman" w:hAnsi="Arial" w:cs="Arial"/>
          <w:b/>
          <w:color w:val="000000"/>
          <w:sz w:val="22"/>
          <w:szCs w:val="22"/>
        </w:rPr>
        <w:t>0</w:t>
      </w:r>
      <w:r w:rsidRPr="009B0754">
        <w:rPr>
          <w:rFonts w:ascii="Arial" w:eastAsia="Times New Roman" w:hAnsi="Arial" w:cs="Arial"/>
          <w:b/>
          <w:color w:val="000000"/>
          <w:sz w:val="22"/>
          <w:szCs w:val="22"/>
        </w:rPr>
        <w:t>/day</w:t>
      </w:r>
      <w:r w:rsidRPr="00BE14A7">
        <w:rPr>
          <w:rFonts w:ascii="Arial" w:eastAsia="Times New Roman" w:hAnsi="Arial" w:cs="Arial"/>
          <w:sz w:val="22"/>
          <w:szCs w:val="22"/>
        </w:rPr>
        <w:t>.</w:t>
      </w:r>
      <w:r>
        <w:rPr>
          <w:rFonts w:ascii="Arial" w:eastAsia="Times New Roman" w:hAnsi="Arial" w:cs="Arial"/>
          <w:sz w:val="22"/>
          <w:szCs w:val="22"/>
        </w:rPr>
        <w:t xml:space="preserve">  Rodent incubators may also be reserved for a weekly rate of </w:t>
      </w:r>
      <w:r w:rsidRPr="00146210">
        <w:rPr>
          <w:rFonts w:ascii="Arial" w:eastAsia="Times New Roman" w:hAnsi="Arial" w:cs="Arial"/>
          <w:b/>
          <w:sz w:val="22"/>
          <w:szCs w:val="22"/>
        </w:rPr>
        <w:t>$</w:t>
      </w:r>
      <w:r w:rsidR="00B35AA8">
        <w:rPr>
          <w:rFonts w:ascii="Arial" w:eastAsia="Times New Roman" w:hAnsi="Arial" w:cs="Arial"/>
          <w:b/>
          <w:sz w:val="22"/>
          <w:szCs w:val="22"/>
        </w:rPr>
        <w:t>64</w:t>
      </w:r>
      <w:r w:rsidRPr="00146210">
        <w:rPr>
          <w:rFonts w:ascii="Arial" w:eastAsia="Times New Roman" w:hAnsi="Arial" w:cs="Arial"/>
          <w:b/>
          <w:sz w:val="22"/>
          <w:szCs w:val="22"/>
        </w:rPr>
        <w:t>/week</w:t>
      </w:r>
      <w:r w:rsidR="00B35AA8">
        <w:rPr>
          <w:rFonts w:ascii="Arial" w:eastAsia="Times New Roman" w:hAnsi="Arial" w:cs="Arial"/>
          <w:b/>
          <w:sz w:val="22"/>
          <w:szCs w:val="22"/>
        </w:rPr>
        <w:t xml:space="preserve"> or $256/month</w:t>
      </w:r>
      <w:r>
        <w:rPr>
          <w:rFonts w:ascii="Arial" w:eastAsia="Times New Roman" w:hAnsi="Arial" w:cs="Arial"/>
          <w:sz w:val="22"/>
          <w:szCs w:val="22"/>
        </w:rPr>
        <w:t xml:space="preserve">.  </w:t>
      </w:r>
      <w:r w:rsidR="00B35AA8">
        <w:rPr>
          <w:rFonts w:ascii="Arial" w:eastAsia="Times New Roman" w:hAnsi="Arial" w:cs="Arial"/>
          <w:sz w:val="22"/>
          <w:szCs w:val="22"/>
        </w:rPr>
        <w:t>Long term operant tasks max out at $</w:t>
      </w:r>
      <w:r w:rsidR="000C69F0">
        <w:rPr>
          <w:rFonts w:ascii="Arial" w:eastAsia="Times New Roman" w:hAnsi="Arial" w:cs="Arial"/>
          <w:sz w:val="22"/>
          <w:szCs w:val="22"/>
        </w:rPr>
        <w:t>9</w:t>
      </w:r>
      <w:r w:rsidR="00B35AA8">
        <w:rPr>
          <w:rFonts w:ascii="Arial" w:eastAsia="Times New Roman" w:hAnsi="Arial" w:cs="Arial"/>
          <w:sz w:val="22"/>
          <w:szCs w:val="22"/>
        </w:rPr>
        <w:t xml:space="preserve">00/month.  </w:t>
      </w:r>
      <w:r w:rsidRPr="00BE14A7">
        <w:rPr>
          <w:rFonts w:ascii="Arial" w:eastAsia="Times New Roman" w:hAnsi="Arial" w:cs="Arial"/>
          <w:sz w:val="22"/>
          <w:szCs w:val="22"/>
        </w:rPr>
        <w:t>Time is billed in 0.5 hr increments with a minimum charge of 1 hr per session</w:t>
      </w:r>
      <w:r>
        <w:rPr>
          <w:rFonts w:ascii="Arial" w:eastAsia="Times New Roman" w:hAnsi="Arial" w:cs="Arial"/>
          <w:sz w:val="22"/>
          <w:szCs w:val="22"/>
        </w:rPr>
        <w:t xml:space="preserve">. </w:t>
      </w:r>
      <w:r w:rsidR="0088251B">
        <w:rPr>
          <w:rFonts w:ascii="Arial" w:eastAsia="Times New Roman" w:hAnsi="Arial" w:cs="Arial"/>
          <w:sz w:val="22"/>
          <w:szCs w:val="22"/>
        </w:rPr>
        <w:t xml:space="preserve">Users with more than one center number are responsible for choosing the correct number for each reservation.  Charges will be uploaded to CORES at the end of the month.  Once the upload is done, it is the user and PI’s responsibility, </w:t>
      </w:r>
      <w:r w:rsidR="00AC5E13">
        <w:rPr>
          <w:rFonts w:ascii="Arial" w:eastAsia="Times New Roman" w:hAnsi="Arial" w:cs="Arial"/>
          <w:sz w:val="22"/>
          <w:szCs w:val="22"/>
        </w:rPr>
        <w:t>along with their business manager,</w:t>
      </w:r>
      <w:r w:rsidR="0088251B">
        <w:rPr>
          <w:rFonts w:ascii="Arial" w:eastAsia="Times New Roman" w:hAnsi="Arial" w:cs="Arial"/>
          <w:sz w:val="22"/>
          <w:szCs w:val="22"/>
        </w:rPr>
        <w:t xml:space="preserve"> to resolve any issues</w:t>
      </w:r>
      <w:r w:rsidR="00466175">
        <w:rPr>
          <w:rFonts w:ascii="Arial" w:eastAsia="Times New Roman" w:hAnsi="Arial" w:cs="Arial"/>
          <w:sz w:val="22"/>
          <w:szCs w:val="22"/>
        </w:rPr>
        <w:t xml:space="preserve"> resulting from using incorrect center numbers.</w:t>
      </w:r>
    </w:p>
    <w:p w14:paraId="4F719B17" w14:textId="77777777" w:rsidR="0054365D" w:rsidRDefault="0054365D" w:rsidP="00AC02D1">
      <w:pPr>
        <w:pStyle w:val="NormalWeb"/>
        <w:numPr>
          <w:ilvl w:val="0"/>
          <w:numId w:val="4"/>
        </w:numPr>
        <w:spacing w:before="80" w:beforeAutospacing="0" w:line="240" w:lineRule="exact"/>
        <w:rPr>
          <w:rFonts w:ascii="Arial" w:eastAsia="Times New Roman" w:hAnsi="Arial" w:cs="Arial"/>
          <w:sz w:val="22"/>
          <w:szCs w:val="22"/>
        </w:rPr>
      </w:pPr>
      <w:r>
        <w:rPr>
          <w:rFonts w:ascii="Arial" w:eastAsia="Times New Roman" w:hAnsi="Arial" w:cs="Arial"/>
          <w:sz w:val="22"/>
          <w:szCs w:val="22"/>
        </w:rPr>
        <w:t>The Core Manager can assist with any timing conflicts between laboratories or users.</w:t>
      </w:r>
    </w:p>
    <w:p w14:paraId="54579FEA" w14:textId="77777777" w:rsidR="0054365D" w:rsidRDefault="0054365D" w:rsidP="00AC02D1">
      <w:pPr>
        <w:pStyle w:val="NormalWeb"/>
        <w:numPr>
          <w:ilvl w:val="0"/>
          <w:numId w:val="4"/>
        </w:numPr>
        <w:spacing w:before="80" w:beforeAutospacing="0" w:line="240" w:lineRule="exact"/>
        <w:rPr>
          <w:rFonts w:ascii="Arial" w:eastAsia="Times New Roman" w:hAnsi="Arial" w:cs="Arial"/>
          <w:sz w:val="22"/>
          <w:szCs w:val="22"/>
        </w:rPr>
      </w:pPr>
      <w:r>
        <w:rPr>
          <w:rFonts w:ascii="Arial" w:eastAsia="Times New Roman" w:hAnsi="Arial" w:cs="Arial"/>
          <w:sz w:val="22"/>
          <w:szCs w:val="22"/>
        </w:rPr>
        <w:t xml:space="preserve">The Director and/or Associate Director are available to meet with investigators and staff to assist with design, analysis, and/or data interpretation upon request.  </w:t>
      </w:r>
      <w:r w:rsidR="00A67B20">
        <w:rPr>
          <w:rFonts w:ascii="Arial" w:eastAsia="Times New Roman" w:hAnsi="Arial" w:cs="Arial"/>
          <w:sz w:val="22"/>
          <w:szCs w:val="22"/>
        </w:rPr>
        <w:t>The Core Manager provides g</w:t>
      </w:r>
      <w:r>
        <w:rPr>
          <w:rFonts w:ascii="Arial" w:eastAsia="Times New Roman" w:hAnsi="Arial" w:cs="Arial"/>
          <w:sz w:val="22"/>
          <w:szCs w:val="22"/>
        </w:rPr>
        <w:t>eneral orientation to the facility.  There are no charges for these services.</w:t>
      </w:r>
    </w:p>
    <w:p w14:paraId="409EB6B0" w14:textId="77777777" w:rsidR="0054365D" w:rsidRPr="00BE14A7" w:rsidRDefault="0054365D" w:rsidP="00AC02D1">
      <w:pPr>
        <w:pStyle w:val="NormalWeb"/>
        <w:numPr>
          <w:ilvl w:val="0"/>
          <w:numId w:val="4"/>
        </w:numPr>
        <w:spacing w:before="80" w:beforeAutospacing="0" w:line="240" w:lineRule="exact"/>
        <w:rPr>
          <w:rFonts w:ascii="Arial" w:eastAsia="Times New Roman" w:hAnsi="Arial" w:cs="Arial"/>
          <w:sz w:val="22"/>
          <w:szCs w:val="22"/>
        </w:rPr>
      </w:pPr>
      <w:r w:rsidRPr="009B0754">
        <w:rPr>
          <w:rFonts w:ascii="Arial" w:eastAsia="Times New Roman" w:hAnsi="Arial" w:cs="Arial"/>
          <w:b/>
          <w:sz w:val="22"/>
          <w:szCs w:val="22"/>
        </w:rPr>
        <w:t>Sign-up is also required for the procedure (AA9101B) and surgery/necropsy (AA9113A) rooms</w:t>
      </w:r>
      <w:r>
        <w:rPr>
          <w:rFonts w:ascii="Arial" w:eastAsia="Times New Roman" w:hAnsi="Arial" w:cs="Arial"/>
          <w:sz w:val="22"/>
          <w:szCs w:val="22"/>
        </w:rPr>
        <w:t xml:space="preserve">, which are billed at </w:t>
      </w:r>
      <w:r w:rsidRPr="009B0754">
        <w:rPr>
          <w:rFonts w:ascii="Arial" w:eastAsia="Times New Roman" w:hAnsi="Arial" w:cs="Arial"/>
          <w:b/>
          <w:sz w:val="22"/>
          <w:szCs w:val="22"/>
        </w:rPr>
        <w:t>$1</w:t>
      </w:r>
      <w:r w:rsidR="00B35AA8">
        <w:rPr>
          <w:rFonts w:ascii="Arial" w:eastAsia="Times New Roman" w:hAnsi="Arial" w:cs="Arial"/>
          <w:b/>
          <w:sz w:val="22"/>
          <w:szCs w:val="22"/>
        </w:rPr>
        <w:t>2</w:t>
      </w:r>
      <w:r w:rsidRPr="009B0754">
        <w:rPr>
          <w:rFonts w:ascii="Arial" w:eastAsia="Times New Roman" w:hAnsi="Arial" w:cs="Arial"/>
          <w:b/>
          <w:sz w:val="22"/>
          <w:szCs w:val="22"/>
        </w:rPr>
        <w:t>/hr</w:t>
      </w:r>
      <w:r w:rsidRPr="00D71A31">
        <w:rPr>
          <w:rFonts w:ascii="Arial" w:eastAsia="Times New Roman" w:hAnsi="Arial" w:cs="Arial"/>
          <w:sz w:val="22"/>
          <w:szCs w:val="22"/>
        </w:rPr>
        <w:t xml:space="preserve"> for normal use.  Prolonged reservation for long-lasting surgery (i.e. </w:t>
      </w:r>
      <w:r>
        <w:rPr>
          <w:rFonts w:ascii="Arial" w:eastAsia="Times New Roman" w:hAnsi="Arial" w:cs="Arial"/>
          <w:sz w:val="22"/>
          <w:szCs w:val="22"/>
        </w:rPr>
        <w:t xml:space="preserve">cannula placement, </w:t>
      </w:r>
      <w:r w:rsidRPr="00D71A31">
        <w:rPr>
          <w:rFonts w:ascii="Arial" w:eastAsia="Times New Roman" w:hAnsi="Arial" w:cs="Arial"/>
          <w:sz w:val="22"/>
          <w:szCs w:val="22"/>
        </w:rPr>
        <w:t xml:space="preserve">microdialysis) </w:t>
      </w:r>
      <w:r>
        <w:rPr>
          <w:rFonts w:ascii="Arial" w:eastAsia="Times New Roman" w:hAnsi="Arial" w:cs="Arial"/>
          <w:sz w:val="22"/>
          <w:szCs w:val="22"/>
        </w:rPr>
        <w:t xml:space="preserve">is billed at </w:t>
      </w:r>
      <w:r w:rsidRPr="009B0754">
        <w:rPr>
          <w:rFonts w:ascii="Arial" w:eastAsia="Times New Roman" w:hAnsi="Arial" w:cs="Arial"/>
          <w:b/>
          <w:sz w:val="22"/>
          <w:szCs w:val="22"/>
        </w:rPr>
        <w:t>$</w:t>
      </w:r>
      <w:r w:rsidR="00B35AA8">
        <w:rPr>
          <w:rFonts w:ascii="Arial" w:eastAsia="Times New Roman" w:hAnsi="Arial" w:cs="Arial"/>
          <w:b/>
          <w:sz w:val="22"/>
          <w:szCs w:val="22"/>
        </w:rPr>
        <w:t>3</w:t>
      </w:r>
      <w:r w:rsidRPr="009B0754">
        <w:rPr>
          <w:rFonts w:ascii="Arial" w:eastAsia="Times New Roman" w:hAnsi="Arial" w:cs="Arial"/>
          <w:b/>
          <w:sz w:val="22"/>
          <w:szCs w:val="22"/>
        </w:rPr>
        <w:t>0/half day</w:t>
      </w:r>
      <w:r w:rsidRPr="00D71A31">
        <w:rPr>
          <w:rFonts w:ascii="Arial" w:eastAsia="Times New Roman" w:hAnsi="Arial" w:cs="Arial"/>
          <w:sz w:val="22"/>
          <w:szCs w:val="22"/>
        </w:rPr>
        <w:t xml:space="preserve"> (4 hr block of time; 9am-1pm or 1pm-5pm).</w:t>
      </w:r>
      <w:r>
        <w:rPr>
          <w:rFonts w:ascii="Arial" w:eastAsia="Times New Roman" w:hAnsi="Arial" w:cs="Arial"/>
          <w:sz w:val="22"/>
          <w:szCs w:val="22"/>
        </w:rPr>
        <w:t xml:space="preserve"> </w:t>
      </w:r>
      <w:r w:rsidR="0033163A">
        <w:rPr>
          <w:rFonts w:ascii="Arial" w:eastAsia="Times New Roman" w:hAnsi="Arial" w:cs="Arial"/>
          <w:sz w:val="22"/>
          <w:szCs w:val="22"/>
        </w:rPr>
        <w:t xml:space="preserve"> Users must receive training from a qualified animal care technician</w:t>
      </w:r>
      <w:r w:rsidR="00A57588">
        <w:rPr>
          <w:rFonts w:ascii="Arial" w:eastAsia="Times New Roman" w:hAnsi="Arial" w:cs="Arial"/>
          <w:sz w:val="22"/>
          <w:szCs w:val="22"/>
        </w:rPr>
        <w:t xml:space="preserve"> or DAC supervisor</w:t>
      </w:r>
      <w:r w:rsidR="0033163A">
        <w:rPr>
          <w:rFonts w:ascii="Arial" w:eastAsia="Times New Roman" w:hAnsi="Arial" w:cs="Arial"/>
          <w:sz w:val="22"/>
          <w:szCs w:val="22"/>
        </w:rPr>
        <w:t xml:space="preserve"> before using the </w:t>
      </w:r>
      <w:r w:rsidR="00A57588">
        <w:rPr>
          <w:rFonts w:ascii="Arial" w:eastAsia="Times New Roman" w:hAnsi="Arial" w:cs="Arial"/>
          <w:sz w:val="22"/>
          <w:szCs w:val="22"/>
        </w:rPr>
        <w:t>anesthesia</w:t>
      </w:r>
      <w:r w:rsidR="0033163A">
        <w:rPr>
          <w:rFonts w:ascii="Arial" w:eastAsia="Times New Roman" w:hAnsi="Arial" w:cs="Arial"/>
          <w:sz w:val="22"/>
          <w:szCs w:val="22"/>
        </w:rPr>
        <w:t xml:space="preserve"> equipment.  Report empty O</w:t>
      </w:r>
      <w:r w:rsidR="0033163A" w:rsidRPr="00A57588">
        <w:rPr>
          <w:rFonts w:ascii="Arial" w:eastAsia="Times New Roman" w:hAnsi="Arial" w:cs="Arial"/>
          <w:sz w:val="22"/>
          <w:szCs w:val="22"/>
          <w:vertAlign w:val="subscript"/>
        </w:rPr>
        <w:t>2</w:t>
      </w:r>
      <w:r w:rsidR="0033163A">
        <w:rPr>
          <w:rFonts w:ascii="Arial" w:eastAsia="Times New Roman" w:hAnsi="Arial" w:cs="Arial"/>
          <w:sz w:val="22"/>
          <w:szCs w:val="22"/>
        </w:rPr>
        <w:t xml:space="preserve"> tanks to the Core Manager.</w:t>
      </w:r>
    </w:p>
    <w:p w14:paraId="23D3603F" w14:textId="77777777" w:rsidR="0054365D" w:rsidRPr="00F21894" w:rsidRDefault="0054365D" w:rsidP="00AC02D1">
      <w:pPr>
        <w:pStyle w:val="NormalWeb"/>
        <w:numPr>
          <w:ilvl w:val="0"/>
          <w:numId w:val="4"/>
        </w:numPr>
        <w:spacing w:before="80" w:beforeAutospacing="0" w:line="240" w:lineRule="exact"/>
        <w:rPr>
          <w:rFonts w:ascii="Arial" w:eastAsia="Times New Roman" w:hAnsi="Arial" w:cs="Arial"/>
          <w:color w:val="000000"/>
          <w:sz w:val="22"/>
          <w:szCs w:val="22"/>
        </w:rPr>
      </w:pPr>
      <w:r>
        <w:rPr>
          <w:rFonts w:ascii="Arial" w:eastAsia="Times New Roman" w:hAnsi="Arial" w:cs="Arial"/>
          <w:sz w:val="22"/>
          <w:szCs w:val="22"/>
        </w:rPr>
        <w:t xml:space="preserve">The </w:t>
      </w:r>
      <w:r w:rsidRPr="00BE14A7">
        <w:rPr>
          <w:rFonts w:ascii="Arial" w:eastAsia="Times New Roman" w:hAnsi="Arial" w:cs="Arial"/>
          <w:sz w:val="22"/>
          <w:szCs w:val="22"/>
        </w:rPr>
        <w:t xml:space="preserve">Core Manager trains </w:t>
      </w:r>
      <w:r w:rsidR="00DC27E7">
        <w:rPr>
          <w:rFonts w:ascii="Arial" w:eastAsia="Times New Roman" w:hAnsi="Arial" w:cs="Arial"/>
          <w:sz w:val="22"/>
          <w:szCs w:val="22"/>
        </w:rPr>
        <w:t xml:space="preserve">new </w:t>
      </w:r>
      <w:r w:rsidRPr="00BE14A7">
        <w:rPr>
          <w:rFonts w:ascii="Arial" w:eastAsia="Times New Roman" w:hAnsi="Arial" w:cs="Arial"/>
          <w:sz w:val="22"/>
          <w:szCs w:val="22"/>
        </w:rPr>
        <w:t xml:space="preserve">personnel.  </w:t>
      </w:r>
      <w:r w:rsidRPr="00BE14A7">
        <w:rPr>
          <w:rFonts w:ascii="Arial Bold" w:eastAsia="Times New Roman" w:hAnsi="Arial Bold" w:cs="Arial"/>
          <w:b/>
          <w:color w:val="000000"/>
          <w:sz w:val="22"/>
          <w:szCs w:val="22"/>
        </w:rPr>
        <w:t xml:space="preserve">Training is </w:t>
      </w:r>
      <w:r w:rsidRPr="00AA5C95">
        <w:rPr>
          <w:rFonts w:ascii="Arial Bold" w:eastAsia="Times New Roman" w:hAnsi="Arial Bold" w:cs="Arial"/>
          <w:b/>
          <w:color w:val="000000"/>
          <w:sz w:val="22"/>
          <w:szCs w:val="22"/>
        </w:rPr>
        <w:t>required</w:t>
      </w:r>
      <w:r w:rsidRPr="00AA5C95">
        <w:rPr>
          <w:rFonts w:ascii="Arial" w:eastAsia="Times New Roman" w:hAnsi="Arial" w:cs="Arial"/>
          <w:b/>
          <w:sz w:val="22"/>
          <w:szCs w:val="22"/>
        </w:rPr>
        <w:t xml:space="preserve"> for ALL new personnel, is task-specific</w:t>
      </w:r>
      <w:r w:rsidR="00A57588">
        <w:rPr>
          <w:rFonts w:ascii="Arial" w:eastAsia="Times New Roman" w:hAnsi="Arial" w:cs="Arial"/>
          <w:b/>
          <w:sz w:val="22"/>
          <w:szCs w:val="22"/>
        </w:rPr>
        <w:t>, and is by scheduled appointment only</w:t>
      </w:r>
      <w:r w:rsidRPr="00BE14A7">
        <w:rPr>
          <w:rFonts w:ascii="Arial" w:eastAsia="Times New Roman" w:hAnsi="Arial" w:cs="Arial"/>
          <w:sz w:val="22"/>
          <w:szCs w:val="22"/>
        </w:rPr>
        <w:t xml:space="preserve">.  Laboratories are </w:t>
      </w:r>
      <w:r>
        <w:rPr>
          <w:rFonts w:ascii="Arial" w:eastAsia="Times New Roman" w:hAnsi="Arial" w:cs="Arial"/>
          <w:sz w:val="22"/>
          <w:szCs w:val="22"/>
        </w:rPr>
        <w:t>not</w:t>
      </w:r>
      <w:r w:rsidRPr="00BE14A7">
        <w:rPr>
          <w:rFonts w:ascii="Arial" w:eastAsia="Times New Roman" w:hAnsi="Arial" w:cs="Arial"/>
          <w:sz w:val="22"/>
          <w:szCs w:val="22"/>
        </w:rPr>
        <w:t xml:space="preserve"> permitted to avoid this by having one member of the laboratory train one another – of course, they should help each other, but the Core Manager </w:t>
      </w:r>
      <w:r>
        <w:rPr>
          <w:rFonts w:ascii="Arial" w:eastAsia="Times New Roman" w:hAnsi="Arial" w:cs="Arial"/>
          <w:sz w:val="22"/>
          <w:szCs w:val="22"/>
        </w:rPr>
        <w:t>still needs to qualify</w:t>
      </w:r>
      <w:r w:rsidRPr="00BE14A7">
        <w:rPr>
          <w:rFonts w:ascii="Arial" w:eastAsia="Times New Roman" w:hAnsi="Arial" w:cs="Arial"/>
          <w:sz w:val="22"/>
          <w:szCs w:val="22"/>
        </w:rPr>
        <w:t xml:space="preserve"> </w:t>
      </w:r>
      <w:r w:rsidRPr="00F21894">
        <w:rPr>
          <w:rFonts w:ascii="Arial" w:eastAsia="Times New Roman" w:hAnsi="Arial" w:cs="Arial"/>
          <w:color w:val="000000"/>
          <w:sz w:val="22"/>
          <w:szCs w:val="22"/>
        </w:rPr>
        <w:t xml:space="preserve">each person before they use any equipment. </w:t>
      </w:r>
      <w:r w:rsidR="008E09CF" w:rsidRPr="00F21894">
        <w:rPr>
          <w:rFonts w:ascii="Arial" w:eastAsia="Times New Roman" w:hAnsi="Arial" w:cs="Arial"/>
          <w:color w:val="000000"/>
          <w:sz w:val="22"/>
          <w:szCs w:val="22"/>
        </w:rPr>
        <w:t xml:space="preserve"> </w:t>
      </w:r>
    </w:p>
    <w:p w14:paraId="7F201059" w14:textId="77777777" w:rsidR="0054365D" w:rsidRPr="00F21894" w:rsidRDefault="0054365D" w:rsidP="00AC02D1">
      <w:pPr>
        <w:pStyle w:val="NormalWeb"/>
        <w:numPr>
          <w:ilvl w:val="0"/>
          <w:numId w:val="4"/>
        </w:numPr>
        <w:spacing w:before="80" w:beforeAutospacing="0" w:line="240" w:lineRule="exact"/>
        <w:rPr>
          <w:rFonts w:ascii="Arial" w:eastAsia="Times New Roman" w:hAnsi="Arial" w:cs="Arial"/>
          <w:color w:val="000000"/>
          <w:sz w:val="22"/>
          <w:szCs w:val="22"/>
        </w:rPr>
      </w:pPr>
      <w:r w:rsidRPr="00F21894">
        <w:rPr>
          <w:rFonts w:ascii="Arial" w:eastAsia="Times New Roman" w:hAnsi="Arial" w:cs="Arial"/>
          <w:b/>
          <w:color w:val="000000"/>
          <w:sz w:val="22"/>
          <w:szCs w:val="22"/>
        </w:rPr>
        <w:t>You are responsible for cleaning the room after your session</w:t>
      </w:r>
      <w:r w:rsidRPr="00F21894">
        <w:rPr>
          <w:rFonts w:ascii="Arial" w:eastAsia="Times New Roman" w:hAnsi="Arial" w:cs="Arial"/>
          <w:color w:val="000000"/>
          <w:sz w:val="22"/>
          <w:szCs w:val="22"/>
        </w:rPr>
        <w:t>, according to our SOP</w:t>
      </w:r>
      <w:r w:rsidRPr="00F21894">
        <w:rPr>
          <w:rFonts w:ascii="Arial" w:eastAsia="Times New Roman" w:hAnsi="Arial" w:cs="Arial"/>
          <w:b/>
          <w:color w:val="000000"/>
          <w:sz w:val="22"/>
          <w:szCs w:val="22"/>
        </w:rPr>
        <w:t xml:space="preserve">. </w:t>
      </w:r>
      <w:r w:rsidRPr="00F21894">
        <w:rPr>
          <w:rFonts w:ascii="Arial" w:eastAsia="Times New Roman" w:hAnsi="Arial" w:cs="Arial"/>
          <w:color w:val="000000"/>
          <w:sz w:val="22"/>
          <w:szCs w:val="22"/>
        </w:rPr>
        <w:t xml:space="preserve">If Core staff must clean the room as a result of your failure to do so, your lab will be assessed a </w:t>
      </w:r>
      <w:r w:rsidRPr="00F21894">
        <w:rPr>
          <w:rFonts w:ascii="Arial" w:eastAsia="Times New Roman" w:hAnsi="Arial" w:cs="Arial"/>
          <w:b/>
          <w:color w:val="000000"/>
          <w:sz w:val="22"/>
          <w:szCs w:val="22"/>
        </w:rPr>
        <w:t>$</w:t>
      </w:r>
      <w:r w:rsidR="00DC27E7">
        <w:rPr>
          <w:rFonts w:ascii="Arial" w:eastAsia="Times New Roman" w:hAnsi="Arial" w:cs="Arial"/>
          <w:b/>
          <w:color w:val="000000"/>
          <w:sz w:val="22"/>
          <w:szCs w:val="22"/>
        </w:rPr>
        <w:t>60</w:t>
      </w:r>
      <w:r w:rsidRPr="00F21894">
        <w:rPr>
          <w:rFonts w:ascii="Arial" w:eastAsia="Times New Roman" w:hAnsi="Arial" w:cs="Arial"/>
          <w:b/>
          <w:color w:val="000000"/>
          <w:sz w:val="22"/>
          <w:szCs w:val="22"/>
        </w:rPr>
        <w:t xml:space="preserve"> cleaning fee</w:t>
      </w:r>
      <w:r w:rsidRPr="00F21894">
        <w:rPr>
          <w:rFonts w:ascii="Arial" w:eastAsia="Times New Roman" w:hAnsi="Arial" w:cs="Arial"/>
          <w:color w:val="000000"/>
          <w:sz w:val="22"/>
          <w:szCs w:val="22"/>
        </w:rPr>
        <w:t>. Repeated violations will result in notification of the PI and possible loss of facility privileges. The facility may be inspected on a daily basis to ensure that each user has cleaned up after using the rooms.</w:t>
      </w:r>
      <w:r w:rsidR="00EC485C" w:rsidRPr="00F21894">
        <w:rPr>
          <w:rFonts w:ascii="Arial" w:eastAsia="Times New Roman" w:hAnsi="Arial" w:cs="Arial"/>
          <w:color w:val="000000"/>
          <w:sz w:val="22"/>
          <w:szCs w:val="22"/>
        </w:rPr>
        <w:t xml:space="preserve">  Also, please remove any items you bring with you (e.g., glassware). </w:t>
      </w:r>
      <w:r w:rsidR="0033163A" w:rsidRPr="00F21894">
        <w:rPr>
          <w:rFonts w:ascii="Arial" w:eastAsia="Times New Roman" w:hAnsi="Arial" w:cs="Arial"/>
          <w:color w:val="000000"/>
          <w:sz w:val="22"/>
          <w:szCs w:val="22"/>
        </w:rPr>
        <w:t xml:space="preserve"> </w:t>
      </w:r>
    </w:p>
    <w:p w14:paraId="0C2020C5" w14:textId="77777777" w:rsidR="0054365D" w:rsidRDefault="0054365D" w:rsidP="00AC02D1">
      <w:pPr>
        <w:pStyle w:val="NormalWeb"/>
        <w:numPr>
          <w:ilvl w:val="0"/>
          <w:numId w:val="4"/>
        </w:numPr>
        <w:spacing w:before="80" w:beforeAutospacing="0" w:line="240" w:lineRule="exact"/>
        <w:rPr>
          <w:rFonts w:ascii="Arial" w:eastAsia="Times New Roman" w:hAnsi="Arial" w:cs="Arial"/>
          <w:sz w:val="22"/>
          <w:szCs w:val="22"/>
        </w:rPr>
      </w:pPr>
      <w:r w:rsidRPr="009B0754">
        <w:rPr>
          <w:rFonts w:ascii="Arial" w:eastAsia="Times New Roman" w:hAnsi="Arial" w:cs="Arial"/>
          <w:b/>
          <w:sz w:val="22"/>
          <w:szCs w:val="22"/>
        </w:rPr>
        <w:t>You must accept responsibility for using the equipment.</w:t>
      </w:r>
      <w:r w:rsidRPr="00BE14A7">
        <w:rPr>
          <w:rFonts w:ascii="Arial" w:eastAsia="Times New Roman" w:hAnsi="Arial" w:cs="Arial"/>
          <w:sz w:val="22"/>
          <w:szCs w:val="22"/>
        </w:rPr>
        <w:t xml:space="preserve"> Damage to the equipment as a result of neglect or misuse will be charged to the Princip</w:t>
      </w:r>
      <w:r>
        <w:rPr>
          <w:rFonts w:ascii="Arial" w:eastAsia="Times New Roman" w:hAnsi="Arial" w:cs="Arial"/>
          <w:sz w:val="22"/>
          <w:szCs w:val="22"/>
        </w:rPr>
        <w:t>al</w:t>
      </w:r>
      <w:r w:rsidRPr="00BE14A7">
        <w:rPr>
          <w:rFonts w:ascii="Arial" w:eastAsia="Times New Roman" w:hAnsi="Arial" w:cs="Arial"/>
          <w:sz w:val="22"/>
          <w:szCs w:val="22"/>
        </w:rPr>
        <w:t xml:space="preserve"> Investigator.</w:t>
      </w:r>
      <w:r w:rsidR="00EC485C">
        <w:rPr>
          <w:rFonts w:ascii="Arial" w:eastAsia="Times New Roman" w:hAnsi="Arial" w:cs="Arial"/>
          <w:sz w:val="22"/>
          <w:szCs w:val="22"/>
        </w:rPr>
        <w:t xml:space="preserve"> </w:t>
      </w:r>
      <w:r w:rsidR="0047554E">
        <w:rPr>
          <w:rFonts w:ascii="Arial" w:eastAsia="Times New Roman" w:hAnsi="Arial" w:cs="Arial"/>
          <w:sz w:val="22"/>
          <w:szCs w:val="22"/>
        </w:rPr>
        <w:t xml:space="preserve"> Y</w:t>
      </w:r>
      <w:r w:rsidR="00EC485C">
        <w:rPr>
          <w:rFonts w:ascii="Arial" w:eastAsia="Times New Roman" w:hAnsi="Arial" w:cs="Arial"/>
          <w:sz w:val="22"/>
          <w:szCs w:val="22"/>
        </w:rPr>
        <w:t xml:space="preserve">ou must report any damaged equipment to the Core Manager.  </w:t>
      </w:r>
    </w:p>
    <w:p w14:paraId="4795D18D" w14:textId="77777777" w:rsidR="0054365D" w:rsidRDefault="0054365D" w:rsidP="00AC02D1">
      <w:pPr>
        <w:pStyle w:val="NormalWeb"/>
        <w:numPr>
          <w:ilvl w:val="0"/>
          <w:numId w:val="4"/>
        </w:numPr>
        <w:spacing w:before="80" w:beforeAutospacing="0" w:line="240" w:lineRule="exact"/>
        <w:rPr>
          <w:rFonts w:ascii="Arial" w:eastAsia="Times New Roman" w:hAnsi="Arial" w:cs="Arial"/>
          <w:sz w:val="22"/>
          <w:szCs w:val="22"/>
        </w:rPr>
      </w:pPr>
      <w:r w:rsidRPr="009B0754">
        <w:rPr>
          <w:rFonts w:ascii="Arial" w:eastAsia="Times New Roman" w:hAnsi="Arial" w:cs="Arial"/>
          <w:b/>
          <w:sz w:val="22"/>
          <w:szCs w:val="22"/>
        </w:rPr>
        <w:t>New Assay Development:</w:t>
      </w:r>
      <w:r w:rsidRPr="009B0754">
        <w:rPr>
          <w:rFonts w:ascii="Arial" w:eastAsia="Times New Roman" w:hAnsi="Arial" w:cs="Arial"/>
          <w:sz w:val="22"/>
          <w:szCs w:val="22"/>
        </w:rPr>
        <w:t xml:space="preserve">  The Director and/or Associate Director will meet with investigators at no charge to discuss needs and novel assay</w:t>
      </w:r>
      <w:r>
        <w:rPr>
          <w:rFonts w:ascii="Arial" w:eastAsia="Times New Roman" w:hAnsi="Arial" w:cs="Arial"/>
          <w:sz w:val="22"/>
          <w:szCs w:val="22"/>
        </w:rPr>
        <w:t>s</w:t>
      </w:r>
      <w:r w:rsidRPr="009B0754">
        <w:rPr>
          <w:rFonts w:ascii="Arial" w:eastAsia="Times New Roman" w:hAnsi="Arial" w:cs="Arial"/>
          <w:sz w:val="22"/>
          <w:szCs w:val="22"/>
        </w:rPr>
        <w:t xml:space="preserve">.  Core Personnel </w:t>
      </w:r>
      <w:r>
        <w:rPr>
          <w:rFonts w:ascii="Arial" w:eastAsia="Times New Roman" w:hAnsi="Arial" w:cs="Arial"/>
          <w:sz w:val="22"/>
          <w:szCs w:val="22"/>
        </w:rPr>
        <w:t xml:space="preserve">will then </w:t>
      </w:r>
      <w:r w:rsidRPr="009B0754">
        <w:rPr>
          <w:rFonts w:ascii="Arial" w:eastAsia="Times New Roman" w:hAnsi="Arial" w:cs="Arial"/>
          <w:sz w:val="22"/>
          <w:szCs w:val="22"/>
        </w:rPr>
        <w:t>work with investigators to establish new paradigm</w:t>
      </w:r>
      <w:r>
        <w:rPr>
          <w:rFonts w:ascii="Arial" w:eastAsia="Times New Roman" w:hAnsi="Arial" w:cs="Arial"/>
          <w:sz w:val="22"/>
          <w:szCs w:val="22"/>
        </w:rPr>
        <w:t>s</w:t>
      </w:r>
      <w:r w:rsidRPr="009B0754">
        <w:rPr>
          <w:rFonts w:ascii="Arial" w:eastAsia="Times New Roman" w:hAnsi="Arial" w:cs="Arial"/>
          <w:sz w:val="22"/>
          <w:szCs w:val="22"/>
        </w:rPr>
        <w:t xml:space="preserve"> at a cost recovery rate to be negotiated between</w:t>
      </w:r>
      <w:r>
        <w:rPr>
          <w:rFonts w:ascii="Arial" w:eastAsia="Times New Roman" w:hAnsi="Arial" w:cs="Arial"/>
          <w:sz w:val="22"/>
          <w:szCs w:val="22"/>
        </w:rPr>
        <w:t xml:space="preserve"> the Investigator and Director/</w:t>
      </w:r>
      <w:r w:rsidRPr="009B0754">
        <w:rPr>
          <w:rFonts w:ascii="Arial" w:eastAsia="Times New Roman" w:hAnsi="Arial" w:cs="Arial"/>
          <w:sz w:val="22"/>
          <w:szCs w:val="22"/>
        </w:rPr>
        <w:t xml:space="preserve">Associate Director.  This will typically range between $15-$25/hr depending on the nature of </w:t>
      </w:r>
      <w:r w:rsidRPr="009B0754">
        <w:rPr>
          <w:rFonts w:ascii="Arial" w:eastAsia="Times New Roman" w:hAnsi="Arial" w:cs="Arial"/>
          <w:sz w:val="22"/>
          <w:szCs w:val="22"/>
        </w:rPr>
        <w:lastRenderedPageBreak/>
        <w:t xml:space="preserve">the assay development.  Co-authorship </w:t>
      </w:r>
      <w:r>
        <w:rPr>
          <w:rFonts w:ascii="Arial" w:eastAsia="Times New Roman" w:hAnsi="Arial" w:cs="Arial"/>
          <w:sz w:val="22"/>
          <w:szCs w:val="22"/>
        </w:rPr>
        <w:t>may be</w:t>
      </w:r>
      <w:r w:rsidRPr="009B0754">
        <w:rPr>
          <w:rFonts w:ascii="Arial" w:eastAsia="Times New Roman" w:hAnsi="Arial" w:cs="Arial"/>
          <w:sz w:val="22"/>
          <w:szCs w:val="22"/>
        </w:rPr>
        <w:t xml:space="preserve"> requested in situations where </w:t>
      </w:r>
      <w:r>
        <w:rPr>
          <w:rFonts w:ascii="Arial" w:eastAsia="Times New Roman" w:hAnsi="Arial" w:cs="Arial"/>
          <w:sz w:val="22"/>
          <w:szCs w:val="22"/>
        </w:rPr>
        <w:t>core personnel</w:t>
      </w:r>
      <w:r w:rsidRPr="009B0754">
        <w:rPr>
          <w:rFonts w:ascii="Arial" w:eastAsia="Times New Roman" w:hAnsi="Arial" w:cs="Arial"/>
          <w:sz w:val="22"/>
          <w:szCs w:val="22"/>
        </w:rPr>
        <w:t xml:space="preserve"> make essential contributions (and </w:t>
      </w:r>
      <w:r>
        <w:rPr>
          <w:rFonts w:ascii="Arial" w:eastAsia="Times New Roman" w:hAnsi="Arial" w:cs="Arial"/>
          <w:sz w:val="22"/>
          <w:szCs w:val="22"/>
        </w:rPr>
        <w:t xml:space="preserve">ONLY </w:t>
      </w:r>
      <w:r w:rsidRPr="009B0754">
        <w:rPr>
          <w:rFonts w:ascii="Arial" w:eastAsia="Times New Roman" w:hAnsi="Arial" w:cs="Arial"/>
          <w:sz w:val="22"/>
          <w:szCs w:val="22"/>
        </w:rPr>
        <w:t>in such situations).</w:t>
      </w:r>
    </w:p>
    <w:p w14:paraId="5994D999" w14:textId="0CA86E61" w:rsidR="0054365D" w:rsidRPr="002E4347" w:rsidRDefault="0054365D" w:rsidP="00AC02D1">
      <w:pPr>
        <w:pStyle w:val="NormalWeb"/>
        <w:numPr>
          <w:ilvl w:val="0"/>
          <w:numId w:val="4"/>
        </w:numPr>
        <w:spacing w:before="80" w:beforeAutospacing="0" w:line="240" w:lineRule="exact"/>
        <w:rPr>
          <w:rFonts w:ascii="Arial" w:eastAsia="Times New Roman" w:hAnsi="Arial" w:cs="Arial"/>
          <w:sz w:val="22"/>
          <w:szCs w:val="22"/>
        </w:rPr>
      </w:pPr>
      <w:r w:rsidRPr="00AA5C95">
        <w:rPr>
          <w:rFonts w:ascii="Arial" w:eastAsia="Times New Roman" w:hAnsi="Arial" w:cs="Arial"/>
          <w:b/>
          <w:sz w:val="22"/>
          <w:szCs w:val="22"/>
        </w:rPr>
        <w:t>The Vanderbilt Division of Animal Care provides animal transfers to our acclimation housing room, AA9103 MCN3</w:t>
      </w:r>
      <w:r>
        <w:rPr>
          <w:rFonts w:ascii="Arial" w:eastAsia="Times New Roman" w:hAnsi="Arial" w:cs="Arial"/>
          <w:sz w:val="22"/>
          <w:szCs w:val="22"/>
        </w:rPr>
        <w:t xml:space="preserve">.  Requests for transfers are initiated using the </w:t>
      </w:r>
      <w:r w:rsidRPr="002E4347">
        <w:rPr>
          <w:rFonts w:ascii="Arial" w:eastAsia="Times New Roman" w:hAnsi="Arial" w:cs="Arial"/>
          <w:sz w:val="22"/>
          <w:szCs w:val="22"/>
        </w:rPr>
        <w:t xml:space="preserve">DAC </w:t>
      </w:r>
      <w:r w:rsidRPr="002E4347">
        <w:rPr>
          <w:rFonts w:ascii="Arial" w:hAnsi="Arial" w:cs="Arial"/>
          <w:sz w:val="22"/>
          <w:szCs w:val="22"/>
        </w:rPr>
        <w:t>“</w:t>
      </w:r>
      <w:hyperlink r:id="rId8" w:history="1">
        <w:r w:rsidRPr="002E4347">
          <w:rPr>
            <w:rStyle w:val="Hyperlink"/>
            <w:rFonts w:ascii="Arial" w:hAnsi="Arial" w:cs="Arial"/>
            <w:sz w:val="22"/>
            <w:szCs w:val="22"/>
          </w:rPr>
          <w:t>Non-USDA Transfer Form</w:t>
        </w:r>
      </w:hyperlink>
      <w:r w:rsidRPr="002E4347">
        <w:rPr>
          <w:rFonts w:ascii="Arial" w:hAnsi="Arial" w:cs="Arial"/>
          <w:sz w:val="22"/>
          <w:szCs w:val="22"/>
        </w:rPr>
        <w:t>”</w:t>
      </w:r>
      <w:r>
        <w:rPr>
          <w:rFonts w:ascii="Arial" w:hAnsi="Arial" w:cs="Arial"/>
          <w:sz w:val="22"/>
          <w:szCs w:val="22"/>
        </w:rPr>
        <w:t xml:space="preserve"> and carried out </w:t>
      </w:r>
      <w:r w:rsidRPr="002E4347">
        <w:rPr>
          <w:rFonts w:ascii="Arial" w:hAnsi="Arial" w:cs="Arial"/>
          <w:b/>
          <w:sz w:val="22"/>
          <w:szCs w:val="22"/>
        </w:rPr>
        <w:t>every Monday afternoon</w:t>
      </w:r>
      <w:r w:rsidRPr="002E4347">
        <w:rPr>
          <w:rFonts w:ascii="Arial" w:hAnsi="Arial" w:cs="Arial"/>
          <w:sz w:val="22"/>
          <w:szCs w:val="22"/>
        </w:rPr>
        <w:t xml:space="preserve">.  </w:t>
      </w:r>
      <w:r>
        <w:rPr>
          <w:rFonts w:ascii="Arial" w:hAnsi="Arial" w:cs="Arial"/>
          <w:sz w:val="22"/>
          <w:szCs w:val="22"/>
        </w:rPr>
        <w:t>Th</w:t>
      </w:r>
      <w:r w:rsidR="000C69F0">
        <w:rPr>
          <w:rFonts w:ascii="Arial" w:hAnsi="Arial" w:cs="Arial"/>
          <w:sz w:val="22"/>
          <w:szCs w:val="22"/>
        </w:rPr>
        <w:t>e transfer</w:t>
      </w:r>
      <w:r>
        <w:rPr>
          <w:rFonts w:ascii="Arial" w:hAnsi="Arial" w:cs="Arial"/>
          <w:sz w:val="22"/>
          <w:szCs w:val="22"/>
        </w:rPr>
        <w:t xml:space="preserve"> form must be</w:t>
      </w:r>
      <w:r w:rsidR="0095036A">
        <w:rPr>
          <w:rFonts w:ascii="Arial" w:hAnsi="Arial" w:cs="Arial"/>
          <w:sz w:val="22"/>
          <w:szCs w:val="22"/>
        </w:rPr>
        <w:t xml:space="preserve"> </w:t>
      </w:r>
      <w:r>
        <w:rPr>
          <w:rFonts w:ascii="Arial" w:hAnsi="Arial" w:cs="Arial"/>
          <w:sz w:val="22"/>
          <w:szCs w:val="22"/>
        </w:rPr>
        <w:t xml:space="preserve">completed and emailed to </w:t>
      </w:r>
      <w:hyperlink r:id="rId9" w:history="1">
        <w:r w:rsidRPr="009F1690">
          <w:rPr>
            <w:rStyle w:val="Hyperlink"/>
            <w:rFonts w:ascii="Arial" w:hAnsi="Arial" w:cs="Arial"/>
            <w:sz w:val="22"/>
            <w:szCs w:val="22"/>
          </w:rPr>
          <w:t>DAC.procurement@vanderbilt.edu</w:t>
        </w:r>
      </w:hyperlink>
      <w:r>
        <w:rPr>
          <w:rFonts w:ascii="Arial" w:hAnsi="Arial" w:cs="Arial"/>
          <w:sz w:val="22"/>
          <w:szCs w:val="22"/>
        </w:rPr>
        <w:t xml:space="preserve"> and copied to</w:t>
      </w:r>
      <w:r w:rsidR="00914B01">
        <w:rPr>
          <w:rFonts w:ascii="Arial" w:hAnsi="Arial" w:cs="Arial"/>
          <w:sz w:val="22"/>
          <w:szCs w:val="22"/>
        </w:rPr>
        <w:t xml:space="preserve"> </w:t>
      </w:r>
      <w:r w:rsidR="00A464AF">
        <w:rPr>
          <w:rFonts w:ascii="Arial" w:hAnsi="Arial" w:cs="Arial"/>
          <w:sz w:val="22"/>
          <w:szCs w:val="22"/>
        </w:rPr>
        <w:fldChar w:fldCharType="begin"/>
      </w:r>
      <w:r w:rsidR="00A464AF">
        <w:rPr>
          <w:rFonts w:ascii="Arial" w:hAnsi="Arial" w:cs="Arial"/>
          <w:sz w:val="22"/>
          <w:szCs w:val="22"/>
        </w:rPr>
        <w:instrText xml:space="preserve"> HYPERLINK "mailto:</w:instrText>
      </w:r>
      <w:r w:rsidR="00A464AF" w:rsidRPr="00646CC5">
        <w:rPr>
          <w:rFonts w:ascii="Arial" w:hAnsi="Arial" w:cs="Arial"/>
          <w:sz w:val="22"/>
          <w:szCs w:val="22"/>
        </w:rPr>
        <w:instrText>carlotta.brooks@vanderbilt.edu</w:instrText>
      </w:r>
      <w:r w:rsidR="00A464AF">
        <w:rPr>
          <w:rFonts w:ascii="Arial" w:hAnsi="Arial" w:cs="Arial"/>
          <w:sz w:val="22"/>
          <w:szCs w:val="22"/>
        </w:rPr>
        <w:instrText xml:space="preserve">" </w:instrText>
      </w:r>
      <w:r w:rsidR="00A464AF">
        <w:rPr>
          <w:rFonts w:ascii="Arial" w:hAnsi="Arial" w:cs="Arial"/>
          <w:sz w:val="22"/>
          <w:szCs w:val="22"/>
        </w:rPr>
        <w:fldChar w:fldCharType="separate"/>
      </w:r>
      <w:r w:rsidR="00A464AF" w:rsidRPr="00A464AF">
        <w:rPr>
          <w:rStyle w:val="Hyperlink"/>
          <w:rFonts w:ascii="Arial" w:hAnsi="Arial" w:cs="Arial"/>
          <w:sz w:val="22"/>
          <w:szCs w:val="22"/>
        </w:rPr>
        <w:t>carlotta.brooks@vanderbilt.edu</w:t>
      </w:r>
      <w:ins w:id="0" w:author="Allison, John David" w:date="2016-07-12T14:23:00Z">
        <w:r w:rsidR="00A464AF">
          <w:rPr>
            <w:rFonts w:ascii="Arial" w:hAnsi="Arial" w:cs="Arial"/>
            <w:sz w:val="22"/>
            <w:szCs w:val="22"/>
          </w:rPr>
          <w:fldChar w:fldCharType="end"/>
        </w:r>
      </w:ins>
      <w:r w:rsidR="001774A4">
        <w:rPr>
          <w:rFonts w:ascii="Arial" w:hAnsi="Arial" w:cs="Arial"/>
          <w:sz w:val="22"/>
          <w:szCs w:val="22"/>
        </w:rPr>
        <w:t xml:space="preserve">.  </w:t>
      </w:r>
      <w:r>
        <w:rPr>
          <w:rFonts w:ascii="Arial" w:hAnsi="Arial" w:cs="Arial"/>
          <w:sz w:val="22"/>
          <w:szCs w:val="22"/>
        </w:rPr>
        <w:t xml:space="preserve">It must be received by DAC no later than 4:30 pm on the preceding Tuesday for the transfer to occur.  The only testing that occurs is parasitology; </w:t>
      </w:r>
      <w:r w:rsidR="000C69F0">
        <w:rPr>
          <w:rFonts w:ascii="Arial" w:hAnsi="Arial" w:cs="Arial"/>
          <w:sz w:val="22"/>
          <w:szCs w:val="22"/>
        </w:rPr>
        <w:t>however,</w:t>
      </w:r>
      <w:r>
        <w:rPr>
          <w:rFonts w:ascii="Arial" w:hAnsi="Arial" w:cs="Arial"/>
          <w:sz w:val="22"/>
          <w:szCs w:val="22"/>
        </w:rPr>
        <w:t xml:space="preserve"> </w:t>
      </w:r>
      <w:r w:rsidR="000C69F0">
        <w:rPr>
          <w:rFonts w:ascii="Arial" w:hAnsi="Arial" w:cs="Arial"/>
          <w:sz w:val="22"/>
          <w:szCs w:val="22"/>
        </w:rPr>
        <w:t>if</w:t>
      </w:r>
      <w:r w:rsidR="000C69F0">
        <w:rPr>
          <w:rFonts w:ascii="Arial" w:hAnsi="Arial" w:cs="Arial"/>
          <w:sz w:val="22"/>
          <w:szCs w:val="22"/>
        </w:rPr>
        <w:t xml:space="preserve"> </w:t>
      </w:r>
      <w:r>
        <w:rPr>
          <w:rFonts w:ascii="Arial" w:hAnsi="Arial" w:cs="Arial"/>
          <w:sz w:val="22"/>
          <w:szCs w:val="22"/>
        </w:rPr>
        <w:t xml:space="preserve">a positive pinworm test is obtained the transfer will not occur until the mice are treated.  In this event DAC will immediately contact the investigator to form a plan.  </w:t>
      </w:r>
      <w:r w:rsidRPr="00A60A2D">
        <w:rPr>
          <w:rFonts w:ascii="Arial" w:hAnsi="Arial" w:cs="Arial"/>
          <w:b/>
          <w:sz w:val="22"/>
          <w:szCs w:val="22"/>
        </w:rPr>
        <w:t>Transfers to other institutions are not possible once mice are moved to AA9103 MCN3.</w:t>
      </w:r>
    </w:p>
    <w:p w14:paraId="3E6CB872" w14:textId="77777777" w:rsidR="0054365D" w:rsidRPr="00AC02D1" w:rsidRDefault="001D5474" w:rsidP="00AC02D1">
      <w:pPr>
        <w:pStyle w:val="NormalWeb"/>
        <w:numPr>
          <w:ilvl w:val="0"/>
          <w:numId w:val="4"/>
        </w:numPr>
        <w:spacing w:before="80" w:beforeAutospacing="0" w:line="240" w:lineRule="exact"/>
        <w:rPr>
          <w:rFonts w:ascii="Arial" w:eastAsia="Times New Roman" w:hAnsi="Arial" w:cs="Arial"/>
          <w:sz w:val="22"/>
          <w:szCs w:val="22"/>
        </w:rPr>
      </w:pPr>
      <w:r w:rsidRPr="00AC02D1">
        <w:rPr>
          <w:rFonts w:ascii="Arial" w:eastAsia="Times New Roman" w:hAnsi="Arial" w:cs="Arial"/>
          <w:sz w:val="22"/>
          <w:szCs w:val="22"/>
        </w:rPr>
        <w:t>AA9103</w:t>
      </w:r>
      <w:r w:rsidR="0054365D" w:rsidRPr="00AC02D1">
        <w:rPr>
          <w:rFonts w:ascii="Arial" w:eastAsia="Times New Roman" w:hAnsi="Arial" w:cs="Arial"/>
          <w:sz w:val="22"/>
          <w:szCs w:val="22"/>
        </w:rPr>
        <w:t xml:space="preserve"> is intended for housing during acclimation and testing only.  Needs to transfer breeding colonies into this room (e.g. for a developmental study) require prior approval by the Director.  Because mice are transferred in from rooms of varying pathogen status, this facility is always considered “dirty” and transfer back to any other housing area on campus is not allowed.  </w:t>
      </w:r>
      <w:r w:rsidR="0054365D" w:rsidRPr="00AC02D1">
        <w:rPr>
          <w:rFonts w:ascii="Arial" w:eastAsia="Times New Roman" w:hAnsi="Arial" w:cs="Arial"/>
          <w:b/>
          <w:sz w:val="22"/>
          <w:szCs w:val="22"/>
        </w:rPr>
        <w:t xml:space="preserve">In case of certain pathogen outbreak(s) within the facility, DAC veterinary staff may require rapid depopulation of this facility; </w:t>
      </w:r>
      <w:r w:rsidR="0054365D" w:rsidRPr="00AC02D1">
        <w:rPr>
          <w:rFonts w:ascii="Arial" w:eastAsia="Times New Roman" w:hAnsi="Arial" w:cs="Arial"/>
          <w:sz w:val="22"/>
          <w:szCs w:val="22"/>
        </w:rPr>
        <w:t>thus under no circumstances should you transfer an entire colony to this housing room.</w:t>
      </w:r>
      <w:r w:rsidR="00E70F40" w:rsidRPr="00AC02D1">
        <w:rPr>
          <w:rFonts w:ascii="Arial" w:eastAsia="Times New Roman" w:hAnsi="Arial" w:cs="Arial"/>
          <w:sz w:val="22"/>
          <w:szCs w:val="22"/>
        </w:rPr>
        <w:t xml:space="preserve">  Furthermore, </w:t>
      </w:r>
      <w:r w:rsidR="00E70F40">
        <w:rPr>
          <w:rFonts w:ascii="Arial" w:eastAsia="Times New Roman" w:hAnsi="Arial" w:cs="Arial"/>
          <w:sz w:val="22"/>
          <w:szCs w:val="22"/>
        </w:rPr>
        <w:t>r</w:t>
      </w:r>
      <w:r w:rsidR="0054365D" w:rsidRPr="00AC02D1">
        <w:rPr>
          <w:rFonts w:ascii="Arial" w:eastAsia="Times New Roman" w:hAnsi="Arial" w:cs="Arial"/>
          <w:sz w:val="22"/>
          <w:szCs w:val="22"/>
        </w:rPr>
        <w:t xml:space="preserve">esearch personnel entering these rooms </w:t>
      </w:r>
      <w:r w:rsidR="0054365D" w:rsidRPr="00AC02D1">
        <w:rPr>
          <w:rFonts w:ascii="Arial" w:eastAsia="Times New Roman" w:hAnsi="Arial" w:cs="Arial"/>
          <w:b/>
          <w:sz w:val="22"/>
          <w:szCs w:val="22"/>
        </w:rPr>
        <w:t>must not re-enter any other animal rooms within the Vanderbilt facilities on the same day</w:t>
      </w:r>
      <w:r w:rsidR="0054365D" w:rsidRPr="00AC02D1">
        <w:rPr>
          <w:rFonts w:ascii="Arial" w:eastAsia="Times New Roman" w:hAnsi="Arial" w:cs="Arial"/>
          <w:sz w:val="22"/>
          <w:szCs w:val="22"/>
        </w:rPr>
        <w:t xml:space="preserve">.  </w:t>
      </w:r>
    </w:p>
    <w:p w14:paraId="6BECBC89" w14:textId="77777777" w:rsidR="0054365D" w:rsidRDefault="0054365D" w:rsidP="00AC02D1">
      <w:pPr>
        <w:pStyle w:val="NormalWeb"/>
        <w:numPr>
          <w:ilvl w:val="0"/>
          <w:numId w:val="4"/>
        </w:numPr>
        <w:spacing w:before="80" w:beforeAutospacing="0" w:line="240" w:lineRule="exact"/>
        <w:rPr>
          <w:rFonts w:ascii="Arial" w:eastAsia="Times New Roman" w:hAnsi="Arial" w:cs="Arial"/>
          <w:sz w:val="22"/>
          <w:szCs w:val="22"/>
        </w:rPr>
      </w:pPr>
      <w:r>
        <w:rPr>
          <w:rFonts w:ascii="Arial" w:eastAsia="Times New Roman" w:hAnsi="Arial" w:cs="Arial"/>
          <w:sz w:val="22"/>
          <w:szCs w:val="22"/>
        </w:rPr>
        <w:t xml:space="preserve">Allentown XJ cages may NOT be removed from the facility.  To bring animals to your laboratory for a terminal procedure, </w:t>
      </w:r>
      <w:r w:rsidRPr="007654CD">
        <w:rPr>
          <w:rFonts w:ascii="Arial" w:eastAsia="Times New Roman" w:hAnsi="Arial" w:cs="Arial"/>
          <w:b/>
          <w:sz w:val="22"/>
          <w:szCs w:val="22"/>
        </w:rPr>
        <w:t>you must use the disposable transfer buckets.</w:t>
      </w:r>
      <w:r>
        <w:rPr>
          <w:rFonts w:ascii="Arial" w:eastAsia="Times New Roman" w:hAnsi="Arial" w:cs="Arial"/>
          <w:sz w:val="22"/>
          <w:szCs w:val="22"/>
        </w:rPr>
        <w:t xml:space="preserve">  Conversely, animal cages from other Vanderbilt facilities cannot be returned to MCN</w:t>
      </w:r>
      <w:r w:rsidR="001D5474">
        <w:rPr>
          <w:rFonts w:ascii="Arial" w:eastAsia="Times New Roman" w:hAnsi="Arial" w:cs="Arial"/>
          <w:sz w:val="22"/>
          <w:szCs w:val="22"/>
        </w:rPr>
        <w:t>3</w:t>
      </w:r>
      <w:r>
        <w:rPr>
          <w:rFonts w:ascii="Arial" w:eastAsia="Times New Roman" w:hAnsi="Arial" w:cs="Arial"/>
          <w:sz w:val="22"/>
          <w:szCs w:val="22"/>
        </w:rPr>
        <w:t>.</w:t>
      </w:r>
    </w:p>
    <w:p w14:paraId="7409CCC7" w14:textId="77777777" w:rsidR="00E70F40" w:rsidRDefault="00E70F40" w:rsidP="00AC02D1">
      <w:pPr>
        <w:pStyle w:val="NormalWeb"/>
        <w:numPr>
          <w:ilvl w:val="0"/>
          <w:numId w:val="4"/>
        </w:numPr>
        <w:spacing w:before="80" w:beforeAutospacing="0" w:line="240" w:lineRule="exact"/>
        <w:rPr>
          <w:rFonts w:ascii="Arial" w:eastAsia="Times New Roman" w:hAnsi="Arial" w:cs="Arial"/>
          <w:sz w:val="22"/>
          <w:szCs w:val="22"/>
        </w:rPr>
      </w:pPr>
      <w:r w:rsidRPr="00AC02D1">
        <w:rPr>
          <w:rFonts w:ascii="Arial" w:eastAsia="Times New Roman" w:hAnsi="Arial" w:cs="Arial"/>
          <w:b/>
          <w:sz w:val="22"/>
          <w:szCs w:val="22"/>
        </w:rPr>
        <w:t>Users are responsible for backing up their own data</w:t>
      </w:r>
      <w:r>
        <w:rPr>
          <w:rFonts w:ascii="Arial" w:eastAsia="Times New Roman" w:hAnsi="Arial" w:cs="Arial"/>
          <w:sz w:val="22"/>
          <w:szCs w:val="22"/>
        </w:rPr>
        <w:t xml:space="preserve">.  The core provides networked drives that can be used for data transfer and the Core Manager can assist you with setting up links to use them.  </w:t>
      </w:r>
    </w:p>
    <w:p w14:paraId="3701D59F" w14:textId="77777777" w:rsidR="0054365D" w:rsidRDefault="0054365D" w:rsidP="00AC02D1">
      <w:pPr>
        <w:pStyle w:val="NormalWeb"/>
        <w:numPr>
          <w:ilvl w:val="0"/>
          <w:numId w:val="4"/>
        </w:numPr>
        <w:spacing w:before="80" w:beforeAutospacing="0" w:line="240" w:lineRule="exact"/>
        <w:rPr>
          <w:rFonts w:ascii="Arial" w:eastAsia="Times New Roman" w:hAnsi="Arial" w:cs="Arial"/>
          <w:sz w:val="22"/>
          <w:szCs w:val="22"/>
        </w:rPr>
      </w:pPr>
      <w:r>
        <w:rPr>
          <w:rFonts w:ascii="Arial" w:eastAsia="Times New Roman" w:hAnsi="Arial" w:cs="Arial"/>
          <w:sz w:val="22"/>
          <w:szCs w:val="22"/>
        </w:rPr>
        <w:t xml:space="preserve">Use of the facility must be </w:t>
      </w:r>
      <w:r w:rsidRPr="00AA5C95">
        <w:rPr>
          <w:rFonts w:ascii="Arial" w:eastAsia="Times New Roman" w:hAnsi="Arial" w:cs="Arial"/>
          <w:b/>
          <w:sz w:val="22"/>
          <w:szCs w:val="22"/>
        </w:rPr>
        <w:t>acknowledged</w:t>
      </w:r>
      <w:r>
        <w:rPr>
          <w:rFonts w:ascii="Arial" w:eastAsia="Times New Roman" w:hAnsi="Arial" w:cs="Arial"/>
          <w:sz w:val="22"/>
          <w:szCs w:val="22"/>
        </w:rPr>
        <w:t xml:space="preserve"> in any publication including data collected in the facility.  The most up-to-date language for this acknowledgment is listed on our web site.</w:t>
      </w:r>
    </w:p>
    <w:p w14:paraId="5C6CFAD1" w14:textId="77777777" w:rsidR="0054365D" w:rsidRPr="00BE14A7" w:rsidRDefault="0054365D" w:rsidP="00AC02D1">
      <w:pPr>
        <w:pStyle w:val="NormalWeb"/>
        <w:spacing w:before="120" w:beforeAutospacing="0"/>
        <w:rPr>
          <w:rFonts w:ascii="Arial" w:eastAsia="Times New Roman" w:hAnsi="Arial" w:cs="Arial"/>
          <w:sz w:val="22"/>
          <w:szCs w:val="22"/>
        </w:rPr>
      </w:pPr>
      <w:r w:rsidRPr="00BE14A7">
        <w:rPr>
          <w:rFonts w:ascii="Arial" w:eastAsia="Times New Roman" w:hAnsi="Arial" w:cs="Arial"/>
          <w:sz w:val="22"/>
          <w:szCs w:val="22"/>
        </w:rPr>
        <w:t>By signing this document, you agree to the core policies referenced above:</w:t>
      </w:r>
    </w:p>
    <w:p w14:paraId="5BDF1DC2" w14:textId="4E8482C8" w:rsidR="0054365D" w:rsidRDefault="00306364" w:rsidP="00AC02D1">
      <w:pPr>
        <w:pStyle w:val="NormalWeb"/>
        <w:spacing w:line="320" w:lineRule="exact"/>
        <w:rPr>
          <w:rFonts w:ascii="Arial" w:eastAsia="Times New Roman" w:hAnsi="Arial" w:cs="Arial"/>
          <w:sz w:val="22"/>
          <w:szCs w:val="22"/>
        </w:rPr>
      </w:pPr>
      <w:r>
        <w:rPr>
          <w:rFonts w:ascii="Arial" w:eastAsia="Times New Roman" w:hAnsi="Arial" w:cs="Arial"/>
          <w:sz w:val="22"/>
          <w:szCs w:val="22"/>
        </w:rPr>
        <w:t xml:space="preserve">Print </w:t>
      </w:r>
      <w:r w:rsidR="0054365D">
        <w:rPr>
          <w:rFonts w:ascii="Arial" w:eastAsia="Times New Roman" w:hAnsi="Arial" w:cs="Arial"/>
          <w:sz w:val="22"/>
          <w:szCs w:val="22"/>
        </w:rPr>
        <w:t xml:space="preserve">Name: </w:t>
      </w:r>
      <w:r w:rsidR="0054365D" w:rsidRPr="00BE14A7">
        <w:rPr>
          <w:rFonts w:ascii="Arial" w:eastAsia="Times New Roman" w:hAnsi="Arial" w:cs="Arial"/>
          <w:sz w:val="22"/>
          <w:szCs w:val="22"/>
        </w:rPr>
        <w:t xml:space="preserve">_______________________________ </w:t>
      </w:r>
      <w:r w:rsidR="0054365D">
        <w:rPr>
          <w:rFonts w:ascii="Arial" w:eastAsia="Times New Roman" w:hAnsi="Arial" w:cs="Arial"/>
          <w:sz w:val="22"/>
          <w:szCs w:val="22"/>
        </w:rPr>
        <w:tab/>
        <w:t>VUNETID: __________________</w:t>
      </w:r>
    </w:p>
    <w:p w14:paraId="198582A8" w14:textId="77777777" w:rsidR="0054365D" w:rsidRDefault="0054365D" w:rsidP="00AC02D1">
      <w:pPr>
        <w:pStyle w:val="NormalWeb"/>
        <w:spacing w:line="320" w:lineRule="exact"/>
        <w:rPr>
          <w:rFonts w:ascii="Arial" w:eastAsia="Times New Roman" w:hAnsi="Arial" w:cs="Arial"/>
          <w:sz w:val="22"/>
          <w:szCs w:val="22"/>
        </w:rPr>
      </w:pPr>
      <w:r w:rsidRPr="00BE14A7">
        <w:rPr>
          <w:rFonts w:ascii="Arial" w:eastAsia="Times New Roman" w:hAnsi="Arial" w:cs="Arial"/>
          <w:sz w:val="22"/>
          <w:szCs w:val="22"/>
        </w:rPr>
        <w:t>User Signature</w:t>
      </w:r>
      <w:r>
        <w:rPr>
          <w:rFonts w:ascii="Arial" w:eastAsia="Times New Roman" w:hAnsi="Arial" w:cs="Arial"/>
          <w:sz w:val="22"/>
          <w:szCs w:val="22"/>
        </w:rPr>
        <w:t xml:space="preserve">: </w:t>
      </w:r>
      <w:r w:rsidRPr="00BE14A7">
        <w:rPr>
          <w:rFonts w:ascii="Arial" w:eastAsia="Times New Roman" w:hAnsi="Arial" w:cs="Arial"/>
          <w:sz w:val="22"/>
          <w:szCs w:val="22"/>
        </w:rPr>
        <w:t xml:space="preserve">_______________________________ </w:t>
      </w:r>
    </w:p>
    <w:p w14:paraId="31F21F14" w14:textId="527C5DD1" w:rsidR="0054365D" w:rsidRPr="00BE14A7" w:rsidRDefault="0054365D" w:rsidP="00AC02D1">
      <w:pPr>
        <w:pStyle w:val="NormalWeb"/>
        <w:spacing w:line="320" w:lineRule="exact"/>
        <w:rPr>
          <w:rFonts w:ascii="Arial" w:eastAsia="Times New Roman" w:hAnsi="Arial" w:cs="Arial"/>
          <w:sz w:val="22"/>
          <w:szCs w:val="22"/>
        </w:rPr>
      </w:pPr>
      <w:r>
        <w:rPr>
          <w:rFonts w:ascii="Arial" w:eastAsia="Times New Roman" w:hAnsi="Arial" w:cs="Arial"/>
          <w:sz w:val="22"/>
          <w:szCs w:val="22"/>
        </w:rPr>
        <w:t>Phone Number (please give best number</w:t>
      </w:r>
      <w:r w:rsidR="00B56D19">
        <w:rPr>
          <w:rFonts w:ascii="Arial" w:eastAsia="Times New Roman" w:hAnsi="Arial" w:cs="Arial"/>
          <w:sz w:val="22"/>
          <w:szCs w:val="22"/>
        </w:rPr>
        <w:t>(s)</w:t>
      </w:r>
      <w:r>
        <w:rPr>
          <w:rFonts w:ascii="Arial" w:eastAsia="Times New Roman" w:hAnsi="Arial" w:cs="Arial"/>
          <w:sz w:val="22"/>
          <w:szCs w:val="22"/>
        </w:rPr>
        <w:t xml:space="preserve"> </w:t>
      </w:r>
      <w:r w:rsidR="00B56D19">
        <w:rPr>
          <w:rFonts w:ascii="Arial" w:eastAsia="Times New Roman" w:hAnsi="Arial" w:cs="Arial"/>
          <w:sz w:val="22"/>
          <w:szCs w:val="22"/>
        </w:rPr>
        <w:t>to reach you</w:t>
      </w:r>
      <w:r>
        <w:rPr>
          <w:rFonts w:ascii="Arial" w:eastAsia="Times New Roman" w:hAnsi="Arial" w:cs="Arial"/>
          <w:sz w:val="22"/>
          <w:szCs w:val="22"/>
        </w:rPr>
        <w:t>): ___________________________</w:t>
      </w:r>
    </w:p>
    <w:p w14:paraId="309F1703" w14:textId="77777777" w:rsidR="0054365D" w:rsidRPr="00BE14A7" w:rsidRDefault="0054365D" w:rsidP="00AC02D1">
      <w:pPr>
        <w:pStyle w:val="NormalWeb"/>
        <w:spacing w:line="320" w:lineRule="exact"/>
        <w:rPr>
          <w:rFonts w:ascii="Arial" w:eastAsia="Times New Roman" w:hAnsi="Arial" w:cs="Arial"/>
          <w:sz w:val="22"/>
          <w:szCs w:val="22"/>
        </w:rPr>
      </w:pPr>
      <w:r w:rsidRPr="00BE14A7">
        <w:rPr>
          <w:rFonts w:ascii="Arial" w:eastAsia="Times New Roman" w:hAnsi="Arial" w:cs="Arial"/>
          <w:sz w:val="22"/>
          <w:szCs w:val="22"/>
        </w:rPr>
        <w:t>email:</w:t>
      </w:r>
      <w:r w:rsidRPr="00A76318">
        <w:rPr>
          <w:rFonts w:ascii="Arial" w:eastAsia="Times New Roman" w:hAnsi="Arial" w:cs="Arial"/>
          <w:sz w:val="22"/>
          <w:szCs w:val="22"/>
        </w:rPr>
        <w:t xml:space="preserve"> </w:t>
      </w:r>
      <w:r w:rsidRPr="00BE14A7">
        <w:rPr>
          <w:rFonts w:ascii="Arial" w:eastAsia="Times New Roman" w:hAnsi="Arial" w:cs="Arial"/>
          <w:sz w:val="22"/>
          <w:szCs w:val="22"/>
        </w:rPr>
        <w:t xml:space="preserve">_____________________________ </w:t>
      </w:r>
      <w:r>
        <w:rPr>
          <w:rFonts w:ascii="Arial" w:eastAsia="Times New Roman" w:hAnsi="Arial" w:cs="Arial"/>
          <w:sz w:val="22"/>
          <w:szCs w:val="22"/>
        </w:rPr>
        <w:t xml:space="preserve">                          </w:t>
      </w:r>
      <w:r w:rsidRPr="00BE14A7">
        <w:rPr>
          <w:rFonts w:ascii="Arial" w:eastAsia="Times New Roman" w:hAnsi="Arial" w:cs="Arial"/>
          <w:sz w:val="22"/>
          <w:szCs w:val="22"/>
        </w:rPr>
        <w:t>Date</w:t>
      </w:r>
      <w:r>
        <w:rPr>
          <w:rFonts w:ascii="Arial" w:eastAsia="Times New Roman" w:hAnsi="Arial" w:cs="Arial"/>
          <w:sz w:val="22"/>
          <w:szCs w:val="22"/>
        </w:rPr>
        <w:t xml:space="preserve">: </w:t>
      </w:r>
      <w:r w:rsidRPr="00BE14A7">
        <w:rPr>
          <w:rFonts w:ascii="Arial" w:eastAsia="Times New Roman" w:hAnsi="Arial" w:cs="Arial"/>
          <w:sz w:val="22"/>
          <w:szCs w:val="22"/>
        </w:rPr>
        <w:t>______________</w:t>
      </w:r>
    </w:p>
    <w:p w14:paraId="62429246" w14:textId="77777777" w:rsidR="0054365D" w:rsidRPr="00BE14A7" w:rsidRDefault="0054365D" w:rsidP="00AC02D1">
      <w:pPr>
        <w:pStyle w:val="NormalWeb"/>
        <w:spacing w:line="320" w:lineRule="exact"/>
        <w:rPr>
          <w:rFonts w:ascii="Arial" w:eastAsia="Times New Roman" w:hAnsi="Arial" w:cs="Arial"/>
          <w:sz w:val="22"/>
          <w:szCs w:val="22"/>
        </w:rPr>
      </w:pPr>
      <w:r w:rsidRPr="00BE14A7">
        <w:rPr>
          <w:rFonts w:ascii="Arial" w:eastAsia="Times New Roman" w:hAnsi="Arial" w:cs="Arial"/>
          <w:sz w:val="22"/>
          <w:szCs w:val="22"/>
        </w:rPr>
        <w:t>Princip</w:t>
      </w:r>
      <w:r>
        <w:rPr>
          <w:rFonts w:ascii="Arial" w:eastAsia="Times New Roman" w:hAnsi="Arial" w:cs="Arial"/>
          <w:sz w:val="22"/>
          <w:szCs w:val="22"/>
        </w:rPr>
        <w:t>al</w:t>
      </w:r>
      <w:r w:rsidRPr="00BE14A7">
        <w:rPr>
          <w:rFonts w:ascii="Arial" w:eastAsia="Times New Roman" w:hAnsi="Arial" w:cs="Arial"/>
          <w:sz w:val="22"/>
          <w:szCs w:val="22"/>
        </w:rPr>
        <w:t xml:space="preserve"> Investigator</w:t>
      </w:r>
      <w:r>
        <w:rPr>
          <w:rFonts w:ascii="Arial" w:eastAsia="Times New Roman" w:hAnsi="Arial" w:cs="Arial"/>
          <w:sz w:val="22"/>
          <w:szCs w:val="22"/>
        </w:rPr>
        <w:t xml:space="preserve"> (Printed and Signed): </w:t>
      </w:r>
      <w:r w:rsidRPr="00BE14A7">
        <w:rPr>
          <w:rFonts w:ascii="Arial" w:eastAsia="Times New Roman" w:hAnsi="Arial" w:cs="Arial"/>
          <w:sz w:val="22"/>
          <w:szCs w:val="22"/>
        </w:rPr>
        <w:t>_</w:t>
      </w:r>
      <w:r>
        <w:rPr>
          <w:rFonts w:ascii="Arial" w:eastAsia="Times New Roman" w:hAnsi="Arial" w:cs="Arial"/>
          <w:sz w:val="22"/>
          <w:szCs w:val="22"/>
        </w:rPr>
        <w:t>_________</w:t>
      </w:r>
      <w:r w:rsidRPr="00BE14A7">
        <w:rPr>
          <w:rFonts w:ascii="Arial" w:eastAsia="Times New Roman" w:hAnsi="Arial" w:cs="Arial"/>
          <w:sz w:val="22"/>
          <w:szCs w:val="22"/>
        </w:rPr>
        <w:t xml:space="preserve">________________________________   </w:t>
      </w:r>
    </w:p>
    <w:p w14:paraId="2EF26C82" w14:textId="77777777" w:rsidR="0054365D" w:rsidRPr="00BE14A7" w:rsidRDefault="0054365D" w:rsidP="00AC02D1">
      <w:pPr>
        <w:pStyle w:val="NormalWeb"/>
        <w:spacing w:line="320" w:lineRule="exact"/>
        <w:rPr>
          <w:rFonts w:ascii="Arial" w:eastAsia="Times New Roman" w:hAnsi="Arial" w:cs="Arial"/>
          <w:sz w:val="22"/>
          <w:szCs w:val="22"/>
        </w:rPr>
      </w:pPr>
      <w:r w:rsidRPr="00BE14A7">
        <w:rPr>
          <w:rFonts w:ascii="Arial" w:eastAsia="Times New Roman" w:hAnsi="Arial" w:cs="Arial"/>
          <w:sz w:val="22"/>
          <w:szCs w:val="22"/>
        </w:rPr>
        <w:t>Email:</w:t>
      </w:r>
      <w:r w:rsidRPr="00A76318">
        <w:rPr>
          <w:rFonts w:ascii="Arial" w:eastAsia="Times New Roman" w:hAnsi="Arial" w:cs="Arial"/>
          <w:sz w:val="22"/>
          <w:szCs w:val="22"/>
        </w:rPr>
        <w:t xml:space="preserve"> </w:t>
      </w:r>
      <w:r w:rsidRPr="00BE14A7">
        <w:rPr>
          <w:rFonts w:ascii="Arial" w:eastAsia="Times New Roman" w:hAnsi="Arial" w:cs="Arial"/>
          <w:sz w:val="22"/>
          <w:szCs w:val="22"/>
        </w:rPr>
        <w:t>___________________________________                                 Date</w:t>
      </w:r>
      <w:r>
        <w:rPr>
          <w:rFonts w:ascii="Arial" w:eastAsia="Times New Roman" w:hAnsi="Arial" w:cs="Arial"/>
          <w:sz w:val="22"/>
          <w:szCs w:val="22"/>
        </w:rPr>
        <w:t xml:space="preserve">: </w:t>
      </w:r>
      <w:r w:rsidRPr="00BE14A7">
        <w:rPr>
          <w:rFonts w:ascii="Arial" w:eastAsia="Times New Roman" w:hAnsi="Arial" w:cs="Arial"/>
          <w:sz w:val="22"/>
          <w:szCs w:val="22"/>
        </w:rPr>
        <w:t xml:space="preserve">_____________  </w:t>
      </w:r>
    </w:p>
    <w:p w14:paraId="25399257" w14:textId="77777777" w:rsidR="00B56D19" w:rsidRDefault="0054365D" w:rsidP="00AC02D1">
      <w:pPr>
        <w:pStyle w:val="NormalWeb"/>
        <w:spacing w:line="320" w:lineRule="exact"/>
        <w:rPr>
          <w:rFonts w:ascii="Arial" w:eastAsia="Times New Roman" w:hAnsi="Arial" w:cs="Arial"/>
          <w:sz w:val="22"/>
          <w:szCs w:val="22"/>
        </w:rPr>
      </w:pPr>
      <w:r w:rsidRPr="00BE14A7">
        <w:rPr>
          <w:rFonts w:ascii="Arial" w:eastAsia="Times New Roman" w:hAnsi="Arial" w:cs="Arial"/>
          <w:sz w:val="22"/>
          <w:szCs w:val="22"/>
        </w:rPr>
        <w:t>Center Number</w:t>
      </w:r>
      <w:r w:rsidR="00B56D19">
        <w:rPr>
          <w:rFonts w:ascii="Arial" w:eastAsia="Times New Roman" w:hAnsi="Arial" w:cs="Arial"/>
          <w:sz w:val="22"/>
          <w:szCs w:val="22"/>
        </w:rPr>
        <w:t>(s)</w:t>
      </w:r>
      <w:r w:rsidRPr="00BE14A7">
        <w:rPr>
          <w:rFonts w:ascii="Arial" w:eastAsia="Times New Roman" w:hAnsi="Arial" w:cs="Arial"/>
          <w:sz w:val="22"/>
          <w:szCs w:val="22"/>
        </w:rPr>
        <w:t xml:space="preserve"> for Billing</w:t>
      </w:r>
      <w:r>
        <w:rPr>
          <w:rFonts w:ascii="Arial" w:eastAsia="Times New Roman" w:hAnsi="Arial" w:cs="Arial"/>
          <w:sz w:val="22"/>
          <w:szCs w:val="22"/>
        </w:rPr>
        <w:t xml:space="preserve">: </w:t>
      </w:r>
      <w:r w:rsidRPr="00BE14A7">
        <w:rPr>
          <w:rFonts w:ascii="Arial" w:eastAsia="Times New Roman" w:hAnsi="Arial" w:cs="Arial"/>
          <w:sz w:val="22"/>
          <w:szCs w:val="22"/>
        </w:rPr>
        <w:t>____________________</w:t>
      </w:r>
      <w:r w:rsidR="00AE448E">
        <w:rPr>
          <w:rFonts w:ascii="Arial" w:eastAsia="Times New Roman" w:hAnsi="Arial" w:cs="Arial"/>
          <w:sz w:val="22"/>
          <w:szCs w:val="22"/>
        </w:rPr>
        <w:t>_______________________</w:t>
      </w:r>
      <w:r>
        <w:rPr>
          <w:rFonts w:ascii="Arial" w:eastAsia="Times New Roman" w:hAnsi="Arial" w:cs="Arial"/>
          <w:sz w:val="22"/>
          <w:szCs w:val="22"/>
        </w:rPr>
        <w:t xml:space="preserve">  </w:t>
      </w:r>
    </w:p>
    <w:p w14:paraId="737D085C" w14:textId="61885F59" w:rsidR="00AE448E" w:rsidRDefault="00AE448E" w:rsidP="00AC02D1">
      <w:pPr>
        <w:pStyle w:val="NormalWeb"/>
        <w:spacing w:line="320" w:lineRule="exact"/>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BE14A7">
        <w:rPr>
          <w:rFonts w:ascii="Arial" w:eastAsia="Times New Roman" w:hAnsi="Arial" w:cs="Arial"/>
          <w:sz w:val="22"/>
          <w:szCs w:val="22"/>
        </w:rPr>
        <w:t>____________________</w:t>
      </w:r>
      <w:r>
        <w:rPr>
          <w:rFonts w:ascii="Arial" w:eastAsia="Times New Roman" w:hAnsi="Arial" w:cs="Arial"/>
          <w:sz w:val="22"/>
          <w:szCs w:val="22"/>
        </w:rPr>
        <w:t>_______________________</w:t>
      </w:r>
    </w:p>
    <w:p w14:paraId="60FFE1EC" w14:textId="53835CBE" w:rsidR="00AE448E" w:rsidRPr="00BE14A7" w:rsidRDefault="0054365D" w:rsidP="00AC02D1">
      <w:pPr>
        <w:pStyle w:val="NormalWeb"/>
        <w:spacing w:line="320" w:lineRule="exact"/>
        <w:rPr>
          <w:rFonts w:ascii="Arial" w:eastAsia="Times New Roman" w:hAnsi="Arial" w:cs="Arial"/>
          <w:sz w:val="22"/>
          <w:szCs w:val="22"/>
        </w:rPr>
      </w:pPr>
      <w:r>
        <w:rPr>
          <w:rFonts w:ascii="Arial" w:eastAsia="Times New Roman" w:hAnsi="Arial" w:cs="Arial"/>
          <w:sz w:val="22"/>
          <w:szCs w:val="22"/>
        </w:rPr>
        <w:t>Business Admin email</w:t>
      </w:r>
      <w:r w:rsidR="00EA2E75">
        <w:rPr>
          <w:rFonts w:ascii="Arial" w:eastAsia="Times New Roman" w:hAnsi="Arial" w:cs="Arial"/>
          <w:sz w:val="22"/>
          <w:szCs w:val="22"/>
        </w:rPr>
        <w:t xml:space="preserve"> and phone number</w:t>
      </w:r>
      <w:r>
        <w:rPr>
          <w:rFonts w:ascii="Arial" w:eastAsia="Times New Roman" w:hAnsi="Arial" w:cs="Arial"/>
          <w:sz w:val="22"/>
          <w:szCs w:val="22"/>
        </w:rPr>
        <w:t>:____________________</w:t>
      </w:r>
      <w:r w:rsidR="00EA2E75">
        <w:rPr>
          <w:rFonts w:ascii="Arial" w:eastAsia="Times New Roman" w:hAnsi="Arial" w:cs="Arial"/>
          <w:sz w:val="22"/>
          <w:szCs w:val="22"/>
        </w:rPr>
        <w:t>______________________</w:t>
      </w:r>
      <w:bookmarkStart w:id="1" w:name="_GoBack"/>
      <w:bookmarkEnd w:id="1"/>
    </w:p>
    <w:sectPr w:rsidR="00AE448E" w:rsidRPr="00BE14A7" w:rsidSect="00AC02D1">
      <w:headerReference w:type="even" r:id="rId10"/>
      <w:headerReference w:type="default" r:id="rId11"/>
      <w:footerReference w:type="default" r:id="rId12"/>
      <w:headerReference w:type="first" r:id="rId13"/>
      <w:pgSz w:w="12240" w:h="15840"/>
      <w:pgMar w:top="864" w:right="720" w:bottom="864"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EC57C" w14:textId="77777777" w:rsidR="00EF5980" w:rsidRDefault="00EF5980" w:rsidP="0054365D">
      <w:pPr>
        <w:spacing w:before="0" w:after="0"/>
      </w:pPr>
      <w:r>
        <w:separator/>
      </w:r>
    </w:p>
  </w:endnote>
  <w:endnote w:type="continuationSeparator" w:id="0">
    <w:p w14:paraId="7F6F6ADB" w14:textId="77777777" w:rsidR="00EF5980" w:rsidRDefault="00EF5980" w:rsidP="005436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3A6B" w14:textId="4B69545C" w:rsidR="008E09CF" w:rsidRPr="008D529A" w:rsidRDefault="008E09CF" w:rsidP="00994E3E">
    <w:pPr>
      <w:pStyle w:val="Footer"/>
      <w:jc w:val="center"/>
      <w:rPr>
        <w:rFonts w:ascii="Helvetica" w:hAnsi="Helvetica"/>
        <w:i/>
      </w:rPr>
    </w:pPr>
    <w:r w:rsidRPr="008D529A">
      <w:rPr>
        <w:rFonts w:ascii="Helvetica" w:hAnsi="Helvetica"/>
        <w:i/>
      </w:rPr>
      <w:t xml:space="preserve">Mouse Neurobehavioral Laboratory Agreement Form – revised </w:t>
    </w:r>
    <w:r>
      <w:rPr>
        <w:rFonts w:ascii="Helvetica" w:hAnsi="Helvetica"/>
        <w:i/>
      </w:rPr>
      <w:t>July</w:t>
    </w:r>
    <w:r w:rsidRPr="008D529A">
      <w:rPr>
        <w:rFonts w:ascii="Helvetica" w:hAnsi="Helvetica"/>
        <w:i/>
      </w:rPr>
      <w:t xml:space="preserve"> </w:t>
    </w:r>
    <w:r>
      <w:rPr>
        <w:rFonts w:ascii="Helvetica" w:hAnsi="Helvetica"/>
        <w:i/>
      </w:rPr>
      <w:t>201</w:t>
    </w:r>
    <w:r w:rsidR="000C69F0">
      <w:rPr>
        <w:rFonts w:ascii="Helvetica" w:hAnsi="Helvetica"/>
        <w:i/>
      </w:rPr>
      <w:t>8</w:t>
    </w:r>
    <w:r w:rsidRPr="008D529A">
      <w:rPr>
        <w:rFonts w:ascii="Helvetica" w:hAnsi="Helvetica"/>
        <w:i/>
      </w:rPr>
      <w:t xml:space="preserve"> – page </w:t>
    </w:r>
    <w:r w:rsidRPr="008D529A">
      <w:rPr>
        <w:rFonts w:ascii="Helvetica" w:hAnsi="Helvetica"/>
        <w:i/>
      </w:rPr>
      <w:fldChar w:fldCharType="begin"/>
    </w:r>
    <w:r w:rsidRPr="008D529A">
      <w:rPr>
        <w:rFonts w:ascii="Helvetica" w:hAnsi="Helvetica"/>
        <w:i/>
      </w:rPr>
      <w:instrText xml:space="preserve"> PAGE   \* MERGEFORMAT </w:instrText>
    </w:r>
    <w:r w:rsidRPr="008D529A">
      <w:rPr>
        <w:rFonts w:ascii="Helvetica" w:hAnsi="Helvetica"/>
        <w:i/>
      </w:rPr>
      <w:fldChar w:fldCharType="separate"/>
    </w:r>
    <w:r w:rsidR="007F665D">
      <w:rPr>
        <w:rFonts w:ascii="Helvetica" w:hAnsi="Helvetica"/>
        <w:i/>
        <w:noProof/>
      </w:rPr>
      <w:t>1</w:t>
    </w:r>
    <w:r w:rsidRPr="008D529A">
      <w:rPr>
        <w:rFonts w:ascii="Helvetica" w:hAnsi="Helvetica"/>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4DBBD" w14:textId="77777777" w:rsidR="00EF5980" w:rsidRDefault="00EF5980" w:rsidP="0054365D">
      <w:pPr>
        <w:spacing w:before="0" w:after="0"/>
      </w:pPr>
      <w:r>
        <w:separator/>
      </w:r>
    </w:p>
  </w:footnote>
  <w:footnote w:type="continuationSeparator" w:id="0">
    <w:p w14:paraId="7FDE9920" w14:textId="77777777" w:rsidR="00EF5980" w:rsidRDefault="00EF5980" w:rsidP="0054365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2CCD" w14:textId="77777777" w:rsidR="00323311" w:rsidRDefault="00323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4DEA" w14:textId="77777777" w:rsidR="00323311" w:rsidRDefault="00323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9A5C" w14:textId="77777777" w:rsidR="00323311" w:rsidRDefault="00323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F4CC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D0A383B"/>
    <w:multiLevelType w:val="hybridMultilevel"/>
    <w:tmpl w:val="EE2CCF9E"/>
    <w:lvl w:ilvl="0" w:tplc="DD54A14E">
      <w:start w:val="1"/>
      <w:numFmt w:val="decimal"/>
      <w:lvlText w:val="%1."/>
      <w:lvlJc w:val="left"/>
      <w:pPr>
        <w:tabs>
          <w:tab w:val="num" w:pos="720"/>
        </w:tabs>
        <w:ind w:left="720" w:hanging="360"/>
      </w:pPr>
    </w:lvl>
    <w:lvl w:ilvl="1" w:tplc="F8349148">
      <w:start w:val="1"/>
      <w:numFmt w:val="decimal"/>
      <w:lvlText w:val="%2."/>
      <w:lvlJc w:val="left"/>
      <w:pPr>
        <w:tabs>
          <w:tab w:val="num" w:pos="1440"/>
        </w:tabs>
        <w:ind w:left="1440" w:hanging="360"/>
      </w:pPr>
    </w:lvl>
    <w:lvl w:ilvl="2" w:tplc="803C842E">
      <w:start w:val="1"/>
      <w:numFmt w:val="decimal"/>
      <w:lvlText w:val="%3."/>
      <w:lvlJc w:val="left"/>
      <w:pPr>
        <w:tabs>
          <w:tab w:val="num" w:pos="2160"/>
        </w:tabs>
        <w:ind w:left="2160" w:hanging="360"/>
      </w:pPr>
    </w:lvl>
    <w:lvl w:ilvl="3" w:tplc="3C80EFC6">
      <w:start w:val="1"/>
      <w:numFmt w:val="decimal"/>
      <w:lvlText w:val="%4."/>
      <w:lvlJc w:val="left"/>
      <w:pPr>
        <w:tabs>
          <w:tab w:val="num" w:pos="2880"/>
        </w:tabs>
        <w:ind w:left="2880" w:hanging="360"/>
      </w:pPr>
    </w:lvl>
    <w:lvl w:ilvl="4" w:tplc="0CA46368">
      <w:start w:val="1"/>
      <w:numFmt w:val="decimal"/>
      <w:lvlText w:val="%5."/>
      <w:lvlJc w:val="left"/>
      <w:pPr>
        <w:tabs>
          <w:tab w:val="num" w:pos="3600"/>
        </w:tabs>
        <w:ind w:left="3600" w:hanging="360"/>
      </w:pPr>
    </w:lvl>
    <w:lvl w:ilvl="5" w:tplc="6EE25056">
      <w:start w:val="1"/>
      <w:numFmt w:val="decimal"/>
      <w:lvlText w:val="%6."/>
      <w:lvlJc w:val="left"/>
      <w:pPr>
        <w:tabs>
          <w:tab w:val="num" w:pos="4320"/>
        </w:tabs>
        <w:ind w:left="4320" w:hanging="360"/>
      </w:pPr>
    </w:lvl>
    <w:lvl w:ilvl="6" w:tplc="15B83950">
      <w:start w:val="1"/>
      <w:numFmt w:val="decimal"/>
      <w:lvlText w:val="%7."/>
      <w:lvlJc w:val="left"/>
      <w:pPr>
        <w:tabs>
          <w:tab w:val="num" w:pos="5040"/>
        </w:tabs>
        <w:ind w:left="5040" w:hanging="360"/>
      </w:pPr>
    </w:lvl>
    <w:lvl w:ilvl="7" w:tplc="CBC07090">
      <w:start w:val="1"/>
      <w:numFmt w:val="decimal"/>
      <w:lvlText w:val="%8."/>
      <w:lvlJc w:val="left"/>
      <w:pPr>
        <w:tabs>
          <w:tab w:val="num" w:pos="5760"/>
        </w:tabs>
        <w:ind w:left="5760" w:hanging="360"/>
      </w:pPr>
    </w:lvl>
    <w:lvl w:ilvl="8" w:tplc="A2B6FD36">
      <w:start w:val="1"/>
      <w:numFmt w:val="decimal"/>
      <w:lvlText w:val="%9."/>
      <w:lvlJc w:val="left"/>
      <w:pPr>
        <w:tabs>
          <w:tab w:val="num" w:pos="6480"/>
        </w:tabs>
        <w:ind w:left="6480" w:hanging="360"/>
      </w:pPr>
    </w:lvl>
  </w:abstractNum>
  <w:abstractNum w:abstractNumId="2" w15:restartNumberingAfterBreak="0">
    <w:nsid w:val="5E180A21"/>
    <w:multiLevelType w:val="hybridMultilevel"/>
    <w:tmpl w:val="70F835DA"/>
    <w:lvl w:ilvl="0" w:tplc="71D84D2E">
      <w:start w:val="1"/>
      <w:numFmt w:val="decimal"/>
      <w:lvlText w:val="%1."/>
      <w:lvlJc w:val="left"/>
      <w:pPr>
        <w:tabs>
          <w:tab w:val="num" w:pos="720"/>
        </w:tabs>
        <w:ind w:left="720" w:hanging="360"/>
      </w:pPr>
    </w:lvl>
    <w:lvl w:ilvl="1" w:tplc="871AC8A2">
      <w:start w:val="1"/>
      <w:numFmt w:val="decimal"/>
      <w:lvlText w:val="%2."/>
      <w:lvlJc w:val="left"/>
      <w:pPr>
        <w:tabs>
          <w:tab w:val="num" w:pos="1440"/>
        </w:tabs>
        <w:ind w:left="1440" w:hanging="360"/>
      </w:pPr>
    </w:lvl>
    <w:lvl w:ilvl="2" w:tplc="0F2080F0">
      <w:start w:val="1"/>
      <w:numFmt w:val="decimal"/>
      <w:lvlText w:val="%3."/>
      <w:lvlJc w:val="left"/>
      <w:pPr>
        <w:tabs>
          <w:tab w:val="num" w:pos="2160"/>
        </w:tabs>
        <w:ind w:left="2160" w:hanging="360"/>
      </w:pPr>
    </w:lvl>
    <w:lvl w:ilvl="3" w:tplc="91367FF0">
      <w:start w:val="1"/>
      <w:numFmt w:val="decimal"/>
      <w:lvlText w:val="%4."/>
      <w:lvlJc w:val="left"/>
      <w:pPr>
        <w:tabs>
          <w:tab w:val="num" w:pos="2880"/>
        </w:tabs>
        <w:ind w:left="2880" w:hanging="360"/>
      </w:pPr>
    </w:lvl>
    <w:lvl w:ilvl="4" w:tplc="F28228AE">
      <w:start w:val="1"/>
      <w:numFmt w:val="decimal"/>
      <w:lvlText w:val="%5."/>
      <w:lvlJc w:val="left"/>
      <w:pPr>
        <w:tabs>
          <w:tab w:val="num" w:pos="3600"/>
        </w:tabs>
        <w:ind w:left="3600" w:hanging="360"/>
      </w:pPr>
    </w:lvl>
    <w:lvl w:ilvl="5" w:tplc="88242826">
      <w:start w:val="1"/>
      <w:numFmt w:val="decimal"/>
      <w:lvlText w:val="%6."/>
      <w:lvlJc w:val="left"/>
      <w:pPr>
        <w:tabs>
          <w:tab w:val="num" w:pos="4320"/>
        </w:tabs>
        <w:ind w:left="4320" w:hanging="360"/>
      </w:pPr>
    </w:lvl>
    <w:lvl w:ilvl="6" w:tplc="A2143CE6">
      <w:start w:val="1"/>
      <w:numFmt w:val="decimal"/>
      <w:lvlText w:val="%7."/>
      <w:lvlJc w:val="left"/>
      <w:pPr>
        <w:tabs>
          <w:tab w:val="num" w:pos="5040"/>
        </w:tabs>
        <w:ind w:left="5040" w:hanging="360"/>
      </w:pPr>
    </w:lvl>
    <w:lvl w:ilvl="7" w:tplc="8E505656">
      <w:start w:val="1"/>
      <w:numFmt w:val="decimal"/>
      <w:lvlText w:val="%8."/>
      <w:lvlJc w:val="left"/>
      <w:pPr>
        <w:tabs>
          <w:tab w:val="num" w:pos="5760"/>
        </w:tabs>
        <w:ind w:left="5760" w:hanging="360"/>
      </w:pPr>
    </w:lvl>
    <w:lvl w:ilvl="8" w:tplc="C4BE1A7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John David">
    <w15:presenceInfo w15:providerId="None" w15:userId="Allison, John 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3F3"/>
    <w:rsid w:val="000026F9"/>
    <w:rsid w:val="00021F41"/>
    <w:rsid w:val="00032339"/>
    <w:rsid w:val="000C69F0"/>
    <w:rsid w:val="00150AB0"/>
    <w:rsid w:val="001774A4"/>
    <w:rsid w:val="001A20C7"/>
    <w:rsid w:val="001A73F3"/>
    <w:rsid w:val="001D5474"/>
    <w:rsid w:val="00306364"/>
    <w:rsid w:val="00323311"/>
    <w:rsid w:val="0033163A"/>
    <w:rsid w:val="00382704"/>
    <w:rsid w:val="00400D99"/>
    <w:rsid w:val="00404673"/>
    <w:rsid w:val="00406FB7"/>
    <w:rsid w:val="00466175"/>
    <w:rsid w:val="0047554E"/>
    <w:rsid w:val="004C6235"/>
    <w:rsid w:val="004D7A55"/>
    <w:rsid w:val="004E4363"/>
    <w:rsid w:val="004F1E55"/>
    <w:rsid w:val="0054365D"/>
    <w:rsid w:val="005439EC"/>
    <w:rsid w:val="00543A6A"/>
    <w:rsid w:val="005B0F32"/>
    <w:rsid w:val="00612DF7"/>
    <w:rsid w:val="00644095"/>
    <w:rsid w:val="00646CC5"/>
    <w:rsid w:val="00665BEC"/>
    <w:rsid w:val="006C4A9F"/>
    <w:rsid w:val="007654CD"/>
    <w:rsid w:val="007C03D0"/>
    <w:rsid w:val="007F665D"/>
    <w:rsid w:val="00822861"/>
    <w:rsid w:val="00827CCB"/>
    <w:rsid w:val="008340DC"/>
    <w:rsid w:val="0088251B"/>
    <w:rsid w:val="008A5622"/>
    <w:rsid w:val="008E09CF"/>
    <w:rsid w:val="00914B01"/>
    <w:rsid w:val="0091666A"/>
    <w:rsid w:val="0095036A"/>
    <w:rsid w:val="009721BC"/>
    <w:rsid w:val="009945B1"/>
    <w:rsid w:val="00994E3E"/>
    <w:rsid w:val="009C119F"/>
    <w:rsid w:val="009C7747"/>
    <w:rsid w:val="00A43C26"/>
    <w:rsid w:val="00A464AF"/>
    <w:rsid w:val="00A57588"/>
    <w:rsid w:val="00A67B20"/>
    <w:rsid w:val="00A71C44"/>
    <w:rsid w:val="00AC02D1"/>
    <w:rsid w:val="00AC5E13"/>
    <w:rsid w:val="00AE448E"/>
    <w:rsid w:val="00B15359"/>
    <w:rsid w:val="00B35AA8"/>
    <w:rsid w:val="00B50F9B"/>
    <w:rsid w:val="00B56D19"/>
    <w:rsid w:val="00B80848"/>
    <w:rsid w:val="00B93C37"/>
    <w:rsid w:val="00C31719"/>
    <w:rsid w:val="00CB763B"/>
    <w:rsid w:val="00D83C2F"/>
    <w:rsid w:val="00D97E21"/>
    <w:rsid w:val="00DA7B63"/>
    <w:rsid w:val="00DB14B6"/>
    <w:rsid w:val="00DC27E7"/>
    <w:rsid w:val="00E70F40"/>
    <w:rsid w:val="00E81DB6"/>
    <w:rsid w:val="00EA2E75"/>
    <w:rsid w:val="00EC485C"/>
    <w:rsid w:val="00EF4788"/>
    <w:rsid w:val="00EF5980"/>
    <w:rsid w:val="00F076A2"/>
    <w:rsid w:val="00F167B8"/>
    <w:rsid w:val="00F21894"/>
    <w:rsid w:val="00F31689"/>
    <w:rsid w:val="00F5387D"/>
    <w:rsid w:val="00F5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B74AA1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00" w:beforeAutospacing="1" w:after="100" w:afterAutospacing="1"/>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0000FF"/>
      <w:u w:val="single"/>
    </w:rPr>
  </w:style>
  <w:style w:type="paragraph" w:styleId="NormalWeb">
    <w:name w:val="Normal (Web)"/>
    <w:basedOn w:val="Normal"/>
    <w:rPr>
      <w:rFonts w:eastAsia="Times"/>
    </w:rPr>
  </w:style>
  <w:style w:type="paragraph" w:styleId="BalloonText">
    <w:name w:val="Balloon Text"/>
    <w:basedOn w:val="Normal"/>
    <w:semiHidden/>
    <w:rsid w:val="001A73F3"/>
    <w:rPr>
      <w:rFonts w:ascii="Tahoma" w:hAnsi="Tahoma" w:cs="Tahoma"/>
      <w:sz w:val="16"/>
      <w:szCs w:val="16"/>
    </w:rPr>
  </w:style>
  <w:style w:type="paragraph" w:styleId="Header">
    <w:name w:val="header"/>
    <w:basedOn w:val="Normal"/>
    <w:link w:val="HeaderChar"/>
    <w:uiPriority w:val="99"/>
    <w:unhideWhenUsed/>
    <w:rsid w:val="008D529A"/>
    <w:pPr>
      <w:tabs>
        <w:tab w:val="center" w:pos="4680"/>
        <w:tab w:val="right" w:pos="9360"/>
      </w:tabs>
    </w:pPr>
  </w:style>
  <w:style w:type="character" w:customStyle="1" w:styleId="HeaderChar">
    <w:name w:val="Header Char"/>
    <w:link w:val="Header"/>
    <w:uiPriority w:val="99"/>
    <w:rsid w:val="008D529A"/>
    <w:rPr>
      <w:rFonts w:ascii="Times" w:hAnsi="Times"/>
    </w:rPr>
  </w:style>
  <w:style w:type="paragraph" w:styleId="Footer">
    <w:name w:val="footer"/>
    <w:basedOn w:val="Normal"/>
    <w:link w:val="FooterChar"/>
    <w:uiPriority w:val="99"/>
    <w:unhideWhenUsed/>
    <w:rsid w:val="008D529A"/>
    <w:pPr>
      <w:tabs>
        <w:tab w:val="center" w:pos="4680"/>
        <w:tab w:val="right" w:pos="9360"/>
      </w:tabs>
    </w:pPr>
  </w:style>
  <w:style w:type="character" w:customStyle="1" w:styleId="FooterChar">
    <w:name w:val="Footer Char"/>
    <w:link w:val="Footer"/>
    <w:uiPriority w:val="99"/>
    <w:rsid w:val="008D529A"/>
    <w:rPr>
      <w:rFonts w:ascii="Times" w:hAnsi="Times"/>
    </w:rPr>
  </w:style>
  <w:style w:type="character" w:styleId="CommentReference">
    <w:name w:val="annotation reference"/>
    <w:uiPriority w:val="99"/>
    <w:semiHidden/>
    <w:unhideWhenUsed/>
    <w:rsid w:val="009B0754"/>
    <w:rPr>
      <w:sz w:val="16"/>
      <w:szCs w:val="16"/>
    </w:rPr>
  </w:style>
  <w:style w:type="paragraph" w:styleId="CommentText">
    <w:name w:val="annotation text"/>
    <w:basedOn w:val="Normal"/>
    <w:link w:val="CommentTextChar"/>
    <w:uiPriority w:val="99"/>
    <w:semiHidden/>
    <w:unhideWhenUsed/>
    <w:rsid w:val="009B0754"/>
  </w:style>
  <w:style w:type="character" w:customStyle="1" w:styleId="CommentTextChar">
    <w:name w:val="Comment Text Char"/>
    <w:link w:val="CommentText"/>
    <w:uiPriority w:val="99"/>
    <w:semiHidden/>
    <w:rsid w:val="009B0754"/>
    <w:rPr>
      <w:rFonts w:ascii="Times" w:hAnsi="Times"/>
    </w:rPr>
  </w:style>
  <w:style w:type="paragraph" w:styleId="CommentSubject">
    <w:name w:val="annotation subject"/>
    <w:basedOn w:val="CommentText"/>
    <w:next w:val="CommentText"/>
    <w:link w:val="CommentSubjectChar"/>
    <w:uiPriority w:val="99"/>
    <w:semiHidden/>
    <w:unhideWhenUsed/>
    <w:rsid w:val="009B0754"/>
    <w:rPr>
      <w:b/>
      <w:bCs/>
    </w:rPr>
  </w:style>
  <w:style w:type="character" w:customStyle="1" w:styleId="CommentSubjectChar">
    <w:name w:val="Comment Subject Char"/>
    <w:link w:val="CommentSubject"/>
    <w:uiPriority w:val="99"/>
    <w:semiHidden/>
    <w:rsid w:val="009B0754"/>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vacup.us/dac/sites/all/files/u1/non-USDA_Xfer_Form.do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andymouse.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C.procurement@vanderbilt.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Murine Neurobehavioral Lab User Agreement Form</vt:lpstr>
    </vt:vector>
  </TitlesOfParts>
  <Company>Vanderbilt University School of Medicine</Company>
  <LinksUpToDate>false</LinksUpToDate>
  <CharactersWithSpaces>7206</CharactersWithSpaces>
  <SharedDoc>false</SharedDoc>
  <HLinks>
    <vt:vector size="24" baseType="variant">
      <vt:variant>
        <vt:i4>1114126</vt:i4>
      </vt:variant>
      <vt:variant>
        <vt:i4>9</vt:i4>
      </vt:variant>
      <vt:variant>
        <vt:i4>0</vt:i4>
      </vt:variant>
      <vt:variant>
        <vt:i4>5</vt:i4>
      </vt:variant>
      <vt:variant>
        <vt:lpwstr>mailto:carlotta.brooks@vanderbilt.edu</vt:lpwstr>
      </vt:variant>
      <vt:variant>
        <vt:lpwstr/>
      </vt:variant>
      <vt:variant>
        <vt:i4>4325471</vt:i4>
      </vt:variant>
      <vt:variant>
        <vt:i4>6</vt:i4>
      </vt:variant>
      <vt:variant>
        <vt:i4>0</vt:i4>
      </vt:variant>
      <vt:variant>
        <vt:i4>5</vt:i4>
      </vt:variant>
      <vt:variant>
        <vt:lpwstr>mailto:DAC.procurement@vanderbilt.edu</vt:lpwstr>
      </vt:variant>
      <vt:variant>
        <vt:lpwstr/>
      </vt:variant>
      <vt:variant>
        <vt:i4>2555914</vt:i4>
      </vt:variant>
      <vt:variant>
        <vt:i4>3</vt:i4>
      </vt:variant>
      <vt:variant>
        <vt:i4>0</vt:i4>
      </vt:variant>
      <vt:variant>
        <vt:i4>5</vt:i4>
      </vt:variant>
      <vt:variant>
        <vt:lpwstr>http://vacup.us/dac/sites/all/files/u1/non-USDA_Xfer_Form.doc</vt:lpwstr>
      </vt:variant>
      <vt:variant>
        <vt:lpwstr/>
      </vt:variant>
      <vt:variant>
        <vt:i4>2424864</vt:i4>
      </vt:variant>
      <vt:variant>
        <vt:i4>0</vt:i4>
      </vt:variant>
      <vt:variant>
        <vt:i4>0</vt:i4>
      </vt:variant>
      <vt:variant>
        <vt:i4>5</vt:i4>
      </vt:variant>
      <vt:variant>
        <vt:lpwstr>http://www.vandymouse.org/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Murine Neurobehavioral Lab User Agreement Form</dc:title>
  <dc:subject/>
  <dc:creator>John Allison</dc:creator>
  <cp:keywords/>
  <cp:lastModifiedBy>Allison, John David</cp:lastModifiedBy>
  <cp:revision>5</cp:revision>
  <cp:lastPrinted>2011-07-13T16:32:00Z</cp:lastPrinted>
  <dcterms:created xsi:type="dcterms:W3CDTF">2018-07-13T14:06:00Z</dcterms:created>
  <dcterms:modified xsi:type="dcterms:W3CDTF">2018-07-13T14:10:00Z</dcterms:modified>
</cp:coreProperties>
</file>