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2771" w:rsidRDefault="00B82771" w:rsidP="00B82771">
      <w:pPr>
        <w:spacing w:line="480" w:lineRule="auto"/>
      </w:pPr>
    </w:p>
    <w:p w:rsidR="00E503AA" w:rsidRDefault="00E503AA" w:rsidP="00B82771">
      <w:pPr>
        <w:spacing w:line="480" w:lineRule="auto"/>
        <w:jc w:val="center"/>
      </w:pPr>
    </w:p>
    <w:p w:rsidR="00B82771" w:rsidRDefault="00B82771" w:rsidP="00B82771">
      <w:pPr>
        <w:spacing w:line="480" w:lineRule="auto"/>
        <w:jc w:val="center"/>
      </w:pPr>
      <w:r>
        <w:t xml:space="preserve">Achievement Motivation and </w:t>
      </w:r>
      <w:r w:rsidR="00017C84">
        <w:t>Knowledge</w:t>
      </w:r>
      <w:r w:rsidR="0056460A">
        <w:t xml:space="preserve"> Development</w:t>
      </w:r>
      <w:r w:rsidR="00017C84">
        <w:t xml:space="preserve"> </w:t>
      </w:r>
      <w:r w:rsidR="00442DA6">
        <w:t>d</w:t>
      </w:r>
      <w:r w:rsidR="00017C84">
        <w:t xml:space="preserve">uring </w:t>
      </w:r>
      <w:r>
        <w:t xml:space="preserve">Exploratory </w:t>
      </w:r>
      <w:r w:rsidR="00017C84">
        <w:t>Learning</w:t>
      </w:r>
    </w:p>
    <w:p w:rsidR="006824FB" w:rsidRDefault="006824FB" w:rsidP="00B82771">
      <w:pPr>
        <w:spacing w:line="480" w:lineRule="auto"/>
        <w:jc w:val="center"/>
      </w:pPr>
    </w:p>
    <w:p w:rsidR="00B82771" w:rsidRDefault="00B82771" w:rsidP="00B82771">
      <w:pPr>
        <w:spacing w:line="480" w:lineRule="auto"/>
        <w:jc w:val="center"/>
      </w:pPr>
      <w:r>
        <w:t>Daniel A. DeCaro</w:t>
      </w:r>
    </w:p>
    <w:p w:rsidR="00B82771" w:rsidRDefault="00B82771" w:rsidP="00B82771">
      <w:pPr>
        <w:spacing w:line="480" w:lineRule="auto"/>
        <w:jc w:val="center"/>
      </w:pPr>
      <w:r>
        <w:t>Indiana University</w:t>
      </w:r>
    </w:p>
    <w:p w:rsidR="0030656E" w:rsidRDefault="00B82771" w:rsidP="00B82771">
      <w:pPr>
        <w:spacing w:line="480" w:lineRule="auto"/>
        <w:jc w:val="center"/>
      </w:pPr>
      <w:r>
        <w:t xml:space="preserve">Marci S. DeCaro </w:t>
      </w:r>
    </w:p>
    <w:p w:rsidR="0030656E" w:rsidRDefault="0030656E" w:rsidP="00B82771">
      <w:pPr>
        <w:spacing w:line="480" w:lineRule="auto"/>
        <w:jc w:val="center"/>
      </w:pPr>
      <w:r>
        <w:t>University of Louisville</w:t>
      </w:r>
    </w:p>
    <w:p w:rsidR="00B82771" w:rsidRDefault="00B82771" w:rsidP="00B82771">
      <w:pPr>
        <w:spacing w:line="480" w:lineRule="auto"/>
        <w:jc w:val="center"/>
      </w:pPr>
      <w:r>
        <w:t>and Bethany Rittle-Johnson</w:t>
      </w:r>
    </w:p>
    <w:p w:rsidR="00B82771" w:rsidRDefault="00B82771" w:rsidP="00B82771">
      <w:pPr>
        <w:spacing w:line="480" w:lineRule="auto"/>
        <w:jc w:val="center"/>
      </w:pPr>
      <w:r>
        <w:t>Vanderbilt University</w:t>
      </w:r>
    </w:p>
    <w:p w:rsidR="00BA226F" w:rsidRDefault="00BA226F" w:rsidP="00B82771">
      <w:pPr>
        <w:spacing w:line="480" w:lineRule="auto"/>
        <w:jc w:val="center"/>
      </w:pPr>
    </w:p>
    <w:p w:rsidR="00BA226F" w:rsidRDefault="00BA226F" w:rsidP="00B82771">
      <w:pPr>
        <w:spacing w:line="480" w:lineRule="auto"/>
        <w:jc w:val="center"/>
      </w:pPr>
      <w:r>
        <w:t>Author Note</w:t>
      </w:r>
    </w:p>
    <w:p w:rsidR="00DC5B1F" w:rsidRDefault="00AA4972" w:rsidP="00DC5B1F">
      <w:pPr>
        <w:spacing w:line="480" w:lineRule="auto"/>
        <w:ind w:firstLine="720"/>
      </w:pPr>
      <w:r>
        <w:t xml:space="preserve">Daniel A. DeCaro, </w:t>
      </w:r>
      <w:r w:rsidR="001C0B8C">
        <w:t xml:space="preserve">Department of Psychological and Brain Sciences, </w:t>
      </w:r>
      <w:r>
        <w:t>Vincent and Elinor Ostrom Workshop in Political Theory and Policy Analysis, Indiana University; Marci S. DeCaro</w:t>
      </w:r>
      <w:r w:rsidR="0030656E">
        <w:t>, Department of Psychological and Brain Sciences, University of Louisville,</w:t>
      </w:r>
      <w:r w:rsidR="00DC5B1F">
        <w:t xml:space="preserve"> and Bethany Rittle-Johnson</w:t>
      </w:r>
      <w:r>
        <w:t xml:space="preserve">, </w:t>
      </w:r>
      <w:r w:rsidR="00DC5B1F">
        <w:t>Department of Psychology and Human Development, Vanderbilt University.</w:t>
      </w:r>
    </w:p>
    <w:p w:rsidR="00BA226F" w:rsidRDefault="00DC5B1F" w:rsidP="00DC5B1F">
      <w:pPr>
        <w:spacing w:line="480" w:lineRule="auto"/>
        <w:ind w:firstLine="720"/>
      </w:pPr>
      <w:r>
        <w:t>This research was supported by a National Science Foundation grant (DRL-0746565) to Bethany Rittle-Johnson and by an Institute of Education Sciences, U.S. Department of Education, training grant (R305B080008) to Vanderbilt University. The authors thank Laura McLean and Ellen O’Neal for their assistance with data collection and coding. A special thanks goes to the staff, teachers, and children at Percy Priest Elementary School for participating in this research project. Portions of these data were reported at the 2011 meeting of the Society for Research on Educational Effectiveness</w:t>
      </w:r>
      <w:r w:rsidR="00442DA6">
        <w:t xml:space="preserve"> and the 2013 meeting of the Cognitive Science Society</w:t>
      </w:r>
      <w:r>
        <w:t>.</w:t>
      </w:r>
    </w:p>
    <w:p w:rsidR="00DC5B1F" w:rsidRDefault="00DC5B1F" w:rsidP="00DC5B1F">
      <w:pPr>
        <w:spacing w:line="480" w:lineRule="auto"/>
        <w:ind w:firstLine="720"/>
      </w:pPr>
      <w:r>
        <w:lastRenderedPageBreak/>
        <w:t xml:space="preserve">Address correspondence to Daniel A. DeCaro, Vincent and Elinor Ostrom Workshop in Political Theory and Policy Analysis, 513 N. Park Ave., Indiana University, Bloomington, IN 47408. Email: </w:t>
      </w:r>
      <w:r w:rsidR="00394867">
        <w:t>ddecaro@indiana.edu</w:t>
      </w:r>
    </w:p>
    <w:p w:rsidR="00074895" w:rsidRPr="00013B3E" w:rsidRDefault="00074895" w:rsidP="00074895">
      <w:pPr>
        <w:sectPr w:rsidR="00074895" w:rsidRPr="00013B3E" w:rsidSect="00E503AA">
          <w:headerReference w:type="default" r:id="rId9"/>
          <w:headerReference w:type="first" r:id="rId10"/>
          <w:footnotePr>
            <w:numFmt w:val="chicago"/>
          </w:footnotePr>
          <w:pgSz w:w="12240" w:h="15840" w:code="1"/>
          <w:pgMar w:top="1440" w:right="1440" w:bottom="1440" w:left="1440" w:header="720" w:footer="720" w:gutter="0"/>
          <w:pgNumType w:start="1"/>
          <w:cols w:space="720"/>
          <w:titlePg/>
          <w:docGrid w:linePitch="360"/>
        </w:sectPr>
      </w:pPr>
      <w:bookmarkStart w:id="0" w:name="_GoBack"/>
      <w:bookmarkEnd w:id="0"/>
    </w:p>
    <w:p w:rsidR="00074895" w:rsidRPr="00887631" w:rsidRDefault="00074895" w:rsidP="007A7B05">
      <w:pPr>
        <w:spacing w:line="480" w:lineRule="auto"/>
        <w:jc w:val="center"/>
        <w:rPr>
          <w:sz w:val="20"/>
        </w:rPr>
      </w:pPr>
      <w:r w:rsidRPr="00887631">
        <w:lastRenderedPageBreak/>
        <w:t>Abstract</w:t>
      </w:r>
    </w:p>
    <w:p w:rsidR="007A7B05" w:rsidRDefault="006824FB" w:rsidP="007A7B05">
      <w:pPr>
        <w:spacing w:line="480" w:lineRule="auto"/>
        <w:rPr>
          <w:b/>
        </w:rPr>
      </w:pPr>
      <w:r>
        <w:t>Explor</w:t>
      </w:r>
      <w:r w:rsidR="00FE6574">
        <w:t>ing a new concept</w:t>
      </w:r>
      <w:r>
        <w:t xml:space="preserve"> before instruction can </w:t>
      </w:r>
      <w:r w:rsidR="00F92083">
        <w:t xml:space="preserve">improve </w:t>
      </w:r>
      <w:r w:rsidR="00527CE7">
        <w:t>learning</w:t>
      </w:r>
      <w:r>
        <w:t>, but can also be challenging. Individual differences in</w:t>
      </w:r>
      <w:r w:rsidR="00FE6574">
        <w:t xml:space="preserve"> achievement motivation influence how </w:t>
      </w:r>
      <w:r w:rsidR="000E12D8">
        <w:t>learners</w:t>
      </w:r>
      <w:r>
        <w:t xml:space="preserve"> </w:t>
      </w:r>
      <w:r w:rsidR="00FE6574">
        <w:t xml:space="preserve">respond </w:t>
      </w:r>
      <w:r>
        <w:t>to challenge</w:t>
      </w:r>
      <w:r w:rsidR="00FE6574">
        <w:t xml:space="preserve"> and </w:t>
      </w:r>
      <w:r>
        <w:t xml:space="preserve">may therefore moderate the benefits of exploratory learning. </w:t>
      </w:r>
      <w:r w:rsidR="0031767D">
        <w:t>H</w:t>
      </w:r>
      <w:r>
        <w:t xml:space="preserve">igher mastery orientation generally </w:t>
      </w:r>
      <w:r w:rsidR="00B769F0">
        <w:t>yields</w:t>
      </w:r>
      <w:r>
        <w:t xml:space="preserve"> increased effort in response to challenge, whereas higher performance orientation </w:t>
      </w:r>
      <w:r w:rsidR="00B769F0">
        <w:t>yields</w:t>
      </w:r>
      <w:r>
        <w:t xml:space="preserve"> withdrawal</w:t>
      </w:r>
      <w:r w:rsidR="0031767D">
        <w:t xml:space="preserve">, suggesting that mastery orientation may help </w:t>
      </w:r>
      <w:r w:rsidR="000E12D8">
        <w:t>individuals</w:t>
      </w:r>
      <w:r w:rsidR="0031767D">
        <w:t xml:space="preserve"> </w:t>
      </w:r>
      <w:r w:rsidR="00940D3C">
        <w:t xml:space="preserve">better </w:t>
      </w:r>
      <w:r w:rsidR="0031767D">
        <w:t>c</w:t>
      </w:r>
      <w:r w:rsidR="00712CCA">
        <w:t>ope with and learn from expl</w:t>
      </w:r>
      <w:r w:rsidR="0031767D">
        <w:t>or</w:t>
      </w:r>
      <w:r w:rsidR="00940D3C">
        <w:t>ation</w:t>
      </w:r>
      <w:r w:rsidR="0031767D">
        <w:t>.</w:t>
      </w:r>
      <w:r>
        <w:t xml:space="preserve"> </w:t>
      </w:r>
      <w:r w:rsidR="0031767D">
        <w:t>Second- through fourth-grade c</w:t>
      </w:r>
      <w:r>
        <w:t>hildren (</w:t>
      </w:r>
      <w:r>
        <w:rPr>
          <w:i/>
        </w:rPr>
        <w:t>N</w:t>
      </w:r>
      <w:r>
        <w:t xml:space="preserve">=159) were given </w:t>
      </w:r>
      <w:r w:rsidR="0031767D">
        <w:t xml:space="preserve">novel </w:t>
      </w:r>
      <w:r>
        <w:t xml:space="preserve">mathematical equivalence problems to solve as either an exploratory learning activity before instruction or as practice after instruction. Higher mastery orientation was associated with </w:t>
      </w:r>
      <w:r w:rsidR="00940D3C">
        <w:t xml:space="preserve">increased reliance on </w:t>
      </w:r>
      <w:r w:rsidR="00E47D40">
        <w:t>sophisticated problem-solving strategies during exploration</w:t>
      </w:r>
      <w:r w:rsidR="00442DA6" w:rsidRPr="00442DA6">
        <w:t xml:space="preserve"> </w:t>
      </w:r>
      <w:r w:rsidR="00442DA6">
        <w:t>and improved conceptual learning</w:t>
      </w:r>
      <w:r w:rsidR="00287225">
        <w:t>. I</w:t>
      </w:r>
      <w:r w:rsidR="004777B0">
        <w:t>n</w:t>
      </w:r>
      <w:r w:rsidR="00940D3C">
        <w:t xml:space="preserve"> contrast</w:t>
      </w:r>
      <w:r w:rsidR="00287225">
        <w:t>, higher</w:t>
      </w:r>
      <w:r w:rsidR="004777B0">
        <w:t xml:space="preserve"> </w:t>
      </w:r>
      <w:r w:rsidR="00940D3C">
        <w:t>p</w:t>
      </w:r>
      <w:r>
        <w:t>erformance orientation</w:t>
      </w:r>
      <w:r w:rsidR="00A874AE">
        <w:t xml:space="preserve"> </w:t>
      </w:r>
      <w:r w:rsidR="006A327F">
        <w:t xml:space="preserve">corresponded with increased reliance on </w:t>
      </w:r>
      <w:r w:rsidR="00887631">
        <w:t xml:space="preserve">ineffective </w:t>
      </w:r>
      <w:r w:rsidR="00A874AE">
        <w:t xml:space="preserve">problem-solving </w:t>
      </w:r>
      <w:r w:rsidR="006A327F">
        <w:t>strategies during exploration</w:t>
      </w:r>
      <w:r w:rsidR="00442DA6" w:rsidRPr="00442DA6">
        <w:t xml:space="preserve"> </w:t>
      </w:r>
      <w:r w:rsidR="00442DA6">
        <w:t xml:space="preserve">and </w:t>
      </w:r>
      <w:r w:rsidR="00527CE7">
        <w:t>impaired procedural learning</w:t>
      </w:r>
      <w:r>
        <w:t>.</w:t>
      </w:r>
      <w:r w:rsidR="00940D3C">
        <w:t xml:space="preserve"> </w:t>
      </w:r>
      <w:r w:rsidR="00437FD8">
        <w:t>The</w:t>
      </w:r>
      <w:r w:rsidR="00325FEC">
        <w:t xml:space="preserve"> current</w:t>
      </w:r>
      <w:r w:rsidR="00437FD8">
        <w:t xml:space="preserve"> findings suggest that exploration prior to instruction can improve </w:t>
      </w:r>
      <w:r w:rsidR="000E12D8">
        <w:t>children’s adoption of sophisticated problem-solving strategies and heighten their conceptual knowledge, primarily if they approach learning with a mastery mindset.</w:t>
      </w:r>
    </w:p>
    <w:p w:rsidR="00B71A87" w:rsidRPr="00B71A87" w:rsidRDefault="00B71A87" w:rsidP="007A7B05">
      <w:pPr>
        <w:spacing w:line="480" w:lineRule="auto"/>
      </w:pPr>
      <w:r>
        <w:rPr>
          <w:i/>
        </w:rPr>
        <w:t xml:space="preserve">Keywords: </w:t>
      </w:r>
      <w:r>
        <w:t xml:space="preserve">achievement motivation, </w:t>
      </w:r>
      <w:r w:rsidR="00065F27">
        <w:t xml:space="preserve">discovery </w:t>
      </w:r>
      <w:r>
        <w:t xml:space="preserve">learning, </w:t>
      </w:r>
      <w:r w:rsidR="001C0B8C">
        <w:t xml:space="preserve">exploratory learning, </w:t>
      </w:r>
      <w:r w:rsidR="00065F27">
        <w:t>mathematics</w:t>
      </w:r>
      <w:r>
        <w:t xml:space="preserve">, </w:t>
      </w:r>
      <w:r w:rsidR="00065F27">
        <w:t xml:space="preserve">mastery </w:t>
      </w:r>
      <w:r w:rsidR="000D4E52">
        <w:t>orientation, performance orientation</w:t>
      </w:r>
    </w:p>
    <w:p w:rsidR="007A7B05" w:rsidRDefault="007A7B05" w:rsidP="007A7B05">
      <w:pPr>
        <w:spacing w:line="480" w:lineRule="auto"/>
        <w:rPr>
          <w:b/>
        </w:rPr>
      </w:pPr>
    </w:p>
    <w:p w:rsidR="007A7B05" w:rsidRDefault="007A7B05" w:rsidP="007A7B05">
      <w:pPr>
        <w:spacing w:line="480" w:lineRule="auto"/>
        <w:rPr>
          <w:b/>
        </w:rPr>
      </w:pPr>
    </w:p>
    <w:p w:rsidR="007A7B05" w:rsidRDefault="007A7B05" w:rsidP="007A7B05">
      <w:pPr>
        <w:spacing w:line="480" w:lineRule="auto"/>
        <w:rPr>
          <w:b/>
        </w:rPr>
      </w:pPr>
    </w:p>
    <w:p w:rsidR="007A7B05" w:rsidRDefault="007A7B05" w:rsidP="007A7B05">
      <w:pPr>
        <w:spacing w:line="480" w:lineRule="auto"/>
        <w:rPr>
          <w:b/>
        </w:rPr>
      </w:pPr>
    </w:p>
    <w:p w:rsidR="007A7B05" w:rsidRDefault="007A7B05" w:rsidP="007A7B05">
      <w:pPr>
        <w:spacing w:line="480" w:lineRule="auto"/>
        <w:rPr>
          <w:b/>
        </w:rPr>
      </w:pPr>
    </w:p>
    <w:p w:rsidR="00EA42C9" w:rsidRPr="0028386B" w:rsidDel="00BC68DA" w:rsidRDefault="00EA42C9" w:rsidP="00BC68DA">
      <w:pPr>
        <w:spacing w:line="480" w:lineRule="auto"/>
        <w:jc w:val="center"/>
        <w:rPr>
          <w:del w:id="1" w:author="CLL" w:date="2013-06-14T12:50:00Z"/>
        </w:rPr>
      </w:pPr>
      <w:del w:id="2" w:author="CLL" w:date="2013-06-14T12:50:00Z">
        <w:r w:rsidRPr="0028386B" w:rsidDel="00BC68DA">
          <w:delText xml:space="preserve">Achievement Motivation and </w:delText>
        </w:r>
        <w:r w:rsidR="00017C84" w:rsidDel="00BC68DA">
          <w:delText>Knowledge</w:delText>
        </w:r>
        <w:r w:rsidR="0056460A" w:rsidDel="00BC68DA">
          <w:delText xml:space="preserve"> Development</w:delText>
        </w:r>
        <w:r w:rsidR="00017C84" w:rsidDel="00BC68DA">
          <w:delText xml:space="preserve"> </w:delText>
        </w:r>
        <w:r w:rsidR="0028386B" w:rsidDel="00BC68DA">
          <w:delText>d</w:delText>
        </w:r>
        <w:r w:rsidR="00017C84" w:rsidDel="00BC68DA">
          <w:delText xml:space="preserve">uring </w:delText>
        </w:r>
        <w:r w:rsidR="00EA5ADB" w:rsidRPr="0028386B" w:rsidDel="00BC68DA">
          <w:delText>Ex</w:delText>
        </w:r>
        <w:r w:rsidRPr="0028386B" w:rsidDel="00BC68DA">
          <w:delText xml:space="preserve">ploratory </w:delText>
        </w:r>
        <w:r w:rsidR="00EA5ADB" w:rsidRPr="0028386B" w:rsidDel="00BC68DA">
          <w:delText>Learning</w:delText>
        </w:r>
      </w:del>
    </w:p>
    <w:p w:rsidR="000D4E52" w:rsidRPr="000D4E52" w:rsidDel="00BC68DA" w:rsidRDefault="00074895" w:rsidP="00BC68DA">
      <w:pPr>
        <w:spacing w:line="480" w:lineRule="auto"/>
        <w:jc w:val="center"/>
        <w:rPr>
          <w:del w:id="3" w:author="CLL" w:date="2013-06-14T12:50:00Z"/>
        </w:rPr>
        <w:pPrChange w:id="4" w:author="CLL" w:date="2013-06-14T12:50:00Z">
          <w:pPr>
            <w:spacing w:line="480" w:lineRule="auto"/>
          </w:pPr>
        </w:pPrChange>
      </w:pPr>
      <w:del w:id="5" w:author="CLL" w:date="2013-06-14T12:50:00Z">
        <w:r w:rsidDel="00BC68DA">
          <w:tab/>
        </w:r>
        <w:r w:rsidR="000D4E52" w:rsidRPr="000D4E52" w:rsidDel="00BC68DA">
          <w:delText xml:space="preserve"> </w:delText>
        </w:r>
        <w:r w:rsidR="001C5B5F" w:rsidDel="00BC68DA">
          <w:delText>E</w:delText>
        </w:r>
        <w:r w:rsidR="000D4E52" w:rsidRPr="000D4E52" w:rsidDel="00BC68DA">
          <w:delText>xplora</w:delText>
        </w:r>
        <w:r w:rsidR="000D4E52" w:rsidDel="00BC68DA">
          <w:delText>t</w:delText>
        </w:r>
        <w:r w:rsidR="001C5B5F" w:rsidDel="00BC68DA">
          <w:delText xml:space="preserve">ory </w:delText>
        </w:r>
        <w:r w:rsidR="001244B6" w:rsidDel="00BC68DA">
          <w:delText>learning</w:delText>
        </w:r>
        <w:r w:rsidR="001244B6" w:rsidRPr="000D4E52" w:rsidDel="00BC68DA">
          <w:delText xml:space="preserve"> </w:delText>
        </w:r>
        <w:r w:rsidR="000D4E52" w:rsidRPr="000D4E52" w:rsidDel="00BC68DA">
          <w:delText>activities</w:delText>
        </w:r>
        <w:r w:rsidR="002F474A" w:rsidDel="00BC68DA">
          <w:delText xml:space="preserve">, which ask learners to engage new topics before receiving instruction, </w:delText>
        </w:r>
        <w:r w:rsidR="000D4E52" w:rsidRPr="000D4E52" w:rsidDel="00BC68DA">
          <w:delText xml:space="preserve">can be useful in teaching </w:delText>
        </w:r>
        <w:r w:rsidR="00C62F76" w:rsidDel="00BC68DA">
          <w:delText>individuals</w:delText>
        </w:r>
        <w:r w:rsidR="00C62F76" w:rsidRPr="000D4E52" w:rsidDel="00BC68DA">
          <w:delText xml:space="preserve"> </w:delText>
        </w:r>
        <w:r w:rsidR="000D4E52" w:rsidRPr="000D4E52" w:rsidDel="00BC68DA">
          <w:delText>new concepts</w:delText>
        </w:r>
        <w:r w:rsidR="009821F0" w:rsidDel="00BC68DA">
          <w:delText>. S</w:delText>
        </w:r>
        <w:r w:rsidR="000D4E52" w:rsidRPr="000D4E52" w:rsidDel="00BC68DA">
          <w:delText xml:space="preserve">uch activities </w:delText>
        </w:r>
        <w:r w:rsidR="007B3A49" w:rsidDel="00BC68DA">
          <w:delText xml:space="preserve">give </w:delText>
        </w:r>
        <w:r w:rsidR="00C62F76" w:rsidDel="00BC68DA">
          <w:delText>learners</w:delText>
        </w:r>
        <w:r w:rsidR="00C62F76" w:rsidRPr="000D4E52" w:rsidDel="00BC68DA">
          <w:delText xml:space="preserve"> </w:delText>
        </w:r>
        <w:r w:rsidR="007B3A49" w:rsidDel="00BC68DA">
          <w:delText xml:space="preserve">an </w:delText>
        </w:r>
        <w:r w:rsidR="000D4E52" w:rsidRPr="000D4E52" w:rsidDel="00BC68DA">
          <w:delText>opportunit</w:delText>
        </w:r>
        <w:r w:rsidR="007B3A49" w:rsidDel="00BC68DA">
          <w:delText>y</w:delText>
        </w:r>
        <w:r w:rsidR="000D4E52" w:rsidRPr="000D4E52" w:rsidDel="00BC68DA">
          <w:delText xml:space="preserve"> to experience the conceptual boundaries of a </w:delText>
        </w:r>
        <w:r w:rsidR="00A141FE" w:rsidDel="00BC68DA">
          <w:delText>particular</w:delText>
        </w:r>
        <w:r w:rsidR="00A141FE" w:rsidRPr="000D4E52" w:rsidDel="00BC68DA">
          <w:delText xml:space="preserve"> </w:delText>
        </w:r>
        <w:r w:rsidR="000D4E52" w:rsidRPr="000D4E52" w:rsidDel="00BC68DA">
          <w:delText>topic firsthand and realize the limits of their own understanding</w:delText>
        </w:r>
        <w:r w:rsidR="000D4E52" w:rsidDel="00BC68DA">
          <w:delText xml:space="preserve"> </w:delText>
        </w:r>
        <w:r w:rsidR="007E4D3A" w:rsidDel="00BC68DA">
          <w:delText>prior to instruction</w:delText>
        </w:r>
        <w:r w:rsidR="002F474A" w:rsidDel="00BC68DA">
          <w:delText xml:space="preserve"> </w:delText>
        </w:r>
        <w:r w:rsidR="001C5B5F" w:rsidDel="00BC68DA">
          <w:delText>(</w:delText>
        </w:r>
        <w:r w:rsidR="000D4E52" w:rsidRPr="000D4E52" w:rsidDel="00BC68DA">
          <w:delText xml:space="preserve">DeCaro &amp; Rittle-Johnson, 2012; </w:delText>
        </w:r>
        <w:r w:rsidR="00780433" w:rsidDel="00BC68DA">
          <w:delText>Hiebert &amp; Groews, 2007</w:delText>
        </w:r>
        <w:r w:rsidR="000D4E52" w:rsidRPr="000D4E52" w:rsidDel="00BC68DA">
          <w:delText xml:space="preserve">). </w:delText>
        </w:r>
        <w:r w:rsidR="001F4B5D" w:rsidDel="00BC68DA">
          <w:delText>B</w:delText>
        </w:r>
        <w:r w:rsidR="000D4E52" w:rsidRPr="000D4E52" w:rsidDel="00BC68DA">
          <w:delText xml:space="preserve">y wrestling with different solution approaches or conceptual perspectives in a trial-and-error fashion, </w:delText>
        </w:r>
        <w:r w:rsidR="00C62F76" w:rsidDel="00BC68DA">
          <w:delText>learners</w:delText>
        </w:r>
        <w:r w:rsidR="00C62F76" w:rsidRPr="000D4E52" w:rsidDel="00BC68DA">
          <w:delText xml:space="preserve"> </w:delText>
        </w:r>
        <w:r w:rsidR="000D4E52" w:rsidRPr="000D4E52" w:rsidDel="00BC68DA">
          <w:delText xml:space="preserve">encounter a broader range of </w:delText>
        </w:r>
        <w:r w:rsidR="001F4B5D" w:rsidDel="00BC68DA">
          <w:delText xml:space="preserve">both </w:delText>
        </w:r>
        <w:r w:rsidR="000D4E52" w:rsidRPr="000D4E52" w:rsidDel="00BC68DA">
          <w:delText xml:space="preserve">correct and incorrect </w:delText>
        </w:r>
        <w:r w:rsidR="001F4B5D" w:rsidDel="00BC68DA">
          <w:delText>strategies</w:delText>
        </w:r>
        <w:r w:rsidR="001F4B5D" w:rsidRPr="000D4E52" w:rsidDel="00BC68DA">
          <w:delText xml:space="preserve"> </w:delText>
        </w:r>
        <w:r w:rsidR="000D4E52" w:rsidRPr="000D4E52" w:rsidDel="00BC68DA">
          <w:delText xml:space="preserve">than might normally be encountered </w:delText>
        </w:r>
        <w:r w:rsidR="001F4B5D" w:rsidDel="00BC68DA">
          <w:delText>during</w:delText>
        </w:r>
        <w:r w:rsidR="001F4B5D" w:rsidRPr="000D4E52" w:rsidDel="00BC68DA">
          <w:delText xml:space="preserve"> </w:delText>
        </w:r>
        <w:r w:rsidR="000D4E52" w:rsidRPr="000D4E52" w:rsidDel="00BC68DA">
          <w:delText xml:space="preserve">more traditional </w:delText>
        </w:r>
        <w:r w:rsidR="002E68D4" w:rsidDel="00BC68DA">
          <w:delText>“</w:delText>
        </w:r>
        <w:r w:rsidR="000D4E52" w:rsidRPr="000D4E52" w:rsidDel="00BC68DA">
          <w:delText>tell-then-practice</w:delText>
        </w:r>
        <w:r w:rsidR="002E68D4" w:rsidDel="00BC68DA">
          <w:delText>”</w:delText>
        </w:r>
        <w:r w:rsidR="000D4E52" w:rsidRPr="000D4E52" w:rsidDel="00BC68DA">
          <w:delText xml:space="preserve"> methods of instruction</w:delText>
        </w:r>
        <w:r w:rsidR="00C96C27" w:rsidDel="00BC68DA">
          <w:delText xml:space="preserve"> (Bonawitz et al., 2011</w:delText>
        </w:r>
        <w:r w:rsidR="00646EDB" w:rsidDel="00BC68DA">
          <w:delText xml:space="preserve">; </w:delText>
        </w:r>
        <w:r w:rsidR="00996FBB" w:rsidDel="00BC68DA">
          <w:delText>Schwartz</w:delText>
        </w:r>
        <w:r w:rsidR="00ED33D2" w:rsidDel="00BC68DA">
          <w:delText>, Chase, Oppezzo, &amp; Chin</w:delText>
        </w:r>
        <w:r w:rsidR="00EC6EE8" w:rsidDel="00BC68DA">
          <w:delText>,</w:delText>
        </w:r>
        <w:r w:rsidR="00996FBB" w:rsidDel="00BC68DA">
          <w:delText xml:space="preserve"> 2011</w:delText>
        </w:r>
        <w:r w:rsidR="00C96C27" w:rsidDel="00BC68DA">
          <w:delText>)</w:delText>
        </w:r>
        <w:r w:rsidR="001F4B5D" w:rsidDel="00BC68DA">
          <w:delText xml:space="preserve">. As a result, </w:delText>
        </w:r>
        <w:r w:rsidR="00C62F76" w:rsidDel="00BC68DA">
          <w:delText xml:space="preserve">individuals </w:delText>
        </w:r>
        <w:r w:rsidR="001F4B5D" w:rsidDel="00BC68DA">
          <w:delText xml:space="preserve">who </w:delText>
        </w:r>
        <w:r w:rsidR="001D141B" w:rsidDel="00BC68DA">
          <w:delText xml:space="preserve">have an opportunity to </w:delText>
        </w:r>
        <w:r w:rsidR="001F4B5D" w:rsidDel="00BC68DA">
          <w:delText xml:space="preserve">explore a new concept before receiving instruction on the topic may </w:delText>
        </w:r>
        <w:r w:rsidR="000D4E52" w:rsidRPr="000D4E52" w:rsidDel="00BC68DA">
          <w:delText xml:space="preserve">develop a more sophisticated </w:delText>
        </w:r>
        <w:r w:rsidR="001F4B5D" w:rsidDel="00BC68DA">
          <w:delText>appreciation</w:delText>
        </w:r>
        <w:r w:rsidR="001F4B5D" w:rsidRPr="000D4E52" w:rsidDel="00BC68DA">
          <w:delText xml:space="preserve"> </w:delText>
        </w:r>
        <w:r w:rsidR="00770955" w:rsidDel="00BC68DA">
          <w:delText>of</w:delText>
        </w:r>
        <w:r w:rsidR="00770955" w:rsidRPr="000D4E52" w:rsidDel="00BC68DA">
          <w:delText xml:space="preserve"> </w:delText>
        </w:r>
        <w:r w:rsidR="009465D4" w:rsidDel="00BC68DA">
          <w:delText>the advantages</w:delText>
        </w:r>
        <w:r w:rsidR="00770955" w:rsidDel="00BC68DA">
          <w:delText>,</w:delText>
        </w:r>
        <w:r w:rsidR="009465D4" w:rsidDel="00BC68DA">
          <w:delText xml:space="preserve"> or disadvantages</w:delText>
        </w:r>
        <w:r w:rsidR="00770955" w:rsidDel="00BC68DA">
          <w:delText>,</w:delText>
        </w:r>
        <w:r w:rsidR="009465D4" w:rsidDel="00BC68DA">
          <w:delText xml:space="preserve"> associated with particular solution approaches</w:delText>
        </w:r>
        <w:r w:rsidR="000D4E52" w:rsidRPr="000D4E52" w:rsidDel="00BC68DA">
          <w:delText xml:space="preserve">. </w:delText>
        </w:r>
        <w:r w:rsidR="00AB1D9F" w:rsidDel="00BC68DA">
          <w:delText>T</w:delText>
        </w:r>
        <w:r w:rsidR="000D4E52" w:rsidRPr="000D4E52" w:rsidDel="00BC68DA">
          <w:delText xml:space="preserve">his </w:delText>
        </w:r>
        <w:r w:rsidR="001F6637" w:rsidDel="00BC68DA">
          <w:delText xml:space="preserve">experience </w:delText>
        </w:r>
        <w:r w:rsidR="001D141B" w:rsidDel="00BC68DA">
          <w:delText>may</w:delText>
        </w:r>
        <w:r w:rsidR="000D4E52" w:rsidRPr="000D4E52" w:rsidDel="00BC68DA">
          <w:delText xml:space="preserve"> translate into deeper </w:delText>
        </w:r>
        <w:r w:rsidR="009465D4" w:rsidDel="00BC68DA">
          <w:delText>conceptual knowledge</w:delText>
        </w:r>
        <w:r w:rsidR="009465D4" w:rsidRPr="000D4E52" w:rsidDel="00BC68DA">
          <w:delText xml:space="preserve"> </w:delText>
        </w:r>
        <w:r w:rsidR="009465D4" w:rsidDel="00BC68DA">
          <w:delText xml:space="preserve">development </w:delText>
        </w:r>
        <w:r w:rsidR="00AB1D9F" w:rsidDel="00BC68DA">
          <w:delText>and better retention (</w:delText>
        </w:r>
        <w:r w:rsidR="002E68D4" w:rsidDel="00BC68DA">
          <w:delText xml:space="preserve">Bjork, 1994; </w:delText>
        </w:r>
        <w:r w:rsidR="001C0B8C" w:rsidDel="00BC68DA">
          <w:delText>Schwartz</w:delText>
        </w:r>
        <w:r w:rsidR="00182D1D" w:rsidDel="00BC68DA">
          <w:delText>, Lindgren,</w:delText>
        </w:r>
        <w:r w:rsidR="001C0B8C" w:rsidDel="00BC68DA">
          <w:delText xml:space="preserve"> &amp; </w:delText>
        </w:r>
        <w:r w:rsidR="00182D1D" w:rsidDel="00BC68DA">
          <w:delText>Lewis</w:delText>
        </w:r>
        <w:r w:rsidR="001C0B8C" w:rsidDel="00BC68DA">
          <w:delText xml:space="preserve">, </w:delText>
        </w:r>
        <w:r w:rsidR="00182D1D" w:rsidDel="00BC68DA">
          <w:delText>2009</w:delText>
        </w:r>
        <w:r w:rsidR="00996FBB" w:rsidDel="00BC68DA">
          <w:delText>; Schwartz et al</w:delText>
        </w:r>
        <w:r w:rsidR="009465D4" w:rsidDel="00BC68DA">
          <w:delText>.</w:delText>
        </w:r>
        <w:r w:rsidR="00996FBB" w:rsidDel="00BC68DA">
          <w:delText>, 2011</w:delText>
        </w:r>
        <w:r w:rsidR="002E68D4" w:rsidRPr="000D4E52" w:rsidDel="00BC68DA">
          <w:delText xml:space="preserve">). </w:delText>
        </w:r>
      </w:del>
    </w:p>
    <w:p w:rsidR="00FD40E4" w:rsidDel="00BC68DA" w:rsidRDefault="00CD39D3" w:rsidP="00BC68DA">
      <w:pPr>
        <w:spacing w:line="480" w:lineRule="auto"/>
        <w:jc w:val="center"/>
        <w:rPr>
          <w:del w:id="6" w:author="CLL" w:date="2013-06-14T12:50:00Z"/>
        </w:rPr>
        <w:pPrChange w:id="7" w:author="CLL" w:date="2013-06-14T12:50:00Z">
          <w:pPr>
            <w:spacing w:line="480" w:lineRule="auto"/>
            <w:ind w:firstLine="720"/>
          </w:pPr>
        </w:pPrChange>
      </w:pPr>
      <w:del w:id="8" w:author="CLL" w:date="2013-06-14T12:50:00Z">
        <w:r w:rsidRPr="000D4E52" w:rsidDel="00BC68DA">
          <w:delText>For example, DeCaro and Rittle-Johnson (2012)</w:delText>
        </w:r>
        <w:r w:rsidDel="00BC68DA">
          <w:delText xml:space="preserve"> compared the </w:delText>
        </w:r>
        <w:r w:rsidR="007E4D3A" w:rsidDel="00BC68DA">
          <w:delText>impact</w:delText>
        </w:r>
        <w:r w:rsidDel="00BC68DA">
          <w:delText xml:space="preserve"> of </w:delText>
        </w:r>
        <w:r w:rsidR="007E4D3A" w:rsidDel="00BC68DA">
          <w:delText>solving unfamiliar problems before or after instruction on</w:delText>
        </w:r>
        <w:r w:rsidDel="00BC68DA">
          <w:delText xml:space="preserve"> </w:delText>
        </w:r>
        <w:r w:rsidR="00310D3C" w:rsidDel="00BC68DA">
          <w:delText xml:space="preserve">elementary-school </w:delText>
        </w:r>
        <w:r w:rsidDel="00BC68DA">
          <w:delText xml:space="preserve">children’s understanding of a novel mathematical concept (mathematical equivalence). </w:delText>
        </w:r>
        <w:r w:rsidR="00FD40E4" w:rsidDel="00BC68DA">
          <w:delText xml:space="preserve">Half of the children in the experiment received instruction on the concept, including definitions and examples, and then solved </w:delText>
        </w:r>
        <w:r w:rsidR="00996FBB" w:rsidDel="00BC68DA">
          <w:delText>re</w:delText>
        </w:r>
        <w:r w:rsidR="00DE3130" w:rsidDel="00BC68DA">
          <w:delText>levant</w:delText>
        </w:r>
        <w:r w:rsidR="00996FBB" w:rsidDel="00BC68DA">
          <w:delText xml:space="preserve"> </w:delText>
        </w:r>
        <w:r w:rsidR="00FD40E4" w:rsidDel="00BC68DA">
          <w:delText>problems with accuracy feedback (</w:delText>
        </w:r>
        <w:r w:rsidR="00FD40E4" w:rsidRPr="00E2558E" w:rsidDel="00BC68DA">
          <w:rPr>
            <w:i/>
          </w:rPr>
          <w:delText>instruct-</w:delText>
        </w:r>
        <w:r w:rsidR="002C7457" w:rsidDel="00BC68DA">
          <w:rPr>
            <w:i/>
          </w:rPr>
          <w:delText xml:space="preserve">first </w:delText>
        </w:r>
        <w:r w:rsidR="00FD40E4" w:rsidRPr="00E2558E" w:rsidDel="00BC68DA">
          <w:rPr>
            <w:i/>
          </w:rPr>
          <w:delText>condition</w:delText>
        </w:r>
        <w:r w:rsidR="00FD40E4" w:rsidDel="00BC68DA">
          <w:delText xml:space="preserve">). The other </w:delText>
        </w:r>
        <w:r w:rsidDel="00BC68DA">
          <w:delText xml:space="preserve">children </w:delText>
        </w:r>
        <w:r w:rsidR="00FD40E4" w:rsidDel="00BC68DA">
          <w:delText>received the same tutoring materials</w:delText>
        </w:r>
        <w:r w:rsidDel="00BC68DA">
          <w:delText>, but in reverse</w:delText>
        </w:r>
        <w:r w:rsidR="00FD40E4" w:rsidDel="00BC68DA">
          <w:delText xml:space="preserve"> order of presentation</w:delText>
        </w:r>
        <w:r w:rsidR="00E16930" w:rsidDel="00BC68DA">
          <w:delText>: They f</w:delText>
        </w:r>
        <w:r w:rsidR="00941D87" w:rsidDel="00BC68DA">
          <w:delText xml:space="preserve">irst </w:delText>
        </w:r>
        <w:r w:rsidR="00996FBB" w:rsidDel="00BC68DA">
          <w:delText>solved the</w:delText>
        </w:r>
        <w:r w:rsidR="00FD40E4" w:rsidDel="00BC68DA">
          <w:delText xml:space="preserve"> problems with accuracy feedback</w:delText>
        </w:r>
        <w:r w:rsidR="0079286A" w:rsidDel="00BC68DA">
          <w:delText>,</w:delText>
        </w:r>
        <w:r w:rsidR="00DE3130" w:rsidDel="00BC68DA">
          <w:delText xml:space="preserve"> as an exploratory learning activity, </w:delText>
        </w:r>
        <w:r w:rsidR="007E4D3A" w:rsidDel="00BC68DA">
          <w:delText xml:space="preserve">and </w:delText>
        </w:r>
        <w:r w:rsidR="0079286A" w:rsidDel="00BC68DA">
          <w:delText>then</w:delText>
        </w:r>
        <w:r w:rsidR="00FD40E4" w:rsidDel="00BC68DA">
          <w:delText xml:space="preserve"> </w:delText>
        </w:r>
        <w:r w:rsidR="00E16930" w:rsidDel="00BC68DA">
          <w:delText xml:space="preserve">received </w:delText>
        </w:r>
        <w:r w:rsidR="00FD40E4" w:rsidDel="00BC68DA">
          <w:delText>instruction (</w:delText>
        </w:r>
        <w:r w:rsidR="00FD40E4" w:rsidRPr="00E2558E" w:rsidDel="00BC68DA">
          <w:rPr>
            <w:i/>
          </w:rPr>
          <w:delText>solve-</w:delText>
        </w:r>
        <w:r w:rsidR="002C7457" w:rsidDel="00BC68DA">
          <w:rPr>
            <w:i/>
          </w:rPr>
          <w:delText>first</w:delText>
        </w:r>
        <w:r w:rsidR="00FD40E4" w:rsidRPr="00E2558E" w:rsidDel="00BC68DA">
          <w:rPr>
            <w:i/>
          </w:rPr>
          <w:delText xml:space="preserve"> condition</w:delText>
        </w:r>
        <w:r w:rsidR="00FD40E4" w:rsidDel="00BC68DA">
          <w:delText xml:space="preserve">). </w:delText>
        </w:r>
        <w:r w:rsidR="0079286A" w:rsidDel="00BC68DA">
          <w:delText>Although children in both conditions learned the problem-solving procedures equally well, c</w:delText>
        </w:r>
        <w:r w:rsidR="00FD40E4" w:rsidDel="00BC68DA">
          <w:delText>hildren in the solve-</w:delText>
        </w:r>
        <w:r w:rsidR="002C7457" w:rsidDel="00BC68DA">
          <w:delText xml:space="preserve">first </w:delText>
        </w:r>
        <w:r w:rsidR="00FD40E4" w:rsidDel="00BC68DA">
          <w:delText xml:space="preserve">condition </w:delText>
        </w:r>
        <w:r w:rsidR="00327644" w:rsidDel="00BC68DA">
          <w:delText xml:space="preserve">understood he concept of mathematical equivalence </w:delText>
        </w:r>
        <w:r w:rsidR="00327644" w:rsidDel="00BC68DA">
          <w:lastRenderedPageBreak/>
          <w:delText xml:space="preserve">better, as shown by their heightened performance on </w:delText>
        </w:r>
        <w:r w:rsidR="00FD40E4" w:rsidDel="00BC68DA">
          <w:delText xml:space="preserve">conceptual </w:delText>
        </w:r>
        <w:r w:rsidR="003D1284" w:rsidDel="00BC68DA">
          <w:delText>knowledge</w:delText>
        </w:r>
        <w:r w:rsidR="00DE3130" w:rsidDel="00BC68DA">
          <w:delText xml:space="preserve"> </w:delText>
        </w:r>
        <w:r w:rsidR="00327644" w:rsidDel="00BC68DA">
          <w:delText>assessments</w:delText>
        </w:r>
        <w:r w:rsidR="00F01F6E" w:rsidDel="00BC68DA">
          <w:delText>. These learning differences emerged</w:delText>
        </w:r>
        <w:r w:rsidR="00FD40E4" w:rsidDel="00BC68DA">
          <w:delText xml:space="preserve"> immediately after</w:delText>
        </w:r>
        <w:r w:rsidR="0079286A" w:rsidDel="00BC68DA">
          <w:delText xml:space="preserve"> the tutoring intervention </w:delText>
        </w:r>
        <w:r w:rsidR="00FD40E4" w:rsidDel="00BC68DA">
          <w:delText>and</w:delText>
        </w:r>
        <w:r w:rsidR="00F01F6E" w:rsidDel="00BC68DA">
          <w:delText xml:space="preserve"> were sustained</w:delText>
        </w:r>
        <w:r w:rsidR="00FD40E4" w:rsidDel="00BC68DA">
          <w:delText xml:space="preserve"> </w:delText>
        </w:r>
        <w:r w:rsidR="00816864" w:rsidDel="00BC68DA">
          <w:delText>two weeks later</w:delText>
        </w:r>
        <w:r w:rsidR="00FD40E4" w:rsidDel="00BC68DA">
          <w:delText xml:space="preserve">. </w:delText>
        </w:r>
        <w:r w:rsidR="00F01F6E" w:rsidDel="00BC68DA">
          <w:delText>Importantly, t</w:delText>
        </w:r>
        <w:r w:rsidR="00FD40E4" w:rsidDel="00BC68DA">
          <w:delText xml:space="preserve">hese gains </w:delText>
        </w:r>
        <w:r w:rsidR="00E16930" w:rsidDel="00BC68DA">
          <w:delText xml:space="preserve">in conceptual </w:delText>
        </w:r>
        <w:r w:rsidR="006824FB" w:rsidDel="00BC68DA">
          <w:delText xml:space="preserve">knowledge </w:delText>
        </w:r>
        <w:r w:rsidR="00FD40E4" w:rsidDel="00BC68DA">
          <w:delText xml:space="preserve">occurred </w:delText>
        </w:r>
        <w:r w:rsidR="00E16930" w:rsidDel="00BC68DA">
          <w:delText>even though children in the solve-</w:delText>
        </w:r>
        <w:r w:rsidR="002C7457" w:rsidDel="00BC68DA">
          <w:delText xml:space="preserve">first </w:delText>
        </w:r>
        <w:r w:rsidR="00E16930" w:rsidDel="00BC68DA">
          <w:delText xml:space="preserve">condition made more mistakes and </w:delText>
        </w:r>
        <w:r w:rsidR="00F01F6E" w:rsidDel="00BC68DA">
          <w:delText xml:space="preserve">tended to </w:delText>
        </w:r>
        <w:r w:rsidR="00E16930" w:rsidDel="00BC68DA">
          <w:delText xml:space="preserve">pursued more simplistic, incorrect strategies </w:delText>
        </w:r>
        <w:r w:rsidR="00941D87" w:rsidDel="00BC68DA">
          <w:delText>during the</w:delText>
        </w:r>
        <w:r w:rsidR="00DE3130" w:rsidDel="00BC68DA">
          <w:delText xml:space="preserve"> exploratory</w:delText>
        </w:r>
        <w:r w:rsidR="00941D87" w:rsidDel="00BC68DA">
          <w:delText xml:space="preserve"> </w:delText>
        </w:r>
        <w:r w:rsidR="00996FBB" w:rsidDel="00BC68DA">
          <w:delText>solve phase</w:delText>
        </w:r>
        <w:r w:rsidR="00F01F6E" w:rsidDel="00BC68DA">
          <w:delText>—indicating children benefitted conceptually from exploration</w:delText>
        </w:r>
        <w:r w:rsidR="00E2558E" w:rsidDel="00BC68DA">
          <w:delText>.</w:delText>
        </w:r>
        <w:r w:rsidR="0079286A" w:rsidDel="00BC68DA">
          <w:delText xml:space="preserve"> </w:delText>
        </w:r>
        <w:r w:rsidR="00FD40E4" w:rsidDel="00BC68DA">
          <w:delText xml:space="preserve">  </w:delText>
        </w:r>
      </w:del>
    </w:p>
    <w:p w:rsidR="00941D87" w:rsidDel="00BC68DA" w:rsidRDefault="00941D87" w:rsidP="00BC68DA">
      <w:pPr>
        <w:spacing w:line="480" w:lineRule="auto"/>
        <w:jc w:val="center"/>
        <w:rPr>
          <w:del w:id="9" w:author="CLL" w:date="2013-06-14T12:50:00Z"/>
        </w:rPr>
        <w:pPrChange w:id="10" w:author="CLL" w:date="2013-06-14T12:50:00Z">
          <w:pPr>
            <w:spacing w:line="480" w:lineRule="auto"/>
            <w:ind w:firstLine="720"/>
          </w:pPr>
        </w:pPrChange>
      </w:pPr>
      <w:del w:id="11" w:author="CLL" w:date="2013-06-14T12:50:00Z">
        <w:r w:rsidDel="00BC68DA">
          <w:delText xml:space="preserve">Similar results have been found </w:delText>
        </w:r>
        <w:r w:rsidR="0024584C" w:rsidDel="00BC68DA">
          <w:delText xml:space="preserve">with other age groups and </w:delText>
        </w:r>
        <w:r w:rsidDel="00BC68DA">
          <w:delText>in other domains. For example, Schwartz</w:delText>
        </w:r>
        <w:r w:rsidR="00A24170" w:rsidDel="00BC68DA">
          <w:delText xml:space="preserve"> et al. </w:delText>
        </w:r>
        <w:r w:rsidDel="00BC68DA">
          <w:delText xml:space="preserve">(2011) examined the learning of eighth-grade students who explored density problems </w:delText>
        </w:r>
        <w:r w:rsidR="002C7457" w:rsidDel="00BC68DA">
          <w:delText xml:space="preserve">before </w:delText>
        </w:r>
        <w:r w:rsidDel="00BC68DA">
          <w:delText xml:space="preserve">receiving instruction. </w:delText>
        </w:r>
        <w:r w:rsidR="002C7457" w:rsidRPr="002C7457" w:rsidDel="00BC68DA">
          <w:delText>These students exhibited better understanding of the problem structure and better transfer to novel problems at a later test compared to those who received instruction before solving the density</w:delText>
        </w:r>
        <w:r w:rsidR="002C7457" w:rsidDel="00BC68DA">
          <w:delText xml:space="preserve"> problems. </w:delText>
        </w:r>
        <w:r w:rsidR="00816864" w:rsidDel="00BC68DA">
          <w:delText xml:space="preserve">Similar </w:delText>
        </w:r>
        <w:r w:rsidR="00BC7CC0" w:rsidDel="00BC68DA">
          <w:delText>results</w:delText>
        </w:r>
        <w:r w:rsidR="00816864" w:rsidDel="00BC68DA">
          <w:delText xml:space="preserve"> have been found</w:delText>
        </w:r>
        <w:r w:rsidDel="00BC68DA">
          <w:delText xml:space="preserve"> for ninth-grade students learning descriptive statistics (</w:delText>
        </w:r>
        <w:r w:rsidR="002C7457" w:rsidDel="00BC68DA">
          <w:delText xml:space="preserve">Kapur, 2012; </w:delText>
        </w:r>
        <w:r w:rsidDel="00BC68DA">
          <w:delText>Schwartz &amp; Martin, 2004)</w:delText>
        </w:r>
        <w:r w:rsidR="00A4433E" w:rsidDel="00BC68DA">
          <w:delText>, seventh-grade students learning about average speed (</w:delText>
        </w:r>
        <w:r w:rsidR="003132C7" w:rsidDel="00BC68DA">
          <w:delText>Kapur, 20</w:delText>
        </w:r>
        <w:r w:rsidR="00664CA9" w:rsidDel="00BC68DA">
          <w:delText>10</w:delText>
        </w:r>
        <w:r w:rsidR="003132C7" w:rsidDel="00BC68DA">
          <w:delText xml:space="preserve">; </w:delText>
        </w:r>
        <w:r w:rsidR="00A4433E" w:rsidDel="00BC68DA">
          <w:delText>Kapur &amp; Bielaczyc, 201</w:delText>
        </w:r>
        <w:r w:rsidR="00F026BD" w:rsidDel="00BC68DA">
          <w:delText>2</w:delText>
        </w:r>
        <w:r w:rsidR="00A4433E" w:rsidDel="00BC68DA">
          <w:delText>)</w:delText>
        </w:r>
        <w:r w:rsidR="00E359F4" w:rsidDel="00BC68DA">
          <w:delText xml:space="preserve"> </w:delText>
        </w:r>
        <w:r w:rsidR="00250081" w:rsidDel="00BC68DA">
          <w:delText>and</w:delText>
        </w:r>
        <w:r w:rsidR="00750A68" w:rsidDel="00BC68DA">
          <w:delText xml:space="preserve"> </w:delText>
        </w:r>
        <w:r w:rsidDel="00BC68DA">
          <w:delText>college students learning</w:delText>
        </w:r>
        <w:r w:rsidR="006E570C" w:rsidDel="00BC68DA">
          <w:delText xml:space="preserve"> </w:delText>
        </w:r>
        <w:r w:rsidR="00A4433E" w:rsidDel="00BC68DA">
          <w:delText xml:space="preserve">key </w:delText>
        </w:r>
        <w:r w:rsidR="00F026BD" w:rsidDel="00BC68DA">
          <w:delText>principles of</w:delText>
        </w:r>
        <w:r w:rsidR="00A4433E" w:rsidDel="00BC68DA">
          <w:delText xml:space="preserve"> </w:delText>
        </w:r>
        <w:r w:rsidDel="00BC68DA">
          <w:delText>cognitive psychology (Schwartz &amp; Bransford, 1998)</w:delText>
        </w:r>
        <w:r w:rsidR="00310D3C" w:rsidDel="00BC68DA">
          <w:delText xml:space="preserve">, biology </w:delText>
        </w:r>
        <w:r w:rsidR="005B2367" w:rsidDel="00BC68DA">
          <w:delText>(Taylor, Smith, VanStolk</w:delText>
        </w:r>
        <w:r w:rsidR="00D3573C" w:rsidDel="00BC68DA">
          <w:delText>,</w:delText>
        </w:r>
        <w:r w:rsidR="005B2367" w:rsidDel="00BC68DA">
          <w:delText xml:space="preserve"> &amp; Spiegelman, 2010)</w:delText>
        </w:r>
        <w:r w:rsidR="003F4925" w:rsidDel="00BC68DA">
          <w:delText>,</w:delText>
        </w:r>
        <w:r w:rsidR="005B2367" w:rsidDel="00BC68DA">
          <w:delText xml:space="preserve"> </w:delText>
        </w:r>
        <w:r w:rsidR="00310D3C" w:rsidDel="00BC68DA">
          <w:delText>and physics</w:delText>
        </w:r>
        <w:r w:rsidR="00B36D8A" w:rsidDel="00BC68DA">
          <w:delText xml:space="preserve"> (Day, Nakahara</w:delText>
        </w:r>
        <w:r w:rsidR="00D3573C" w:rsidDel="00BC68DA">
          <w:delText>,</w:delText>
        </w:r>
        <w:r w:rsidR="00B36D8A" w:rsidDel="00BC68DA">
          <w:delText xml:space="preserve"> &amp; Bonn, </w:delText>
        </w:r>
        <w:r w:rsidR="00A4433E" w:rsidDel="00BC68DA">
          <w:delText>2010)</w:delText>
        </w:r>
        <w:r w:rsidR="00310D3C" w:rsidDel="00BC68DA">
          <w:delText xml:space="preserve">.  </w:delText>
        </w:r>
      </w:del>
    </w:p>
    <w:p w:rsidR="000D4E52" w:rsidRPr="000D4E52" w:rsidDel="00BC68DA" w:rsidRDefault="001952B6" w:rsidP="00BC68DA">
      <w:pPr>
        <w:spacing w:line="480" w:lineRule="auto"/>
        <w:jc w:val="center"/>
        <w:rPr>
          <w:del w:id="12" w:author="CLL" w:date="2013-06-14T12:50:00Z"/>
        </w:rPr>
        <w:pPrChange w:id="13" w:author="CLL" w:date="2013-06-14T12:50:00Z">
          <w:pPr>
            <w:spacing w:line="480" w:lineRule="auto"/>
            <w:ind w:firstLine="720"/>
          </w:pPr>
        </w:pPrChange>
      </w:pPr>
      <w:del w:id="14" w:author="CLL" w:date="2013-06-14T12:50:00Z">
        <w:r w:rsidDel="00BC68DA">
          <w:delText xml:space="preserve">Although exploratory learning can enhance conceptual </w:delText>
        </w:r>
        <w:r w:rsidR="002C7457" w:rsidDel="00BC68DA">
          <w:delText>knowledge</w:delText>
        </w:r>
        <w:r w:rsidR="000D4E52" w:rsidRPr="000D4E52" w:rsidDel="00BC68DA">
          <w:delText xml:space="preserve">, such </w:delText>
        </w:r>
        <w:r w:rsidR="005C0384" w:rsidDel="00BC68DA">
          <w:delText>explorat</w:delText>
        </w:r>
        <w:r w:rsidDel="00BC68DA">
          <w:delText>ion</w:delText>
        </w:r>
        <w:r w:rsidR="000D4E52" w:rsidRPr="000D4E52" w:rsidDel="00BC68DA">
          <w:delText xml:space="preserve"> comes </w:delText>
        </w:r>
        <w:r w:rsidR="00531597" w:rsidDel="00BC68DA">
          <w:delText xml:space="preserve">with </w:delText>
        </w:r>
        <w:r w:rsidR="000D4E52" w:rsidRPr="000D4E52" w:rsidDel="00BC68DA">
          <w:delText>a certain amount of challenge for the learner.</w:delText>
        </w:r>
        <w:r w:rsidR="005C0384" w:rsidDel="00BC68DA">
          <w:delText xml:space="preserve"> </w:delText>
        </w:r>
        <w:r w:rsidR="006824FB" w:rsidDel="00BC68DA">
          <w:delText>I</w:delText>
        </w:r>
        <w:r w:rsidR="00C80B72" w:rsidDel="00BC68DA">
          <w:delText>ndividuals typically make more mistakes during the initial steps of an exploratory learning activity, and they must focus on those mistakes in order to develop more sophisticated conceptualizations of the problem or solution</w:delText>
        </w:r>
        <w:r w:rsidR="0050617D" w:rsidDel="00BC68DA">
          <w:delText xml:space="preserve"> (Kapur, 2010)</w:delText>
        </w:r>
        <w:r w:rsidR="00C80B72" w:rsidDel="00BC68DA">
          <w:delText xml:space="preserve">. </w:delText>
        </w:r>
        <w:r w:rsidR="00041AEF" w:rsidDel="00BC68DA">
          <w:delText>This</w:delText>
        </w:r>
        <w:r w:rsidR="00C80B72" w:rsidDel="00BC68DA">
          <w:delText xml:space="preserve"> learning process o</w:delText>
        </w:r>
        <w:r w:rsidR="000D4E52" w:rsidRPr="000D4E52" w:rsidDel="00BC68DA">
          <w:delText xml:space="preserve">ften </w:delText>
        </w:r>
        <w:r w:rsidR="0079307F" w:rsidDel="00BC68DA">
          <w:delText>entails</w:delText>
        </w:r>
        <w:r w:rsidR="000D4E52" w:rsidRPr="000D4E52" w:rsidDel="00BC68DA">
          <w:delText xml:space="preserve"> considerable effort, as </w:delText>
        </w:r>
        <w:r w:rsidR="00B47FB2" w:rsidDel="00BC68DA">
          <w:delText>individual</w:delText>
        </w:r>
        <w:r w:rsidR="006B3077" w:rsidDel="00BC68DA">
          <w:delText>s</w:delText>
        </w:r>
        <w:r w:rsidR="00B47FB2" w:rsidRPr="000D4E52" w:rsidDel="00BC68DA">
          <w:delText xml:space="preserve"> </w:delText>
        </w:r>
        <w:r w:rsidR="000D4E52" w:rsidRPr="000D4E52" w:rsidDel="00BC68DA">
          <w:delText xml:space="preserve">engage in trial-and-error </w:delText>
        </w:r>
        <w:r w:rsidR="0079307F" w:rsidDel="00BC68DA">
          <w:delText xml:space="preserve">learning </w:delText>
        </w:r>
        <w:r w:rsidR="000D4E52" w:rsidRPr="000D4E52" w:rsidDel="00BC68DA">
          <w:delText>or hypothesis-testing</w:delText>
        </w:r>
        <w:r w:rsidR="0050338D" w:rsidDel="00BC68DA">
          <w:delText xml:space="preserve"> (</w:delText>
        </w:r>
        <w:r w:rsidR="00244D9E" w:rsidDel="00BC68DA">
          <w:delText xml:space="preserve">Klahr, 2009; </w:delText>
        </w:r>
        <w:r w:rsidR="006832C1" w:rsidDel="00BC68DA">
          <w:delText>Kirschner, Sweller, &amp; Clark, 2006</w:delText>
        </w:r>
        <w:r w:rsidR="0050338D" w:rsidDel="00BC68DA">
          <w:delText xml:space="preserve">; </w:delText>
        </w:r>
        <w:r w:rsidR="00D57026" w:rsidDel="00BC68DA">
          <w:delText xml:space="preserve">Rittle-Johnson, 2006; </w:delText>
        </w:r>
        <w:r w:rsidR="0050338D" w:rsidDel="00BC68DA">
          <w:delText>Sweller, 2009</w:delText>
        </w:r>
        <w:r w:rsidR="006832C1" w:rsidDel="00BC68DA">
          <w:delText>)</w:delText>
        </w:r>
        <w:r w:rsidR="00C80B72" w:rsidDel="00BC68DA">
          <w:delText xml:space="preserve">. </w:delText>
        </w:r>
        <w:r w:rsidR="006B3077" w:rsidDel="00BC68DA">
          <w:delText xml:space="preserve">Learners </w:delText>
        </w:r>
        <w:r w:rsidR="008822DE" w:rsidDel="00BC68DA">
          <w:delText xml:space="preserve">may </w:delText>
        </w:r>
        <w:r w:rsidR="006B3077" w:rsidDel="00BC68DA">
          <w:delText xml:space="preserve">also </w:delText>
        </w:r>
        <w:r w:rsidR="000D4E52" w:rsidRPr="000D4E52" w:rsidDel="00BC68DA">
          <w:delText xml:space="preserve">encounter considerably more confusion about how to </w:delText>
        </w:r>
        <w:r w:rsidR="000D4E52" w:rsidRPr="000D4E52" w:rsidDel="00BC68DA">
          <w:lastRenderedPageBreak/>
          <w:delText>proceed</w:delText>
        </w:r>
        <w:r w:rsidR="00041AEF" w:rsidDel="00BC68DA">
          <w:delText xml:space="preserve"> (</w:delText>
        </w:r>
        <w:r w:rsidR="00371C4D" w:rsidDel="00BC68DA">
          <w:delText>Dewey, 1910; Hiebert &amp; Groews, 2007</w:delText>
        </w:r>
        <w:r w:rsidR="00E62C56" w:rsidDel="00BC68DA">
          <w:delText xml:space="preserve">). </w:delText>
        </w:r>
        <w:r w:rsidR="000D4E52" w:rsidRPr="000D4E52" w:rsidDel="00BC68DA">
          <w:delText xml:space="preserve">In some cases, </w:delText>
        </w:r>
        <w:r w:rsidR="0079307F" w:rsidRPr="000D4E52" w:rsidDel="00BC68DA">
          <w:delText>th</w:delText>
        </w:r>
        <w:r w:rsidR="0079307F" w:rsidDel="00BC68DA">
          <w:delText>ese learning challenges</w:delText>
        </w:r>
        <w:r w:rsidR="0079307F" w:rsidRPr="000D4E52" w:rsidDel="00BC68DA">
          <w:delText xml:space="preserve"> </w:delText>
        </w:r>
        <w:r w:rsidR="000D4E52" w:rsidRPr="000D4E52" w:rsidDel="00BC68DA">
          <w:delText>may pose a “desirable difficulty”</w:delText>
        </w:r>
        <w:r w:rsidR="00D1242E" w:rsidDel="00BC68DA">
          <w:delText xml:space="preserve"> (Bjork, 1994)</w:delText>
        </w:r>
        <w:r w:rsidR="001558BB" w:rsidDel="00BC68DA">
          <w:delText xml:space="preserve"> or “</w:delText>
        </w:r>
        <w:r w:rsidR="00D1242E" w:rsidDel="00BC68DA">
          <w:delText>productive failure</w:delText>
        </w:r>
        <w:r w:rsidR="001558BB" w:rsidDel="00BC68DA">
          <w:delText>”</w:delText>
        </w:r>
        <w:r w:rsidR="006314AA" w:rsidDel="00BC68DA">
          <w:delText xml:space="preserve"> (Kapur, 2010, 2012</w:delText>
        </w:r>
        <w:r w:rsidR="00D1242E" w:rsidDel="00BC68DA">
          <w:delText>)</w:delText>
        </w:r>
        <w:r w:rsidR="00505287" w:rsidDel="00BC68DA">
          <w:delText xml:space="preserve"> that </w:delText>
        </w:r>
        <w:r w:rsidR="000D4E52" w:rsidRPr="000D4E52" w:rsidDel="00BC68DA">
          <w:delText>encourag</w:delText>
        </w:r>
        <w:r w:rsidR="00505287" w:rsidDel="00BC68DA">
          <w:delText xml:space="preserve">es </w:delText>
        </w:r>
        <w:r w:rsidR="00B47FB2" w:rsidDel="00BC68DA">
          <w:delText>learners</w:delText>
        </w:r>
        <w:r w:rsidR="00B47FB2" w:rsidRPr="000D4E52" w:rsidDel="00BC68DA">
          <w:delText xml:space="preserve"> </w:delText>
        </w:r>
        <w:r w:rsidR="000D4E52" w:rsidRPr="000D4E52" w:rsidDel="00BC68DA">
          <w:delText>to rethink their previous conceptions and develop better understanding</w:delText>
        </w:r>
        <w:r w:rsidR="0079307F" w:rsidDel="00BC68DA">
          <w:delText xml:space="preserve">, </w:delText>
        </w:r>
        <w:r w:rsidR="00505287" w:rsidDel="00BC68DA">
          <w:delText xml:space="preserve">thereby </w:delText>
        </w:r>
        <w:r w:rsidR="0079307F" w:rsidDel="00BC68DA">
          <w:delText>preparing them to learn from further instruction</w:delText>
        </w:r>
        <w:r w:rsidR="000D4E52" w:rsidRPr="000D4E52" w:rsidDel="00BC68DA">
          <w:delText xml:space="preserve"> (</w:delText>
        </w:r>
        <w:r w:rsidR="00632F7C" w:rsidDel="00BC68DA">
          <w:delText>Schwartz &amp; Bransford, 1998)</w:delText>
        </w:r>
        <w:r w:rsidR="000D4E52" w:rsidRPr="000D4E52" w:rsidDel="00BC68DA">
          <w:delText xml:space="preserve">. In other cases, the difficulty posed </w:delText>
        </w:r>
        <w:r w:rsidR="0079307F" w:rsidDel="00BC68DA">
          <w:delText>by exploratory learning ma</w:delText>
        </w:r>
        <w:r w:rsidR="000D4E52" w:rsidRPr="000D4E52" w:rsidDel="00BC68DA">
          <w:delText>y be too high (</w:delText>
        </w:r>
        <w:r w:rsidDel="00BC68DA">
          <w:delText xml:space="preserve">Fyfe, DeCaro, &amp; Rittle-Johnson, under review; </w:delText>
        </w:r>
        <w:r w:rsidR="00632F7C" w:rsidDel="00BC68DA">
          <w:delText>Kirschner</w:delText>
        </w:r>
        <w:r w:rsidR="006B1FC2" w:rsidDel="00BC68DA">
          <w:delText xml:space="preserve"> et al.</w:delText>
        </w:r>
        <w:r w:rsidR="00632F7C" w:rsidDel="00BC68DA">
          <w:delText>, 2006</w:delText>
        </w:r>
        <w:r w:rsidR="000D4E52" w:rsidRPr="000D4E52" w:rsidDel="00BC68DA">
          <w:delText xml:space="preserve">). </w:delText>
        </w:r>
      </w:del>
    </w:p>
    <w:p w:rsidR="005E757A" w:rsidRPr="005E757A" w:rsidDel="00BC68DA" w:rsidRDefault="005E757A" w:rsidP="00BC68DA">
      <w:pPr>
        <w:spacing w:line="480" w:lineRule="auto"/>
        <w:jc w:val="center"/>
        <w:rPr>
          <w:del w:id="15" w:author="CLL" w:date="2013-06-14T12:50:00Z"/>
          <w:b/>
        </w:rPr>
      </w:pPr>
      <w:del w:id="16" w:author="CLL" w:date="2013-06-14T12:50:00Z">
        <w:r w:rsidDel="00BC68DA">
          <w:rPr>
            <w:b/>
          </w:rPr>
          <w:delText>Achievement Motivation and Response to Challenge</w:delText>
        </w:r>
      </w:del>
    </w:p>
    <w:p w:rsidR="00F10A5F" w:rsidDel="00BC68DA" w:rsidRDefault="00F02131" w:rsidP="00BC68DA">
      <w:pPr>
        <w:spacing w:line="480" w:lineRule="auto"/>
        <w:jc w:val="center"/>
        <w:rPr>
          <w:del w:id="17" w:author="CLL" w:date="2013-06-14T12:50:00Z"/>
        </w:rPr>
        <w:pPrChange w:id="18" w:author="CLL" w:date="2013-06-14T12:50:00Z">
          <w:pPr>
            <w:spacing w:line="480" w:lineRule="auto"/>
            <w:ind w:firstLine="720"/>
          </w:pPr>
        </w:pPrChange>
      </w:pPr>
      <w:del w:id="19" w:author="CLL" w:date="2013-06-14T12:50:00Z">
        <w:r w:rsidDel="00BC68DA">
          <w:delText xml:space="preserve">In this study, we ask </w:delText>
        </w:r>
        <w:r w:rsidR="000D4E52" w:rsidRPr="000D4E52" w:rsidDel="00BC68DA">
          <w:delText xml:space="preserve">whether some </w:delText>
        </w:r>
        <w:r w:rsidR="00C62F76" w:rsidDel="00BC68DA">
          <w:delText>learners</w:delText>
        </w:r>
        <w:r w:rsidR="00C62F76" w:rsidRPr="000D4E52" w:rsidDel="00BC68DA">
          <w:delText xml:space="preserve"> </w:delText>
        </w:r>
        <w:r w:rsidR="000D4E52" w:rsidRPr="000D4E52" w:rsidDel="00BC68DA">
          <w:delText xml:space="preserve">may be better </w:delText>
        </w:r>
        <w:r w:rsidR="00816864" w:rsidDel="00BC68DA">
          <w:delText>motivated</w:delText>
        </w:r>
        <w:r w:rsidR="00816864" w:rsidRPr="000D4E52" w:rsidDel="00BC68DA">
          <w:delText xml:space="preserve"> </w:delText>
        </w:r>
        <w:r w:rsidR="000D4E52" w:rsidRPr="000D4E52" w:rsidDel="00BC68DA">
          <w:delText>than others to cope with the</w:delText>
        </w:r>
        <w:r w:rsidDel="00BC68DA">
          <w:delText xml:space="preserve"> </w:delText>
        </w:r>
        <w:r w:rsidR="000D4E52" w:rsidRPr="000D4E52" w:rsidDel="00BC68DA">
          <w:delText xml:space="preserve">challenges </w:delText>
        </w:r>
        <w:r w:rsidDel="00BC68DA">
          <w:delText xml:space="preserve">posed by exploratory learning </w:delText>
        </w:r>
        <w:r w:rsidR="000D4E52" w:rsidRPr="000D4E52" w:rsidDel="00BC68DA">
          <w:delText xml:space="preserve">and thereby capitalize on the </w:delText>
        </w:r>
        <w:r w:rsidR="00754C25" w:rsidDel="00BC68DA">
          <w:delText xml:space="preserve">instructional </w:delText>
        </w:r>
        <w:r w:rsidR="001552D5" w:rsidDel="00BC68DA">
          <w:delText>experience</w:delText>
        </w:r>
        <w:r w:rsidR="000D4E52" w:rsidRPr="000D4E52" w:rsidDel="00BC68DA">
          <w:delText xml:space="preserve">. </w:delText>
        </w:r>
        <w:r w:rsidR="001552D5" w:rsidDel="00BC68DA">
          <w:delText>Research on a</w:delText>
        </w:r>
        <w:r w:rsidR="000D4E52" w:rsidRPr="000D4E52" w:rsidDel="00BC68DA">
          <w:delText xml:space="preserve">chievement motivation </w:delText>
        </w:r>
        <w:r w:rsidR="001552D5" w:rsidRPr="00AE5A54" w:rsidDel="00BC68DA">
          <w:delText>demonstrate</w:delText>
        </w:r>
        <w:r w:rsidR="001552D5" w:rsidDel="00BC68DA">
          <w:delText>s</w:delText>
        </w:r>
        <w:r w:rsidR="001552D5" w:rsidRPr="00AE5A54" w:rsidDel="00BC68DA">
          <w:delText xml:space="preserve"> that </w:delText>
        </w:r>
        <w:r w:rsidR="001552D5" w:rsidDel="00BC68DA">
          <w:delText>individuals</w:delText>
        </w:r>
        <w:r w:rsidR="001552D5" w:rsidRPr="00AE5A54" w:rsidDel="00BC68DA">
          <w:delText xml:space="preserve"> approach learning events with different goals and conceptions of what constitutes “ideal” learning performance</w:delText>
        </w:r>
        <w:r w:rsidR="00FE662C" w:rsidDel="00BC68DA">
          <w:delText xml:space="preserve">. </w:delText>
        </w:r>
        <w:r w:rsidR="00F10A5F" w:rsidDel="00BC68DA">
          <w:delText xml:space="preserve">These </w:delText>
        </w:r>
        <w:r w:rsidR="002A10DF" w:rsidDel="00BC68DA">
          <w:delText xml:space="preserve">differences influence how </w:delText>
        </w:r>
        <w:r w:rsidR="00754C25" w:rsidDel="00BC68DA">
          <w:delText>individuals</w:delText>
        </w:r>
        <w:r w:rsidR="00754C25" w:rsidRPr="00D92A0E" w:rsidDel="00BC68DA">
          <w:delText xml:space="preserve"> </w:delText>
        </w:r>
        <w:r w:rsidR="00FE662C" w:rsidDel="00BC68DA">
          <w:delText xml:space="preserve">interpret and </w:delText>
        </w:r>
        <w:r w:rsidR="00D92A0E" w:rsidRPr="00D92A0E" w:rsidDel="00BC68DA">
          <w:delText>respond to challenge during learning</w:delText>
        </w:r>
        <w:r w:rsidR="00FE662C" w:rsidDel="00BC68DA">
          <w:delText xml:space="preserve"> (Dweck &amp; Leggett, 1988; Elliot &amp; McGregor, 2001)</w:delText>
        </w:r>
        <w:r w:rsidR="00D92A0E" w:rsidRPr="00D92A0E" w:rsidDel="00BC68DA">
          <w:delText>.</w:delText>
        </w:r>
        <w:r w:rsidR="008F0D8F" w:rsidDel="00BC68DA">
          <w:delText xml:space="preserve"> </w:delText>
        </w:r>
        <w:r w:rsidR="00DE7595" w:rsidRPr="00DE7595" w:rsidDel="00BC68DA">
          <w:delText xml:space="preserve">Individuals can have both mastery and performance goals to different degrees (Barron and Harackiewicz, 2006). </w:delText>
        </w:r>
        <w:r w:rsidR="00DE7595" w:rsidDel="00BC68DA">
          <w:delText>I</w:delText>
        </w:r>
        <w:r w:rsidR="00591C33" w:rsidDel="00BC68DA">
          <w:delText xml:space="preserve">ndividuals </w:delText>
        </w:r>
        <w:r w:rsidR="00067BAC" w:rsidDel="00BC68DA">
          <w:delText xml:space="preserve">higher in </w:delText>
        </w:r>
        <w:r w:rsidR="00067BAC" w:rsidDel="00BC68DA">
          <w:rPr>
            <w:i/>
          </w:rPr>
          <w:delText>m</w:delText>
        </w:r>
        <w:r w:rsidR="008F0D8F" w:rsidRPr="008F0D8F" w:rsidDel="00BC68DA">
          <w:rPr>
            <w:i/>
          </w:rPr>
          <w:delText>astery</w:delText>
        </w:r>
        <w:r w:rsidR="00591C33" w:rsidDel="00BC68DA">
          <w:rPr>
            <w:i/>
          </w:rPr>
          <w:delText xml:space="preserve"> </w:delText>
        </w:r>
        <w:r w:rsidR="008F0D8F" w:rsidRPr="008F0D8F" w:rsidDel="00BC68DA">
          <w:rPr>
            <w:i/>
          </w:rPr>
          <w:delText>orient</w:delText>
        </w:r>
        <w:r w:rsidR="00067BAC" w:rsidDel="00BC68DA">
          <w:rPr>
            <w:i/>
          </w:rPr>
          <w:delText>ation</w:delText>
        </w:r>
        <w:r w:rsidR="008F0D8F" w:rsidRPr="008F0D8F" w:rsidDel="00BC68DA">
          <w:delText xml:space="preserve"> desire personal growth</w:delText>
        </w:r>
        <w:r w:rsidR="008F0D8F" w:rsidDel="00BC68DA">
          <w:delText xml:space="preserve"> (</w:delText>
        </w:r>
        <w:r w:rsidR="00E72694" w:rsidDel="00BC68DA">
          <w:delText xml:space="preserve">i.e., </w:delText>
        </w:r>
        <w:r w:rsidR="008F0D8F" w:rsidDel="00BC68DA">
          <w:delText>learning goals)</w:delText>
        </w:r>
        <w:r w:rsidR="008F0D8F" w:rsidRPr="008F0D8F" w:rsidDel="00BC68DA">
          <w:delText xml:space="preserve"> and tend to view challenge</w:delText>
        </w:r>
        <w:r w:rsidR="00DE7595" w:rsidDel="00BC68DA">
          <w:delText xml:space="preserve"> such as </w:delText>
        </w:r>
        <w:r w:rsidR="008F0D8F" w:rsidRPr="008F0D8F" w:rsidDel="00BC68DA">
          <w:delText>confusion</w:delText>
        </w:r>
        <w:r w:rsidR="00DE7595" w:rsidDel="00BC68DA">
          <w:delText xml:space="preserve"> or</w:delText>
        </w:r>
        <w:r w:rsidR="008F0D8F" w:rsidRPr="008F0D8F" w:rsidDel="00BC68DA">
          <w:delText xml:space="preserve"> difficulty</w:delText>
        </w:r>
        <w:r w:rsidR="00DE7595" w:rsidDel="00BC68DA">
          <w:delText xml:space="preserve"> </w:delText>
        </w:r>
        <w:r w:rsidR="008F0D8F" w:rsidRPr="008F0D8F" w:rsidDel="00BC68DA">
          <w:delText>as an opportunity to learn something new. Therefore, they generally seek challenge and respond to it with increased effort and interest.</w:delText>
        </w:r>
        <w:r w:rsidR="008F0D8F" w:rsidDel="00BC68DA">
          <w:delText xml:space="preserve"> </w:delText>
        </w:r>
        <w:r w:rsidR="00E72694" w:rsidDel="00BC68DA">
          <w:delText xml:space="preserve">In fact, mastery orientation may </w:delText>
        </w:r>
        <w:r w:rsidR="00D2273E" w:rsidDel="00BC68DA">
          <w:delText xml:space="preserve">lead </w:delText>
        </w:r>
        <w:r w:rsidR="007F0307" w:rsidDel="00BC68DA">
          <w:delText>individuals</w:delText>
        </w:r>
        <w:r w:rsidR="00C62F76" w:rsidDel="00BC68DA">
          <w:delText xml:space="preserve"> </w:delText>
        </w:r>
        <w:r w:rsidR="00D2273E" w:rsidDel="00BC68DA">
          <w:delText xml:space="preserve">to interpret the effort they exert as rewarding, because effort engenders growth (Diener &amp; Dweck, 1978, 1980). </w:delText>
        </w:r>
        <w:r w:rsidR="008F0D8F" w:rsidRPr="008F0D8F" w:rsidDel="00BC68DA">
          <w:delText xml:space="preserve">Conversely, </w:delText>
        </w:r>
        <w:r w:rsidR="00C62F76" w:rsidDel="00BC68DA">
          <w:delText xml:space="preserve">individuals </w:delText>
        </w:r>
        <w:r w:rsidR="00067BAC" w:rsidDel="00BC68DA">
          <w:delText xml:space="preserve">higher in </w:delText>
        </w:r>
        <w:r w:rsidR="008F0D8F" w:rsidRPr="008F0D8F" w:rsidDel="00BC68DA">
          <w:rPr>
            <w:i/>
          </w:rPr>
          <w:delText>performance</w:delText>
        </w:r>
        <w:r w:rsidR="00591C33" w:rsidDel="00BC68DA">
          <w:rPr>
            <w:i/>
          </w:rPr>
          <w:delText xml:space="preserve"> </w:delText>
        </w:r>
        <w:r w:rsidR="008F0D8F" w:rsidRPr="008F0D8F" w:rsidDel="00BC68DA">
          <w:rPr>
            <w:i/>
          </w:rPr>
          <w:delText>orient</w:delText>
        </w:r>
        <w:r w:rsidR="00067BAC" w:rsidDel="00BC68DA">
          <w:rPr>
            <w:i/>
          </w:rPr>
          <w:delText>ation</w:delText>
        </w:r>
        <w:r w:rsidR="008F0D8F" w:rsidRPr="008F0D8F" w:rsidDel="00BC68DA">
          <w:delText xml:space="preserve"> desire to prove their ability</w:delText>
        </w:r>
        <w:r w:rsidR="00E72694" w:rsidDel="00BC68DA">
          <w:delText xml:space="preserve"> (i.e., performance goals)</w:delText>
        </w:r>
        <w:r w:rsidR="00095A90" w:rsidDel="00BC68DA">
          <w:delText>. As such, they tend to interpret effort as a sign of incompetence,</w:delText>
        </w:r>
        <w:r w:rsidR="008F0D8F" w:rsidRPr="008F0D8F" w:rsidDel="00BC68DA">
          <w:delText xml:space="preserve"> leading them to interpret </w:delText>
        </w:r>
        <w:r w:rsidR="00D2273E" w:rsidDel="00BC68DA">
          <w:delText>difficult learning activities</w:delText>
        </w:r>
        <w:r w:rsidR="008F0D8F" w:rsidRPr="008F0D8F" w:rsidDel="00BC68DA">
          <w:delText xml:space="preserve"> as a potential threat and </w:delText>
        </w:r>
        <w:r w:rsidR="00095A90" w:rsidDel="00BC68DA">
          <w:delText xml:space="preserve">to </w:delText>
        </w:r>
        <w:r w:rsidR="008F0D8F" w:rsidRPr="008F0D8F" w:rsidDel="00BC68DA">
          <w:delText>withdraw from challenge</w:delText>
        </w:r>
        <w:r w:rsidR="00CF1309" w:rsidDel="00BC68DA">
          <w:delText>s</w:delText>
        </w:r>
        <w:r w:rsidR="00343B26" w:rsidDel="00BC68DA">
          <w:delText xml:space="preserve"> (</w:delText>
        </w:r>
        <w:r w:rsidR="00D86254" w:rsidDel="00BC68DA">
          <w:delText xml:space="preserve">cf. </w:delText>
        </w:r>
        <w:r w:rsidR="00343B26" w:rsidDel="00BC68DA">
          <w:delText>Dweck, 1986)</w:delText>
        </w:r>
        <w:r w:rsidR="008F0D8F" w:rsidRPr="008F0D8F" w:rsidDel="00BC68DA">
          <w:delText>.</w:delText>
        </w:r>
      </w:del>
    </w:p>
    <w:p w:rsidR="006D2A14" w:rsidDel="00BC68DA" w:rsidRDefault="001C7248" w:rsidP="00BC68DA">
      <w:pPr>
        <w:spacing w:line="480" w:lineRule="auto"/>
        <w:jc w:val="center"/>
        <w:rPr>
          <w:del w:id="20" w:author="CLL" w:date="2013-06-14T12:50:00Z"/>
        </w:rPr>
        <w:pPrChange w:id="21" w:author="CLL" w:date="2013-06-14T12:50:00Z">
          <w:pPr>
            <w:spacing w:line="480" w:lineRule="auto"/>
            <w:ind w:firstLine="720"/>
          </w:pPr>
        </w:pPrChange>
      </w:pPr>
      <w:del w:id="22" w:author="CLL" w:date="2013-06-14T12:50:00Z">
        <w:r w:rsidDel="00BC68DA">
          <w:lastRenderedPageBreak/>
          <w:delText>For example, Diener and Dweck (1978, 1980)</w:delText>
        </w:r>
        <w:r w:rsidR="00E900D3" w:rsidDel="00BC68DA">
          <w:delText xml:space="preserve"> compared </w:delText>
        </w:r>
        <w:r w:rsidR="00067BAC" w:rsidDel="00BC68DA">
          <w:delText xml:space="preserve">how </w:delText>
        </w:r>
        <w:r w:rsidR="00E900D3" w:rsidDel="00BC68DA">
          <w:delText xml:space="preserve">mastery- </w:delText>
        </w:r>
        <w:r w:rsidR="00E713C4" w:rsidDel="00BC68DA">
          <w:delText xml:space="preserve">and </w:delText>
        </w:r>
        <w:r w:rsidR="00E900D3" w:rsidDel="00BC68DA">
          <w:delText>performance-oriented 4</w:delText>
        </w:r>
        <w:r w:rsidR="00E900D3" w:rsidRPr="00723B84" w:rsidDel="00BC68DA">
          <w:rPr>
            <w:vertAlign w:val="superscript"/>
          </w:rPr>
          <w:delText>th</w:delText>
        </w:r>
        <w:r w:rsidR="00E900D3" w:rsidDel="00BC68DA">
          <w:delText>-6</w:delText>
        </w:r>
        <w:r w:rsidR="00E900D3" w:rsidRPr="00723B84" w:rsidDel="00BC68DA">
          <w:rPr>
            <w:vertAlign w:val="superscript"/>
          </w:rPr>
          <w:delText>th</w:delText>
        </w:r>
        <w:r w:rsidR="00E900D3" w:rsidDel="00BC68DA">
          <w:delText xml:space="preserve"> graders </w:delText>
        </w:r>
        <w:r w:rsidR="00067BAC" w:rsidDel="00BC68DA">
          <w:delText>react</w:delText>
        </w:r>
        <w:r w:rsidR="00816864" w:rsidDel="00BC68DA">
          <w:delText>ed</w:delText>
        </w:r>
        <w:r w:rsidR="00067BAC" w:rsidDel="00BC68DA">
          <w:delText xml:space="preserve"> </w:delText>
        </w:r>
        <w:r w:rsidR="00E900D3" w:rsidDel="00BC68DA">
          <w:delText xml:space="preserve">to </w:delText>
        </w:r>
        <w:r w:rsidR="008001F4" w:rsidDel="00BC68DA">
          <w:delText>failure in a difficult category</w:delText>
        </w:r>
        <w:r w:rsidR="00E713C4" w:rsidDel="00BC68DA">
          <w:delText>-</w:delText>
        </w:r>
        <w:r w:rsidR="008001F4" w:rsidDel="00BC68DA">
          <w:delText xml:space="preserve">learning task. </w:delText>
        </w:r>
        <w:r w:rsidR="004A568A" w:rsidDel="00BC68DA">
          <w:delText>Participants first completed several solvable categorization problems matched to their age group</w:delText>
        </w:r>
        <w:r w:rsidR="00E713C4" w:rsidDel="00BC68DA">
          <w:delText xml:space="preserve">, </w:delText>
        </w:r>
        <w:r w:rsidR="004A568A" w:rsidDel="00BC68DA">
          <w:delText>with accuracy feedback</w:delText>
        </w:r>
        <w:r w:rsidR="00BB545E" w:rsidDel="00BC68DA">
          <w:delText>. A</w:delText>
        </w:r>
        <w:r w:rsidR="004A568A" w:rsidDel="00BC68DA">
          <w:delText>fterward, they encountered four unsolvable problems</w:delText>
        </w:r>
        <w:r w:rsidR="00EF68E1" w:rsidDel="00BC68DA">
          <w:delText xml:space="preserve"> that were </w:delText>
        </w:r>
        <w:r w:rsidR="00067BAC" w:rsidDel="00BC68DA">
          <w:delText xml:space="preserve">too advanced for </w:delText>
        </w:r>
        <w:r w:rsidR="004A568A" w:rsidDel="00BC68DA">
          <w:delText xml:space="preserve">their age group. </w:delText>
        </w:r>
        <w:r w:rsidR="00BB545E" w:rsidDel="00BC68DA">
          <w:delText xml:space="preserve">While completing </w:delText>
        </w:r>
        <w:r w:rsidR="004A568A" w:rsidDel="00BC68DA">
          <w:delText xml:space="preserve">the solvable problems, </w:delText>
        </w:r>
        <w:r w:rsidR="000B3334" w:rsidDel="00BC68DA">
          <w:delText xml:space="preserve">children </w:delText>
        </w:r>
        <w:r w:rsidR="004A568A" w:rsidDel="00BC68DA">
          <w:delText xml:space="preserve">exhibited equal </w:delText>
        </w:r>
        <w:r w:rsidR="00C410B7" w:rsidDel="00BC68DA">
          <w:delText xml:space="preserve">degrees of </w:delText>
        </w:r>
        <w:r w:rsidR="004A568A" w:rsidDel="00BC68DA">
          <w:delText>problem-solving accuracy</w:delText>
        </w:r>
        <w:r w:rsidR="000B3334" w:rsidDel="00BC68DA">
          <w:delText xml:space="preserve"> and</w:delText>
        </w:r>
        <w:r w:rsidR="004A568A" w:rsidDel="00BC68DA">
          <w:delText xml:space="preserve"> positive affect</w:delText>
        </w:r>
        <w:r w:rsidR="000B3334" w:rsidDel="00BC68DA">
          <w:delText>. They also had equally sophisticated problem-solving approaches</w:delText>
        </w:r>
        <w:r w:rsidR="00C410B7" w:rsidDel="00BC68DA">
          <w:delText xml:space="preserve">. However, </w:delText>
        </w:r>
        <w:r w:rsidR="008A06D6" w:rsidDel="00BC68DA">
          <w:delText xml:space="preserve">their behavior quickly diverged </w:delText>
        </w:r>
        <w:r w:rsidR="00C410B7" w:rsidDel="00BC68DA">
          <w:delText xml:space="preserve">during the unsolvable trials. </w:delText>
        </w:r>
        <w:r w:rsidR="00A922CD" w:rsidDel="00BC68DA">
          <w:delText xml:space="preserve">Children </w:delText>
        </w:r>
        <w:r w:rsidR="007A2486" w:rsidDel="00BC68DA">
          <w:delText xml:space="preserve">with </w:delText>
        </w:r>
        <w:r w:rsidR="00A922CD" w:rsidDel="00BC68DA">
          <w:delText>higher m</w:delText>
        </w:r>
        <w:r w:rsidR="008E6B17" w:rsidDel="00BC68DA">
          <w:delText>astery</w:delText>
        </w:r>
        <w:r w:rsidR="00591C33" w:rsidDel="00BC68DA">
          <w:delText xml:space="preserve"> </w:delText>
        </w:r>
        <w:r w:rsidR="00A922CD" w:rsidDel="00BC68DA">
          <w:delText>orientation</w:delText>
        </w:r>
        <w:r w:rsidR="008E6B17" w:rsidDel="00BC68DA">
          <w:delText xml:space="preserve"> responded with increased interest and effort—attributing the setback to a need for more effort</w:delText>
        </w:r>
        <w:r w:rsidR="0032168C" w:rsidDel="00BC68DA">
          <w:delText xml:space="preserve">. </w:delText>
        </w:r>
        <w:r w:rsidR="004C371D" w:rsidDel="00BC68DA">
          <w:delText>In addition</w:delText>
        </w:r>
        <w:r w:rsidR="0032168C" w:rsidDel="00BC68DA">
          <w:delText xml:space="preserve">, they </w:delText>
        </w:r>
        <w:r w:rsidR="008E6B17" w:rsidDel="00BC68DA">
          <w:delText>maintained a high degree of strategy sophistication or invented more sophisticated problem-solving strategies</w:delText>
        </w:r>
        <w:r w:rsidR="00905E60" w:rsidDel="00BC68DA">
          <w:delText xml:space="preserve"> to successfully deal with the new challenge</w:delText>
        </w:r>
        <w:r w:rsidR="008E6B17" w:rsidDel="00BC68DA">
          <w:delText xml:space="preserve">. In contrast, </w:delText>
        </w:r>
        <w:r w:rsidR="00584877" w:rsidDel="00BC68DA">
          <w:delText xml:space="preserve">children </w:delText>
        </w:r>
        <w:r w:rsidR="007A2486" w:rsidDel="00BC68DA">
          <w:delText xml:space="preserve">with </w:delText>
        </w:r>
        <w:r w:rsidR="00584877" w:rsidDel="00BC68DA">
          <w:delText xml:space="preserve">higher </w:delText>
        </w:r>
        <w:r w:rsidR="008E6B17" w:rsidDel="00BC68DA">
          <w:delText>performance</w:delText>
        </w:r>
        <w:r w:rsidR="00B75112" w:rsidDel="00BC68DA">
          <w:delText xml:space="preserve"> </w:delText>
        </w:r>
        <w:r w:rsidR="00584877" w:rsidDel="00BC68DA">
          <w:delText>orientation</w:delText>
        </w:r>
        <w:r w:rsidR="008E6B17" w:rsidDel="00BC68DA">
          <w:delText xml:space="preserve"> responded with increased negative affect and disinterest—attributing failure to lack of ability</w:delText>
        </w:r>
        <w:r w:rsidR="00BB545E" w:rsidDel="00BC68DA">
          <w:delText xml:space="preserve">. These </w:delText>
        </w:r>
        <w:r w:rsidR="00DE1835" w:rsidDel="00BC68DA">
          <w:delText xml:space="preserve">children </w:delText>
        </w:r>
        <w:r w:rsidR="008E6B17" w:rsidDel="00BC68DA">
          <w:delText>defensively withdr</w:delText>
        </w:r>
        <w:r w:rsidR="00754C25" w:rsidDel="00BC68DA">
          <w:delText>e</w:delText>
        </w:r>
        <w:r w:rsidR="008E6B17" w:rsidDel="00BC68DA">
          <w:delText xml:space="preserve">w </w:delText>
        </w:r>
        <w:r w:rsidR="00E56B4E" w:rsidDel="00BC68DA">
          <w:delText xml:space="preserve">their </w:delText>
        </w:r>
        <w:r w:rsidR="008E6B17" w:rsidDel="00BC68DA">
          <w:delText>effort or regressed to developmentally simple</w:delText>
        </w:r>
        <w:r w:rsidR="00754C25" w:rsidDel="00BC68DA">
          <w:delText>r</w:delText>
        </w:r>
        <w:r w:rsidR="008E6B17" w:rsidDel="00BC68DA">
          <w:delText xml:space="preserve"> strategies that could not lead to success</w:delText>
        </w:r>
        <w:r w:rsidR="00E56B4E" w:rsidDel="00BC68DA">
          <w:delText xml:space="preserve">. </w:delText>
        </w:r>
        <w:r w:rsidR="00905E60" w:rsidDel="00BC68DA">
          <w:delText>T</w:delText>
        </w:r>
        <w:r w:rsidR="00E56B4E" w:rsidDel="00BC68DA">
          <w:delText>h</w:delText>
        </w:r>
        <w:r w:rsidR="00BB545E" w:rsidDel="00BC68DA">
          <w:delText xml:space="preserve">us, </w:delText>
        </w:r>
        <w:r w:rsidR="00584877" w:rsidDel="00BC68DA">
          <w:delText xml:space="preserve">children </w:delText>
        </w:r>
        <w:r w:rsidR="007A2486" w:rsidDel="00BC68DA">
          <w:delText xml:space="preserve">with </w:delText>
        </w:r>
        <w:r w:rsidR="00584877" w:rsidDel="00BC68DA">
          <w:delText xml:space="preserve">higher </w:delText>
        </w:r>
        <w:r w:rsidR="00E56B4E" w:rsidDel="00BC68DA">
          <w:delText>mastery</w:delText>
        </w:r>
        <w:r w:rsidR="00DE1835" w:rsidDel="00BC68DA">
          <w:delText xml:space="preserve"> </w:delText>
        </w:r>
        <w:r w:rsidR="00584877" w:rsidDel="00BC68DA">
          <w:delText>orientation</w:delText>
        </w:r>
        <w:r w:rsidR="00E56B4E" w:rsidDel="00BC68DA">
          <w:delText xml:space="preserve"> </w:delText>
        </w:r>
        <w:r w:rsidR="00292AFC" w:rsidDel="00BC68DA">
          <w:delText>coped better with this</w:delText>
        </w:r>
        <w:r w:rsidR="00BB545E" w:rsidDel="00BC68DA">
          <w:delText xml:space="preserve"> difficult</w:delText>
        </w:r>
        <w:r w:rsidR="00E56B4E" w:rsidDel="00BC68DA">
          <w:delText xml:space="preserve"> task and</w:delText>
        </w:r>
        <w:r w:rsidR="00292AFC" w:rsidDel="00BC68DA">
          <w:delText xml:space="preserve">, in some cases, developed more sophisticated understanding of the problem itself, as evidenced by their invention of novel problem-solving strategies </w:delText>
        </w:r>
        <w:r w:rsidR="00905E60" w:rsidDel="00BC68DA">
          <w:delText>(cf.</w:delText>
        </w:r>
        <w:r w:rsidR="003E7D11" w:rsidDel="00BC68DA">
          <w:delText xml:space="preserve"> Graham &amp; Golan, </w:delText>
        </w:r>
        <w:r w:rsidR="00762DE8" w:rsidDel="00BC68DA">
          <w:delText>1991</w:delText>
        </w:r>
        <w:r w:rsidR="00905E60" w:rsidDel="00BC68DA">
          <w:delText>)</w:delText>
        </w:r>
        <w:r w:rsidR="00E56B4E" w:rsidDel="00BC68DA">
          <w:delText>.</w:delText>
        </w:r>
        <w:r w:rsidR="000143DE" w:rsidDel="00BC68DA">
          <w:delText xml:space="preserve"> </w:delText>
        </w:r>
      </w:del>
    </w:p>
    <w:p w:rsidR="00DB321E" w:rsidDel="00BC68DA" w:rsidRDefault="00EF5917" w:rsidP="00BC68DA">
      <w:pPr>
        <w:spacing w:line="480" w:lineRule="auto"/>
        <w:jc w:val="center"/>
        <w:rPr>
          <w:del w:id="23" w:author="CLL" w:date="2013-06-14T12:50:00Z"/>
        </w:rPr>
        <w:pPrChange w:id="24" w:author="CLL" w:date="2013-06-14T12:50:00Z">
          <w:pPr>
            <w:spacing w:line="480" w:lineRule="auto"/>
            <w:ind w:firstLine="720"/>
          </w:pPr>
        </w:pPrChange>
      </w:pPr>
      <w:del w:id="25" w:author="CLL" w:date="2013-06-14T12:50:00Z">
        <w:r w:rsidRPr="00EF5917" w:rsidDel="00BC68DA">
          <w:delText>Similar observations have been made in confusing learning conditions</w:delText>
        </w:r>
        <w:r w:rsidDel="00BC68DA">
          <w:delText>.</w:delText>
        </w:r>
        <w:r w:rsidR="006D2A14" w:rsidDel="00BC68DA">
          <w:delText xml:space="preserve"> </w:delText>
        </w:r>
        <w:r w:rsidR="00F80135" w:rsidDel="00BC68DA">
          <w:delText xml:space="preserve">Licht and Dweck (1984) </w:delText>
        </w:r>
        <w:r w:rsidR="00812902" w:rsidDel="00BC68DA">
          <w:delText xml:space="preserve">asked </w:delText>
        </w:r>
        <w:r w:rsidR="00F80135" w:rsidDel="00BC68DA">
          <w:delText>5</w:delText>
        </w:r>
        <w:r w:rsidR="00F80135" w:rsidRPr="00723B84" w:rsidDel="00BC68DA">
          <w:rPr>
            <w:vertAlign w:val="superscript"/>
          </w:rPr>
          <w:delText>th</w:delText>
        </w:r>
        <w:r w:rsidR="00F80135" w:rsidDel="00BC68DA">
          <w:delText xml:space="preserve">-grade </w:delText>
        </w:r>
        <w:r w:rsidR="00C62F76" w:rsidDel="00BC68DA">
          <w:delText>children</w:delText>
        </w:r>
        <w:r w:rsidR="00812902" w:rsidDel="00BC68DA">
          <w:delText xml:space="preserve"> to complete a</w:delText>
        </w:r>
        <w:r w:rsidR="00F80135" w:rsidDel="00BC68DA">
          <w:delText xml:space="preserve"> self-guided </w:delText>
        </w:r>
        <w:r w:rsidR="00C81F10" w:rsidDel="00BC68DA">
          <w:delText>lesson</w:delText>
        </w:r>
        <w:r w:rsidR="00F80135" w:rsidDel="00BC68DA">
          <w:delText xml:space="preserve"> </w:delText>
        </w:r>
        <w:r w:rsidR="00812902" w:rsidDel="00BC68DA">
          <w:delText xml:space="preserve">on psychological principles of learning. </w:delText>
        </w:r>
        <w:r w:rsidR="00E713C4" w:rsidDel="00BC68DA">
          <w:delText>F</w:delText>
        </w:r>
        <w:r w:rsidR="00C214F9" w:rsidDel="00BC68DA">
          <w:delText xml:space="preserve">or half of the </w:delText>
        </w:r>
        <w:r w:rsidR="00C62F76" w:rsidDel="00BC68DA">
          <w:delText>learners</w:delText>
        </w:r>
        <w:r w:rsidR="00E713C4" w:rsidDel="00BC68DA">
          <w:delText>, the text</w:delText>
        </w:r>
        <w:r w:rsidR="00C62F76" w:rsidRPr="000D4E52" w:rsidDel="00BC68DA">
          <w:delText xml:space="preserve"> </w:delText>
        </w:r>
        <w:r w:rsidR="003A1B1C" w:rsidDel="00BC68DA">
          <w:delText>was</w:delText>
        </w:r>
        <w:r w:rsidR="00C214F9" w:rsidDel="00BC68DA">
          <w:delText xml:space="preserve"> extremely poorly written</w:delText>
        </w:r>
        <w:r w:rsidR="008A2A61" w:rsidDel="00BC68DA">
          <w:delText xml:space="preserve"> (confusing</w:delText>
        </w:r>
        <w:r w:rsidR="00067BAC" w:rsidDel="00BC68DA">
          <w:delText xml:space="preserve"> condition</w:delText>
        </w:r>
        <w:r w:rsidR="008A2A61" w:rsidDel="00BC68DA">
          <w:delText>)</w:delText>
        </w:r>
        <w:r w:rsidR="003F16E1" w:rsidDel="00BC68DA">
          <w:delText>,</w:delText>
        </w:r>
        <w:r w:rsidR="00E713C4" w:rsidDel="00BC68DA">
          <w:delText xml:space="preserve"> and for the other half, the text was not confusing</w:delText>
        </w:r>
        <w:r w:rsidR="00C214F9" w:rsidDel="00BC68DA">
          <w:delText>.</w:delText>
        </w:r>
        <w:r w:rsidR="00812902" w:rsidDel="00BC68DA">
          <w:delText xml:space="preserve"> Regardless of their motivational orientation, l</w:delText>
        </w:r>
        <w:r w:rsidR="00C62F76" w:rsidDel="00BC68DA">
          <w:delText>earners</w:delText>
        </w:r>
        <w:r w:rsidR="00C62F76" w:rsidRPr="000D4E52" w:rsidDel="00BC68DA">
          <w:delText xml:space="preserve"> </w:delText>
        </w:r>
        <w:r w:rsidR="00C214F9" w:rsidDel="00BC68DA">
          <w:delText>struggled initially</w:delText>
        </w:r>
        <w:r w:rsidR="00B678CB" w:rsidDel="00BC68DA">
          <w:delText xml:space="preserve"> in the confusing condition</w:delText>
        </w:r>
        <w:r w:rsidR="000412B4" w:rsidDel="00BC68DA">
          <w:delText>, earning significantly lower scores on a comprehension test than their counterparts in the non-confusing condition</w:delText>
        </w:r>
        <w:r w:rsidR="00C214F9" w:rsidDel="00BC68DA">
          <w:delText xml:space="preserve">. </w:delText>
        </w:r>
        <w:r w:rsidR="000412B4" w:rsidDel="00BC68DA">
          <w:delText>Learners</w:delText>
        </w:r>
        <w:r w:rsidR="00C214F9" w:rsidDel="00BC68DA">
          <w:delText xml:space="preserve"> </w:delText>
        </w:r>
        <w:r w:rsidR="00192789" w:rsidDel="00BC68DA">
          <w:delText xml:space="preserve">with higher </w:delText>
        </w:r>
        <w:r w:rsidR="00C214F9" w:rsidDel="00BC68DA">
          <w:delText>performance</w:delText>
        </w:r>
        <w:r w:rsidR="00A15B88" w:rsidDel="00BC68DA">
          <w:delText xml:space="preserve"> </w:delText>
        </w:r>
        <w:r w:rsidR="00192789" w:rsidDel="00BC68DA">
          <w:delText xml:space="preserve">orientation </w:delText>
        </w:r>
        <w:r w:rsidR="00C214F9" w:rsidDel="00BC68DA">
          <w:delText>improved with repeated attempts</w:delText>
        </w:r>
        <w:r w:rsidR="000412B4" w:rsidDel="00BC68DA">
          <w:delText xml:space="preserve">; however, </w:delText>
        </w:r>
        <w:r w:rsidR="00C214F9" w:rsidDel="00BC68DA">
          <w:delText xml:space="preserve">they never </w:delText>
        </w:r>
        <w:r w:rsidR="00A71954" w:rsidDel="00BC68DA">
          <w:delText>scored</w:delText>
        </w:r>
        <w:r w:rsidR="00A15B88" w:rsidDel="00BC68DA">
          <w:delText xml:space="preserve"> </w:delText>
        </w:r>
        <w:r w:rsidR="00C214F9" w:rsidDel="00BC68DA">
          <w:delText xml:space="preserve">as </w:delText>
        </w:r>
        <w:r w:rsidR="00192789" w:rsidDel="00BC68DA">
          <w:delText>well</w:delText>
        </w:r>
        <w:r w:rsidR="00C214F9" w:rsidDel="00BC68DA">
          <w:delText xml:space="preserve"> as </w:delText>
        </w:r>
        <w:r w:rsidR="00192789" w:rsidDel="00BC68DA">
          <w:lastRenderedPageBreak/>
          <w:delText>their counterparts</w:delText>
        </w:r>
        <w:r w:rsidR="00C214F9" w:rsidDel="00BC68DA">
          <w:delText xml:space="preserve"> in the non-confusing </w:delText>
        </w:r>
        <w:r w:rsidR="008A2A61" w:rsidDel="00BC68DA">
          <w:delText xml:space="preserve">condition. </w:delText>
        </w:r>
        <w:r w:rsidR="007F7025" w:rsidDel="00BC68DA">
          <w:delText>L</w:delText>
        </w:r>
        <w:r w:rsidR="00C62F76" w:rsidDel="00BC68DA">
          <w:delText>earners</w:delText>
        </w:r>
        <w:r w:rsidR="00C62F76" w:rsidRPr="000D4E52" w:rsidDel="00BC68DA">
          <w:delText xml:space="preserve"> </w:delText>
        </w:r>
        <w:r w:rsidR="007A2486" w:rsidDel="00BC68DA">
          <w:delText xml:space="preserve">with </w:delText>
        </w:r>
        <w:r w:rsidR="00192789" w:rsidDel="00BC68DA">
          <w:delText xml:space="preserve">higher </w:delText>
        </w:r>
        <w:r w:rsidR="00C214F9" w:rsidDel="00BC68DA">
          <w:delText>mastery</w:delText>
        </w:r>
        <w:r w:rsidR="00A15B88" w:rsidDel="00BC68DA">
          <w:delText xml:space="preserve"> </w:delText>
        </w:r>
        <w:r w:rsidR="00192789" w:rsidDel="00BC68DA">
          <w:delText>orientation</w:delText>
        </w:r>
        <w:r w:rsidR="00C214F9" w:rsidDel="00BC68DA">
          <w:delText xml:space="preserve"> prevailed with repeated attempts, eventually </w:delText>
        </w:r>
        <w:r w:rsidR="007915C7" w:rsidDel="00BC68DA">
          <w:delText>equal</w:delText>
        </w:r>
        <w:r w:rsidR="003A1B1C" w:rsidDel="00BC68DA">
          <w:delText>ing</w:delText>
        </w:r>
        <w:r w:rsidR="007915C7" w:rsidDel="00BC68DA">
          <w:delText xml:space="preserve"> their counterparts in </w:delText>
        </w:r>
        <w:r w:rsidR="008A2A61" w:rsidDel="00BC68DA">
          <w:delText>the non-confusing condition.</w:delText>
        </w:r>
        <w:r w:rsidR="008D5560" w:rsidDel="00BC68DA">
          <w:delText xml:space="preserve"> </w:delText>
        </w:r>
      </w:del>
    </w:p>
    <w:p w:rsidR="00F10A5F" w:rsidDel="00BC68DA" w:rsidRDefault="00500064" w:rsidP="00BC68DA">
      <w:pPr>
        <w:spacing w:line="480" w:lineRule="auto"/>
        <w:jc w:val="center"/>
        <w:rPr>
          <w:del w:id="26" w:author="CLL" w:date="2013-06-14T12:50:00Z"/>
        </w:rPr>
        <w:pPrChange w:id="27" w:author="CLL" w:date="2013-06-14T12:50:00Z">
          <w:pPr>
            <w:spacing w:line="480" w:lineRule="auto"/>
            <w:ind w:firstLine="720"/>
          </w:pPr>
        </w:pPrChange>
      </w:pPr>
      <w:del w:id="28" w:author="CLL" w:date="2013-06-14T12:50:00Z">
        <w:r w:rsidDel="00BC68DA">
          <w:delText>O</w:delText>
        </w:r>
        <w:r w:rsidR="008D5560" w:rsidDel="00BC68DA">
          <w:delText xml:space="preserve">ther research has demonstrated </w:delText>
        </w:r>
        <w:r w:rsidR="003E7D11" w:rsidDel="00BC68DA">
          <w:delText xml:space="preserve">that </w:delText>
        </w:r>
        <w:r w:rsidR="00C62F76" w:rsidDel="00BC68DA">
          <w:delText xml:space="preserve">individuals </w:delText>
        </w:r>
        <w:r w:rsidR="00DB321E" w:rsidDel="00BC68DA">
          <w:delText xml:space="preserve">with different achievement goal orientations </w:delText>
        </w:r>
        <w:r w:rsidR="003E7D11" w:rsidDel="00BC68DA">
          <w:delText xml:space="preserve">prefer different types of </w:delText>
        </w:r>
        <w:r w:rsidDel="00BC68DA">
          <w:delText>learning situations</w:delText>
        </w:r>
        <w:r w:rsidR="003E7D11" w:rsidDel="00BC68DA">
          <w:delText xml:space="preserve">. </w:delText>
        </w:r>
        <w:r w:rsidR="00C62F76" w:rsidDel="00BC68DA">
          <w:delText xml:space="preserve">Individuals </w:delText>
        </w:r>
        <w:r w:rsidR="007A2486" w:rsidDel="00BC68DA">
          <w:delText xml:space="preserve">with </w:delText>
        </w:r>
        <w:r w:rsidR="00903887" w:rsidDel="00BC68DA">
          <w:delText>higher m</w:delText>
        </w:r>
        <w:r w:rsidR="003E7D11" w:rsidDel="00BC68DA">
          <w:delText>astery</w:delText>
        </w:r>
        <w:r w:rsidR="006B3077" w:rsidDel="00BC68DA">
          <w:delText xml:space="preserve"> </w:delText>
        </w:r>
        <w:r w:rsidR="00903887" w:rsidDel="00BC68DA">
          <w:delText>orientation</w:delText>
        </w:r>
        <w:r w:rsidDel="00BC68DA">
          <w:delText xml:space="preserve"> </w:delText>
        </w:r>
        <w:r w:rsidR="003E7D11" w:rsidDel="00BC68DA">
          <w:delText>generally prefer</w:delText>
        </w:r>
        <w:r w:rsidDel="00BC68DA">
          <w:delText xml:space="preserve"> </w:delText>
        </w:r>
        <w:r w:rsidR="001525C4" w:rsidDel="00BC68DA">
          <w:delText>tasks that</w:delText>
        </w:r>
        <w:r w:rsidR="00DB321E" w:rsidRPr="00DB321E" w:rsidDel="00BC68DA">
          <w:delText xml:space="preserve"> </w:delText>
        </w:r>
        <w:r w:rsidR="00DB321E" w:rsidDel="00BC68DA">
          <w:delText xml:space="preserve">present </w:delText>
        </w:r>
        <w:r w:rsidR="00903887" w:rsidDel="00BC68DA">
          <w:delText xml:space="preserve">an </w:delText>
        </w:r>
        <w:r w:rsidR="00DB321E" w:rsidDel="00BC68DA">
          <w:delText>opportunity for skill development</w:delText>
        </w:r>
        <w:r w:rsidR="001525C4" w:rsidDel="00BC68DA">
          <w:delText xml:space="preserve">, </w:delText>
        </w:r>
        <w:r w:rsidR="00DB321E" w:rsidDel="00BC68DA">
          <w:delText xml:space="preserve">despite </w:delText>
        </w:r>
        <w:r w:rsidR="001525C4" w:rsidDel="00BC68DA">
          <w:delText>posing the possibility of setbacks (e.g., mistakes, confusion)</w:delText>
        </w:r>
        <w:r w:rsidR="006B3077" w:rsidDel="00BC68DA">
          <w:delText>.</w:delText>
        </w:r>
        <w:r w:rsidR="00DB321E" w:rsidDel="00BC68DA">
          <w:delText xml:space="preserve"> In contrast,</w:delText>
        </w:r>
        <w:r w:rsidR="003E7D11" w:rsidDel="00BC68DA">
          <w:delText xml:space="preserve"> </w:delText>
        </w:r>
        <w:r w:rsidR="00C62F76" w:rsidDel="00BC68DA">
          <w:delText xml:space="preserve">individuals </w:delText>
        </w:r>
        <w:r w:rsidR="007A2486" w:rsidDel="00BC68DA">
          <w:delText xml:space="preserve">with </w:delText>
        </w:r>
        <w:r w:rsidR="00903887" w:rsidDel="00BC68DA">
          <w:delText xml:space="preserve">higher </w:delText>
        </w:r>
        <w:r w:rsidR="001525C4" w:rsidDel="00BC68DA">
          <w:delText>performance</w:delText>
        </w:r>
        <w:r w:rsidR="006B3077" w:rsidDel="00BC68DA">
          <w:delText xml:space="preserve"> </w:delText>
        </w:r>
        <w:r w:rsidR="00903887" w:rsidDel="00BC68DA">
          <w:delText xml:space="preserve">orientation </w:delText>
        </w:r>
        <w:r w:rsidR="003E7D11" w:rsidDel="00BC68DA">
          <w:delText>generally prefer</w:delText>
        </w:r>
        <w:r w:rsidR="001525C4" w:rsidDel="00BC68DA">
          <w:delText xml:space="preserve"> tasks that readily demonstrate their competency without setbacks</w:delText>
        </w:r>
        <w:r w:rsidR="003E7D11" w:rsidDel="00BC68DA">
          <w:delText>, yet do not necessarily promote development</w:delText>
        </w:r>
        <w:r w:rsidR="001525C4" w:rsidDel="00BC68DA">
          <w:delText xml:space="preserve"> (e.g., </w:delText>
        </w:r>
        <w:r w:rsidR="00171A3C" w:rsidDel="00BC68DA">
          <w:delText xml:space="preserve">Butler, 1999; </w:delText>
        </w:r>
        <w:r w:rsidR="001525C4" w:rsidDel="00BC68DA">
          <w:delText>Elliot &amp; Dweck, 1988</w:delText>
        </w:r>
        <w:r w:rsidR="003E7D11" w:rsidDel="00BC68DA">
          <w:delText xml:space="preserve">; </w:delText>
        </w:r>
        <w:r w:rsidR="00E309C1" w:rsidDel="00BC68DA">
          <w:delText xml:space="preserve">cf. VandeWalle &amp; Cummings, 1997; </w:delText>
        </w:r>
        <w:r w:rsidR="003E7D11" w:rsidDel="00BC68DA">
          <w:delText xml:space="preserve">for review see </w:delText>
        </w:r>
        <w:r w:rsidR="00762DE8" w:rsidDel="00BC68DA">
          <w:delText xml:space="preserve">Dweck &amp; Leggett, 1988; </w:delText>
        </w:r>
        <w:r w:rsidR="003E7D11" w:rsidDel="00BC68DA">
          <w:delText>Elliot, 1999; Hidi &amp; Renninger, 2006; Grant &amp; Dweck, 2003)</w:delText>
        </w:r>
        <w:r w:rsidR="001525C4" w:rsidDel="00BC68DA">
          <w:delText>.</w:delText>
        </w:r>
        <w:r w:rsidR="00124D5B" w:rsidDel="00BC68DA">
          <w:delText xml:space="preserve"> </w:delText>
        </w:r>
        <w:r w:rsidR="00F80135" w:rsidDel="00BC68DA">
          <w:delText xml:space="preserve">   </w:delText>
        </w:r>
      </w:del>
    </w:p>
    <w:p w:rsidR="005E757A" w:rsidRPr="005E757A" w:rsidDel="00BC68DA" w:rsidRDefault="005E757A" w:rsidP="00BC68DA">
      <w:pPr>
        <w:spacing w:line="480" w:lineRule="auto"/>
        <w:jc w:val="center"/>
        <w:rPr>
          <w:del w:id="29" w:author="CLL" w:date="2013-06-14T12:50:00Z"/>
          <w:b/>
        </w:rPr>
      </w:pPr>
      <w:del w:id="30" w:author="CLL" w:date="2013-06-14T12:50:00Z">
        <w:r w:rsidDel="00BC68DA">
          <w:rPr>
            <w:b/>
          </w:rPr>
          <w:delText>Current Study</w:delText>
        </w:r>
      </w:del>
    </w:p>
    <w:p w:rsidR="003D4828" w:rsidDel="00BC68DA" w:rsidRDefault="005C0565" w:rsidP="00BC68DA">
      <w:pPr>
        <w:spacing w:line="480" w:lineRule="auto"/>
        <w:jc w:val="center"/>
        <w:rPr>
          <w:del w:id="31" w:author="CLL" w:date="2013-06-14T12:50:00Z"/>
        </w:rPr>
        <w:pPrChange w:id="32" w:author="CLL" w:date="2013-06-14T12:50:00Z">
          <w:pPr>
            <w:spacing w:line="480" w:lineRule="auto"/>
            <w:ind w:firstLine="720"/>
          </w:pPr>
        </w:pPrChange>
      </w:pPr>
      <w:del w:id="33" w:author="CLL" w:date="2013-06-14T12:50:00Z">
        <w:r w:rsidDel="00BC68DA">
          <w:delText>I</w:delText>
        </w:r>
        <w:r w:rsidR="00C62F76" w:rsidDel="00BC68DA">
          <w:delText xml:space="preserve">ndividuals </w:delText>
        </w:r>
        <w:r w:rsidR="00CC3DB8" w:rsidDel="00BC68DA">
          <w:delText xml:space="preserve">may respond to exploratory learning </w:delText>
        </w:r>
        <w:r w:rsidR="00C43282" w:rsidDel="00BC68DA">
          <w:delText xml:space="preserve">activities </w:delText>
        </w:r>
        <w:r w:rsidR="00411761" w:rsidDel="00BC68DA">
          <w:delText>like</w:delText>
        </w:r>
        <w:r w:rsidR="00CC3DB8" w:rsidDel="00BC68DA">
          <w:delText xml:space="preserve"> they respond to challenge</w:delText>
        </w:r>
        <w:r w:rsidR="00C43282" w:rsidDel="00BC68DA">
          <w:delText xml:space="preserve"> more generally</w:delText>
        </w:r>
        <w:r w:rsidR="00985B5D" w:rsidDel="00BC68DA">
          <w:delText xml:space="preserve">. </w:delText>
        </w:r>
        <w:r w:rsidR="00C81FA1" w:rsidDel="00BC68DA">
          <w:delText xml:space="preserve">That is, based on their typically </w:delText>
        </w:r>
        <w:r w:rsidR="00C81FA1" w:rsidRPr="00C81FA1" w:rsidDel="00BC68DA">
          <w:delText>positive reaction to challenge,</w:delText>
        </w:r>
        <w:r w:rsidR="00F60472" w:rsidDel="00BC68DA">
          <w:delText xml:space="preserve"> </w:delText>
        </w:r>
        <w:r w:rsidR="00C62F76" w:rsidDel="00BC68DA">
          <w:delText>learners</w:delText>
        </w:r>
        <w:r w:rsidR="00C62F76" w:rsidRPr="000D4E52" w:rsidDel="00BC68DA">
          <w:delText xml:space="preserve"> </w:delText>
        </w:r>
        <w:r w:rsidR="00AD78EF" w:rsidDel="00BC68DA">
          <w:delText xml:space="preserve">with higher </w:delText>
        </w:r>
        <w:r w:rsidR="00C81FA1" w:rsidDel="00BC68DA">
          <w:delText>mastery</w:delText>
        </w:r>
        <w:r w:rsidR="00725B5F" w:rsidDel="00BC68DA">
          <w:delText xml:space="preserve"> </w:delText>
        </w:r>
        <w:r w:rsidR="00C81FA1" w:rsidDel="00BC68DA">
          <w:delText>orient</w:delText>
        </w:r>
        <w:r w:rsidR="00AD78EF" w:rsidDel="00BC68DA">
          <w:delText>ation</w:delText>
        </w:r>
        <w:r w:rsidR="00C81FA1" w:rsidRPr="00C81FA1" w:rsidDel="00BC68DA">
          <w:delText xml:space="preserve"> </w:delText>
        </w:r>
        <w:r w:rsidR="007607D0" w:rsidDel="00BC68DA">
          <w:delText>may</w:delText>
        </w:r>
        <w:r w:rsidR="007607D0" w:rsidRPr="00C81FA1" w:rsidDel="00BC68DA">
          <w:delText xml:space="preserve"> </w:delText>
        </w:r>
        <w:r w:rsidR="00C81FA1" w:rsidRPr="00C81FA1" w:rsidDel="00BC68DA">
          <w:delText>be better equipped to deal with the potential confusion and intellectual obstacles</w:delText>
        </w:r>
        <w:r w:rsidR="00C81FA1" w:rsidDel="00BC68DA">
          <w:delText xml:space="preserve"> posed by exploration</w:delText>
        </w:r>
        <w:r w:rsidR="00C81FA1" w:rsidRPr="00C81FA1" w:rsidDel="00BC68DA">
          <w:delText>.</w:delText>
        </w:r>
        <w:r w:rsidR="00C81FA1" w:rsidDel="00BC68DA">
          <w:delText xml:space="preserve"> </w:delText>
        </w:r>
        <w:r w:rsidR="00411761" w:rsidDel="00BC68DA">
          <w:delText>W</w:delText>
        </w:r>
        <w:r w:rsidR="00E06E1D" w:rsidRPr="00E06E1D" w:rsidDel="00BC68DA">
          <w:delText xml:space="preserve">e examined </w:delText>
        </w:r>
        <w:r w:rsidR="00E06E1D" w:rsidDel="00BC68DA">
          <w:delText xml:space="preserve">this </w:delText>
        </w:r>
        <w:r w:rsidR="00411761" w:rsidDel="00BC68DA">
          <w:delText>possibility</w:delText>
        </w:r>
        <w:r w:rsidR="00A71954" w:rsidDel="00BC68DA">
          <w:delText xml:space="preserve"> by</w:delText>
        </w:r>
        <w:r w:rsidR="00411761" w:rsidDel="00BC68DA">
          <w:delText xml:space="preserve"> </w:delText>
        </w:r>
        <w:r w:rsidR="002A7D52" w:rsidDel="00BC68DA">
          <w:delText>reanaly</w:delText>
        </w:r>
        <w:r w:rsidR="00280661" w:rsidDel="00BC68DA">
          <w:delText>z</w:delText>
        </w:r>
        <w:r w:rsidR="00ED56DA" w:rsidDel="00BC68DA">
          <w:delText>ing</w:delText>
        </w:r>
        <w:r w:rsidR="00280661" w:rsidDel="00BC68DA">
          <w:delText xml:space="preserve"> previously</w:delText>
        </w:r>
        <w:r w:rsidR="00ED56DA" w:rsidDel="00BC68DA">
          <w:delText>-</w:delText>
        </w:r>
        <w:r w:rsidR="00280661" w:rsidDel="00BC68DA">
          <w:delText>reported</w:delText>
        </w:r>
        <w:r w:rsidR="00ED56DA" w:rsidDel="00BC68DA">
          <w:delText>-</w:delText>
        </w:r>
        <w:r w:rsidR="00280661" w:rsidDel="00BC68DA">
          <w:delText>data</w:delText>
        </w:r>
        <w:r w:rsidR="00ED56DA" w:rsidDel="00BC68DA">
          <w:delText xml:space="preserve"> (</w:delText>
        </w:r>
        <w:r w:rsidR="00E06E1D" w:rsidDel="00BC68DA">
          <w:delText xml:space="preserve">DeCaro </w:delText>
        </w:r>
        <w:r w:rsidR="00A71954" w:rsidDel="00BC68DA">
          <w:delText xml:space="preserve">&amp; </w:delText>
        </w:r>
        <w:r w:rsidR="00E06E1D" w:rsidDel="00BC68DA">
          <w:delText>Rittle-Johnson</w:delText>
        </w:r>
        <w:r w:rsidR="00ED56DA" w:rsidDel="00BC68DA">
          <w:delText xml:space="preserve">, </w:delText>
        </w:r>
        <w:r w:rsidR="0076701B" w:rsidDel="00BC68DA">
          <w:delText xml:space="preserve">2012) </w:delText>
        </w:r>
        <w:r w:rsidR="00797E29" w:rsidDel="00BC68DA">
          <w:delText>to examine the role of achievement motivation</w:delText>
        </w:r>
        <w:r w:rsidR="00734E01" w:rsidDel="00BC68DA">
          <w:delText xml:space="preserve">. </w:delText>
        </w:r>
      </w:del>
    </w:p>
    <w:p w:rsidR="00343B23" w:rsidDel="00BC68DA" w:rsidRDefault="003D4828" w:rsidP="00BC68DA">
      <w:pPr>
        <w:spacing w:line="480" w:lineRule="auto"/>
        <w:jc w:val="center"/>
        <w:rPr>
          <w:del w:id="34" w:author="CLL" w:date="2013-06-14T12:50:00Z"/>
        </w:rPr>
        <w:pPrChange w:id="35" w:author="CLL" w:date="2013-06-14T12:50:00Z">
          <w:pPr>
            <w:spacing w:line="480" w:lineRule="auto"/>
            <w:ind w:firstLine="720"/>
          </w:pPr>
        </w:pPrChange>
      </w:pPr>
      <w:del w:id="36" w:author="CLL" w:date="2013-06-14T12:50:00Z">
        <w:r w:rsidDel="00BC68DA">
          <w:delText xml:space="preserve">In </w:delText>
        </w:r>
        <w:r w:rsidR="00797E29" w:rsidDel="00BC68DA">
          <w:delText>DeCaro and Rittle-Johnson</w:delText>
        </w:r>
        <w:r w:rsidDel="00BC68DA">
          <w:delText>’s (2012)</w:delText>
        </w:r>
        <w:r w:rsidR="00734E01" w:rsidDel="00BC68DA">
          <w:delText xml:space="preserve"> </w:delText>
        </w:r>
        <w:r w:rsidDel="00BC68DA">
          <w:delText>original study, learners</w:delText>
        </w:r>
        <w:r w:rsidR="00734E01" w:rsidDel="00BC68DA">
          <w:delText xml:space="preserve"> who explored novel math</w:delText>
        </w:r>
        <w:r w:rsidR="00D31A9B" w:rsidDel="00BC68DA">
          <w:delText>ematic</w:delText>
        </w:r>
        <w:r w:rsidR="006479B1" w:rsidDel="00BC68DA">
          <w:delText>s</w:delText>
        </w:r>
        <w:r w:rsidR="00734E01" w:rsidDel="00BC68DA">
          <w:delText xml:space="preserve"> problems before receiving formal instruction (</w:delText>
        </w:r>
        <w:r w:rsidR="00734E01" w:rsidRPr="00A71954" w:rsidDel="00BC68DA">
          <w:rPr>
            <w:i/>
          </w:rPr>
          <w:delText>solve-</w:delText>
        </w:r>
        <w:r w:rsidR="00725B5F" w:rsidRPr="00A71954" w:rsidDel="00BC68DA">
          <w:rPr>
            <w:i/>
          </w:rPr>
          <w:delText xml:space="preserve">first </w:delText>
        </w:r>
        <w:r w:rsidR="00734E01" w:rsidRPr="00A71954" w:rsidDel="00BC68DA">
          <w:rPr>
            <w:i/>
          </w:rPr>
          <w:delText>condition</w:delText>
        </w:r>
        <w:r w:rsidR="00734E01" w:rsidDel="00BC68DA">
          <w:delText xml:space="preserve">) made more mistakes </w:delText>
        </w:r>
        <w:r w:rsidR="008C0C66" w:rsidDel="00BC68DA">
          <w:delText>during initial problem-solving</w:delText>
        </w:r>
        <w:r w:rsidR="00C4227B" w:rsidDel="00BC68DA">
          <w:delText xml:space="preserve"> than </w:delText>
        </w:r>
        <w:r w:rsidDel="00BC68DA">
          <w:delText>learners</w:delText>
        </w:r>
        <w:r w:rsidR="00C4227B" w:rsidDel="00BC68DA">
          <w:delText xml:space="preserve"> in a more traditional </w:delText>
        </w:r>
        <w:r w:rsidR="00C4227B" w:rsidDel="00BC68DA">
          <w:rPr>
            <w:i/>
          </w:rPr>
          <w:delText>instruct-first</w:delText>
        </w:r>
        <w:r w:rsidR="00C4227B" w:rsidDel="00BC68DA">
          <w:delText xml:space="preserve"> condition</w:delText>
        </w:r>
        <w:r w:rsidDel="00BC68DA">
          <w:delText>; however, they</w:delText>
        </w:r>
        <w:r w:rsidR="00734E01" w:rsidDel="00BC68DA">
          <w:delText xml:space="preserve"> de</w:delText>
        </w:r>
        <w:r w:rsidR="00D31A9B" w:rsidDel="00BC68DA">
          <w:delText>monstrated</w:delText>
        </w:r>
        <w:r w:rsidR="00734E01" w:rsidDel="00BC68DA">
          <w:delText xml:space="preserve"> deeper conceptual </w:delText>
        </w:r>
        <w:r w:rsidR="00C62F76" w:rsidDel="00BC68DA">
          <w:delText xml:space="preserve">knowledge </w:delText>
        </w:r>
        <w:r w:rsidR="00751FCB" w:rsidDel="00BC68DA">
          <w:delText>when tested two weeks later</w:delText>
        </w:r>
        <w:r w:rsidR="00734E01" w:rsidDel="00BC68DA">
          <w:delText>.</w:delText>
        </w:r>
        <w:r w:rsidR="00072B87" w:rsidDel="00BC68DA">
          <w:delText xml:space="preserve"> </w:delText>
        </w:r>
        <w:r w:rsidR="00A71954" w:rsidDel="00BC68DA">
          <w:delText>The current study evaluated whether, and how, i</w:delText>
        </w:r>
        <w:r w:rsidR="00751FCB" w:rsidDel="00BC68DA">
          <w:delText xml:space="preserve">ndividual differences in achievement motivation </w:delText>
        </w:r>
        <w:r w:rsidR="00A71954" w:rsidDel="00BC68DA">
          <w:delText>may</w:delText>
        </w:r>
        <w:r w:rsidR="00751FCB" w:rsidDel="00BC68DA">
          <w:delText xml:space="preserve"> have </w:delText>
        </w:r>
        <w:r w:rsidDel="00BC68DA">
          <w:delText>influenced</w:delText>
        </w:r>
        <w:r w:rsidR="00751FCB" w:rsidDel="00BC68DA">
          <w:delText xml:space="preserve"> </w:delText>
        </w:r>
        <w:r w:rsidR="00A71954" w:rsidDel="00BC68DA">
          <w:delText>learning from</w:delText>
        </w:r>
        <w:r w:rsidR="00751FCB" w:rsidDel="00BC68DA">
          <w:delText xml:space="preserve"> explorat</w:delText>
        </w:r>
        <w:r w:rsidR="00A71954" w:rsidDel="00BC68DA">
          <w:delText>ion</w:delText>
        </w:r>
        <w:r w:rsidR="00F44643" w:rsidDel="00BC68DA">
          <w:delText xml:space="preserve">. Specifically, we </w:delText>
        </w:r>
        <w:r w:rsidR="00ED56DA" w:rsidRPr="002730DF" w:rsidDel="00BC68DA">
          <w:delText>compar</w:delText>
        </w:r>
        <w:r w:rsidR="00F44643" w:rsidDel="00BC68DA">
          <w:delText>ed</w:delText>
        </w:r>
        <w:r w:rsidR="00ED56DA" w:rsidRPr="002730DF" w:rsidDel="00BC68DA">
          <w:delText xml:space="preserve"> the problem-solving strategies, </w:delText>
        </w:r>
        <w:r w:rsidR="00ED56DA" w:rsidRPr="002730DF" w:rsidDel="00BC68DA">
          <w:lastRenderedPageBreak/>
          <w:delText>and subsequent learning, of individuals higher or lower in mastery versus performance orientation</w:delText>
        </w:r>
        <w:r w:rsidR="00F44643" w:rsidDel="00BC68DA">
          <w:delText xml:space="preserve"> across the solve-first and instruct-first conditions</w:delText>
        </w:r>
        <w:r w:rsidR="00ED56DA" w:rsidRPr="002730DF" w:rsidDel="00BC68DA">
          <w:delText>.</w:delText>
        </w:r>
        <w:r w:rsidR="00ED56DA" w:rsidDel="00BC68DA">
          <w:delText xml:space="preserve"> </w:delText>
        </w:r>
        <w:r w:rsidR="005170F2" w:rsidDel="00BC68DA">
          <w:delText xml:space="preserve">By </w:delText>
        </w:r>
        <w:r w:rsidR="00343B23" w:rsidDel="00BC68DA">
          <w:delText xml:space="preserve">examining </w:delText>
        </w:r>
        <w:r w:rsidR="005170F2" w:rsidDel="00BC68DA">
          <w:delText>whether</w:delText>
        </w:r>
        <w:r w:rsidR="00343B23" w:rsidDel="00BC68DA">
          <w:delText xml:space="preserve"> </w:delText>
        </w:r>
        <w:r w:rsidR="00343B23" w:rsidRPr="00933A89" w:rsidDel="00BC68DA">
          <w:delText xml:space="preserve">exploratory learning activities </w:delText>
        </w:r>
        <w:r w:rsidR="005170F2" w:rsidDel="00BC68DA">
          <w:delText>are</w:delText>
        </w:r>
        <w:r w:rsidR="00343B23" w:rsidRPr="00933A89" w:rsidDel="00BC68DA">
          <w:delText xml:space="preserve"> best suited for </w:delText>
        </w:r>
        <w:r w:rsidR="00C62F76" w:rsidDel="00BC68DA">
          <w:delText>individuals</w:delText>
        </w:r>
        <w:r w:rsidR="00C62F76" w:rsidRPr="00933A89" w:rsidDel="00BC68DA">
          <w:delText xml:space="preserve"> </w:delText>
        </w:r>
        <w:r w:rsidR="00343B23" w:rsidRPr="00933A89" w:rsidDel="00BC68DA">
          <w:delText xml:space="preserve">that are </w:delText>
        </w:r>
        <w:r w:rsidR="006479B1" w:rsidDel="00BC68DA">
          <w:delText>more</w:delText>
        </w:r>
        <w:r w:rsidR="00343B23" w:rsidRPr="00933A89" w:rsidDel="00BC68DA">
          <w:delText xml:space="preserve"> motivated for this type of learnin</w:delText>
        </w:r>
        <w:r w:rsidR="005170F2" w:rsidDel="00BC68DA">
          <w:delText xml:space="preserve">g, </w:delText>
        </w:r>
        <w:r w:rsidR="00751FCB" w:rsidDel="00BC68DA">
          <w:delText xml:space="preserve">the present </w:delText>
        </w:r>
        <w:r w:rsidR="00343B23" w:rsidDel="00BC68DA">
          <w:delText xml:space="preserve">research </w:delText>
        </w:r>
        <w:r w:rsidR="008C0C66" w:rsidDel="00BC68DA">
          <w:delText xml:space="preserve">can </w:delText>
        </w:r>
        <w:r w:rsidR="00343B23" w:rsidDel="00BC68DA">
          <w:delText xml:space="preserve">provide </w:delText>
        </w:r>
        <w:r w:rsidR="00751FCB" w:rsidDel="00BC68DA">
          <w:delText xml:space="preserve">additional </w:delText>
        </w:r>
        <w:r w:rsidR="00343B23" w:rsidDel="00BC68DA">
          <w:delText xml:space="preserve">insight into the ongoing debate about the relative advantages and disadvantages of exploratory learning </w:delText>
        </w:r>
        <w:r w:rsidR="00531528" w:rsidDel="00BC68DA">
          <w:delText xml:space="preserve">and </w:delText>
        </w:r>
        <w:r w:rsidR="00343B23" w:rsidDel="00BC68DA">
          <w:delText>direct instruction (cf. Alfieri et al., 2011; Kirschner</w:delText>
        </w:r>
        <w:r w:rsidR="00343B23" w:rsidRPr="005C1310" w:rsidDel="00BC68DA">
          <w:delText xml:space="preserve"> </w:delText>
        </w:r>
        <w:r w:rsidR="00343B23" w:rsidDel="00BC68DA">
          <w:delText xml:space="preserve">et al., 2006; Tobias, 2009). </w:delText>
        </w:r>
        <w:r w:rsidR="00A35D06" w:rsidDel="00BC68DA">
          <w:delText>This research may also reveal how learning advantages (or disadvantages) emerge during exploration.</w:delText>
        </w:r>
      </w:del>
    </w:p>
    <w:p w:rsidR="007444A5" w:rsidDel="00BC68DA" w:rsidRDefault="00751FCB" w:rsidP="00BC68DA">
      <w:pPr>
        <w:spacing w:line="480" w:lineRule="auto"/>
        <w:jc w:val="center"/>
        <w:rPr>
          <w:del w:id="37" w:author="CLL" w:date="2013-06-14T12:50:00Z"/>
        </w:rPr>
        <w:pPrChange w:id="38" w:author="CLL" w:date="2013-06-14T12:50:00Z">
          <w:pPr>
            <w:spacing w:line="480" w:lineRule="auto"/>
            <w:ind w:firstLine="720"/>
          </w:pPr>
        </w:pPrChange>
      </w:pPr>
      <w:del w:id="39" w:author="CLL" w:date="2013-06-14T12:50:00Z">
        <w:r w:rsidDel="00BC68DA">
          <w:delText>S</w:delText>
        </w:r>
        <w:r w:rsidR="008C0C66" w:rsidDel="00BC68DA">
          <w:delText>econd- through fourth-grade children</w:delText>
        </w:r>
        <w:r w:rsidDel="00BC68DA">
          <w:delText xml:space="preserve"> were taught </w:delText>
        </w:r>
        <w:r w:rsidR="008C0C66" w:rsidDel="00BC68DA">
          <w:delText>t</w:delText>
        </w:r>
        <w:r w:rsidR="00575323" w:rsidDel="00BC68DA">
          <w:delText xml:space="preserve">he concept of </w:delText>
        </w:r>
        <w:r w:rsidR="00575323" w:rsidRPr="00837DC2" w:rsidDel="00BC68DA">
          <w:rPr>
            <w:i/>
          </w:rPr>
          <w:delText>math</w:delText>
        </w:r>
        <w:r w:rsidR="00D31A9B" w:rsidDel="00BC68DA">
          <w:rPr>
            <w:i/>
          </w:rPr>
          <w:delText>ematical</w:delText>
        </w:r>
        <w:r w:rsidR="00575323" w:rsidRPr="00837DC2" w:rsidDel="00BC68DA">
          <w:rPr>
            <w:i/>
          </w:rPr>
          <w:delText xml:space="preserve"> equivalence</w:delText>
        </w:r>
        <w:r w:rsidDel="00BC68DA">
          <w:delText>—</w:delText>
        </w:r>
        <w:r w:rsidR="00D31A9B" w:rsidDel="00BC68DA">
          <w:delText xml:space="preserve">that </w:delText>
        </w:r>
        <w:r w:rsidR="00575323" w:rsidDel="00BC68DA">
          <w:delText>values on both sides of the equal sign represent the same quantity</w:delText>
        </w:r>
        <w:r w:rsidR="008C0C66" w:rsidDel="00BC68DA">
          <w:delText>. This concept</w:delText>
        </w:r>
        <w:r w:rsidR="00575323" w:rsidDel="00BC68DA">
          <w:delText xml:space="preserve"> is </w:delText>
        </w:r>
        <w:r w:rsidR="003A0CB0" w:rsidDel="00BC68DA">
          <w:delText xml:space="preserve">fundamental for future conceptual development within mathematics, such as early algebra understanding (Carpenter, Franke, &amp; Levi, 2003; McNeil &amp; Alibali, 2005). </w:delText>
        </w:r>
        <w:r w:rsidR="00090915" w:rsidDel="00BC68DA">
          <w:delText xml:space="preserve">Children in </w:delText>
        </w:r>
        <w:r w:rsidR="008C0C66" w:rsidDel="00BC68DA">
          <w:delText>these</w:delText>
        </w:r>
        <w:r w:rsidR="00D05356" w:rsidDel="00BC68DA">
          <w:delText xml:space="preserve"> grade</w:delText>
        </w:r>
        <w:r w:rsidR="00D31A9B" w:rsidDel="00BC68DA">
          <w:delText>s</w:delText>
        </w:r>
        <w:r w:rsidR="00D05356" w:rsidDel="00BC68DA">
          <w:delText xml:space="preserve"> </w:delText>
        </w:r>
        <w:r w:rsidR="005E757A" w:rsidDel="00BC68DA">
          <w:delText xml:space="preserve">generally can successfully solve </w:delText>
        </w:r>
        <w:r w:rsidR="00481A38" w:rsidDel="00BC68DA">
          <w:delText xml:space="preserve">simple </w:delText>
        </w:r>
        <w:r w:rsidR="005E757A" w:rsidDel="00BC68DA">
          <w:delText>ma</w:delText>
        </w:r>
        <w:r w:rsidR="00CF5D7F" w:rsidDel="00BC68DA">
          <w:delText>th</w:delText>
        </w:r>
        <w:r w:rsidR="00980722" w:rsidDel="00BC68DA">
          <w:delText>ematic</w:delText>
        </w:r>
        <w:r w:rsidR="008C0C66" w:rsidDel="00BC68DA">
          <w:delText>s</w:delText>
        </w:r>
        <w:r w:rsidR="00CF5D7F" w:rsidDel="00BC68DA">
          <w:delText xml:space="preserve"> problems involving the equal</w:delText>
        </w:r>
        <w:r w:rsidR="005E757A" w:rsidDel="00BC68DA">
          <w:delText xml:space="preserve"> sign (e.g., 2+3=_)</w:delText>
        </w:r>
        <w:r w:rsidR="00702E2B" w:rsidDel="00BC68DA">
          <w:delText xml:space="preserve">. </w:delText>
        </w:r>
        <w:r w:rsidR="00090915" w:rsidDel="00BC68DA">
          <w:delText xml:space="preserve">However, </w:delText>
        </w:r>
        <w:r w:rsidR="005E757A" w:rsidDel="00BC68DA">
          <w:delText xml:space="preserve">they often lack </w:delText>
        </w:r>
        <w:r w:rsidR="00165062" w:rsidDel="00BC68DA">
          <w:delText>a</w:delText>
        </w:r>
        <w:r w:rsidR="006D280F" w:rsidDel="00BC68DA">
          <w:delText xml:space="preserve"> </w:delText>
        </w:r>
        <w:r w:rsidR="006D280F" w:rsidRPr="004A597D" w:rsidDel="00BC68DA">
          <w:rPr>
            <w:i/>
          </w:rPr>
          <w:delText>relational</w:delText>
        </w:r>
        <w:r w:rsidR="00090915" w:rsidRPr="004A597D" w:rsidDel="00BC68DA">
          <w:rPr>
            <w:i/>
          </w:rPr>
          <w:delText xml:space="preserve"> </w:delText>
        </w:r>
        <w:r w:rsidR="005E757A" w:rsidRPr="004A597D" w:rsidDel="00BC68DA">
          <w:rPr>
            <w:i/>
          </w:rPr>
          <w:delText>understanding</w:delText>
        </w:r>
        <w:r w:rsidR="005E757A" w:rsidDel="00BC68DA">
          <w:delText xml:space="preserve"> of mathematical equivalence (e.g., understanding that 2+3 is “the same as” 5). </w:delText>
        </w:r>
        <w:r w:rsidR="00CF5D7F" w:rsidDel="00BC68DA">
          <w:delText xml:space="preserve">Children often demonstrate their misconceptions of the equal sign with the strategies they use for </w:delText>
        </w:r>
        <w:r w:rsidR="00737651" w:rsidDel="00BC68DA">
          <w:delText xml:space="preserve">more complex </w:delText>
        </w:r>
        <w:r w:rsidR="00CF5D7F" w:rsidDel="00BC68DA">
          <w:delText>mathematical equivalence problems</w:delText>
        </w:r>
        <w:r w:rsidR="00980722" w:rsidDel="00BC68DA">
          <w:delText xml:space="preserve"> such as 4+5+3=_+3</w:delText>
        </w:r>
        <w:r w:rsidR="00AB1C29" w:rsidDel="00BC68DA">
          <w:delText xml:space="preserve"> </w:delText>
        </w:r>
        <w:r w:rsidR="00AB1C29" w:rsidRPr="00AB3662" w:rsidDel="00BC68DA">
          <w:delText>(</w:delText>
        </w:r>
        <w:r w:rsidR="005C15C6" w:rsidDel="00BC68DA">
          <w:delText xml:space="preserve">e.g., </w:delText>
        </w:r>
        <w:r w:rsidR="00AB1C29" w:rsidRPr="00AB3662" w:rsidDel="00BC68DA">
          <w:delText>McNeil &amp; Alibali, 2005; Perry, Church, &amp; Goldin-Meadow, 1988</w:delText>
        </w:r>
        <w:r w:rsidR="00AB1C29" w:rsidDel="00BC68DA">
          <w:delText>)</w:delText>
        </w:r>
        <w:r w:rsidR="00CF5D7F" w:rsidDel="00BC68DA">
          <w:delText xml:space="preserve">. </w:delText>
        </w:r>
        <w:r w:rsidR="004110E0" w:rsidDel="00BC68DA">
          <w:delText xml:space="preserve">Children rarely see </w:delText>
        </w:r>
        <w:r w:rsidR="00C106DA" w:rsidDel="00BC68DA">
          <w:delText xml:space="preserve">such </w:delText>
        </w:r>
        <w:r w:rsidR="004110E0" w:rsidDel="00BC68DA">
          <w:delText>problems with operations on both sides of the equal sign in elementary school (</w:delText>
        </w:r>
        <w:r w:rsidR="00AE1BD7" w:rsidDel="00BC68DA">
          <w:delText xml:space="preserve">Powell, 2012).  </w:delText>
        </w:r>
        <w:r w:rsidR="000470D2" w:rsidDel="00BC68DA">
          <w:delText>Hence, w</w:delText>
        </w:r>
        <w:r w:rsidR="00C106DA" w:rsidDel="00BC68DA">
          <w:delText>hen asked to solve them</w:delText>
        </w:r>
        <w:r w:rsidR="00481A38" w:rsidDel="00BC68DA">
          <w:delText xml:space="preserve">, children often view the equal sign </w:delText>
        </w:r>
        <w:r w:rsidR="00B20276" w:rsidDel="00BC68DA">
          <w:delText>a</w:delText>
        </w:r>
        <w:r w:rsidR="00D60B21" w:rsidDel="00BC68DA">
          <w:delText>s a procedural cu</w:delText>
        </w:r>
        <w:r w:rsidR="00B20276" w:rsidDel="00BC68DA">
          <w:delText>e</w:delText>
        </w:r>
        <w:r w:rsidR="00481A38" w:rsidDel="00BC68DA">
          <w:delText xml:space="preserve"> (Baroody &amp; Ginsburg, 1983). </w:delText>
        </w:r>
        <w:r w:rsidR="00CF5D7F" w:rsidDel="00BC68DA">
          <w:delText xml:space="preserve">For example, </w:delText>
        </w:r>
        <w:r w:rsidR="00481A38" w:rsidDel="00BC68DA">
          <w:delText>they</w:delText>
        </w:r>
        <w:r w:rsidR="00CF5D7F" w:rsidDel="00BC68DA">
          <w:delText xml:space="preserve"> may ignore the values to the right of the equal sign</w:delText>
        </w:r>
        <w:r w:rsidR="00BB1554" w:rsidDel="00BC68DA">
          <w:delText xml:space="preserve"> and </w:delText>
        </w:r>
        <w:r w:rsidR="00481A38" w:rsidDel="00BC68DA">
          <w:delText xml:space="preserve">sum </w:delText>
        </w:r>
        <w:r w:rsidR="00CF5D7F" w:rsidDel="00BC68DA">
          <w:delText>th</w:delText>
        </w:r>
        <w:r w:rsidR="00481A38" w:rsidDel="00BC68DA">
          <w:delText xml:space="preserve">e </w:delText>
        </w:r>
        <w:r w:rsidR="00CF5D7F" w:rsidDel="00BC68DA">
          <w:delText xml:space="preserve">numbers </w:delText>
        </w:r>
        <w:r w:rsidR="00BB1554" w:rsidDel="00BC68DA">
          <w:delText>on the left-hand side of the equation (resulting in the incorrect answer</w:delText>
        </w:r>
        <w:r w:rsidR="00CF5D7F" w:rsidDel="00BC68DA">
          <w:delText xml:space="preserve"> 12</w:delText>
        </w:r>
        <w:r w:rsidR="00472E45" w:rsidDel="00BC68DA">
          <w:delText xml:space="preserve">; </w:delText>
        </w:r>
        <w:r w:rsidR="00472E45" w:rsidRPr="00D60B21" w:rsidDel="00BC68DA">
          <w:rPr>
            <w:i/>
          </w:rPr>
          <w:delText>add-to-equals strategy</w:delText>
        </w:r>
        <w:r w:rsidR="00BB1554" w:rsidDel="00BC68DA">
          <w:delText>)</w:delText>
        </w:r>
        <w:r w:rsidR="00CF5D7F" w:rsidDel="00BC68DA">
          <w:delText xml:space="preserve">. </w:delText>
        </w:r>
        <w:r w:rsidR="00737651" w:rsidDel="00BC68DA">
          <w:delText xml:space="preserve">Alternatively, they may </w:delText>
        </w:r>
        <w:r w:rsidR="00481A38" w:rsidDel="00BC68DA">
          <w:delText xml:space="preserve">sum every </w:delText>
        </w:r>
        <w:r w:rsidR="00CF5D7F" w:rsidDel="00BC68DA">
          <w:delText>number</w:delText>
        </w:r>
        <w:r w:rsidR="00481A38" w:rsidDel="00BC68DA">
          <w:delText xml:space="preserve"> in the equation, ignoring the </w:delText>
        </w:r>
        <w:r w:rsidR="00CF5D7F" w:rsidDel="00BC68DA">
          <w:delText xml:space="preserve">sides </w:delText>
        </w:r>
        <w:r w:rsidR="000F080F" w:rsidDel="00BC68DA">
          <w:delText>delineated</w:delText>
        </w:r>
        <w:r w:rsidR="00481A38" w:rsidDel="00BC68DA">
          <w:delText xml:space="preserve"> by </w:delText>
        </w:r>
        <w:r w:rsidR="00CF5D7F" w:rsidDel="00BC68DA">
          <w:delText>the equal sign (</w:delText>
        </w:r>
        <w:r w:rsidR="00BB1554" w:rsidDel="00BC68DA">
          <w:delText xml:space="preserve">resulting in the incorrect </w:delText>
        </w:r>
        <w:r w:rsidR="00CF5D7F" w:rsidDel="00BC68DA">
          <w:delText>answer 15</w:delText>
        </w:r>
        <w:r w:rsidR="00AB3662" w:rsidDel="00BC68DA">
          <w:delText xml:space="preserve">; </w:delText>
        </w:r>
        <w:r w:rsidR="00472E45" w:rsidRPr="00D60B21" w:rsidDel="00BC68DA">
          <w:rPr>
            <w:i/>
          </w:rPr>
          <w:delText>add-all strategy</w:delText>
        </w:r>
        <w:r w:rsidR="00472E45" w:rsidDel="00BC68DA">
          <w:delText xml:space="preserve">; </w:delText>
        </w:r>
        <w:r w:rsidR="00AB3662" w:rsidDel="00BC68DA">
          <w:delText>McNeil, 2008</w:delText>
        </w:r>
        <w:r w:rsidR="00CF5D7F" w:rsidDel="00BC68DA">
          <w:delText xml:space="preserve">). </w:delText>
        </w:r>
      </w:del>
    </w:p>
    <w:p w:rsidR="009A3EF7" w:rsidDel="00BC68DA" w:rsidRDefault="00BA0767" w:rsidP="00BC68DA">
      <w:pPr>
        <w:spacing w:line="480" w:lineRule="auto"/>
        <w:jc w:val="center"/>
        <w:rPr>
          <w:del w:id="40" w:author="CLL" w:date="2013-06-14T12:50:00Z"/>
        </w:rPr>
        <w:pPrChange w:id="41" w:author="CLL" w:date="2013-06-14T12:50:00Z">
          <w:pPr>
            <w:spacing w:line="480" w:lineRule="auto"/>
            <w:ind w:firstLine="720"/>
          </w:pPr>
        </w:pPrChange>
      </w:pPr>
      <w:del w:id="42" w:author="CLL" w:date="2013-06-14T12:50:00Z">
        <w:r w:rsidDel="00BC68DA">
          <w:lastRenderedPageBreak/>
          <w:delText>T</w:delText>
        </w:r>
        <w:r w:rsidR="00D55EA5" w:rsidDel="00BC68DA">
          <w:delText>hese types of</w:delText>
        </w:r>
        <w:r w:rsidR="004B3E5D" w:rsidDel="00BC68DA">
          <w:delText xml:space="preserve"> </w:delText>
        </w:r>
        <w:r w:rsidR="00CF5D7F" w:rsidDel="00BC68DA">
          <w:delText xml:space="preserve">incorrect </w:delText>
        </w:r>
        <w:r w:rsidR="004B3E5D" w:rsidDel="00BC68DA">
          <w:delText>strategies</w:delText>
        </w:r>
        <w:r w:rsidR="0049324C" w:rsidDel="00BC68DA">
          <w:delText xml:space="preserve"> reflect </w:delText>
        </w:r>
        <w:r w:rsidR="00CA542B" w:rsidDel="00BC68DA">
          <w:delText xml:space="preserve">a </w:delText>
        </w:r>
        <w:r w:rsidR="00BE397C" w:rsidDel="00BC68DA">
          <w:delText xml:space="preserve">rigid </w:delText>
        </w:r>
        <w:r w:rsidR="00BE397C" w:rsidRPr="004A597D" w:rsidDel="00BC68DA">
          <w:rPr>
            <w:i/>
          </w:rPr>
          <w:delText xml:space="preserve">operational </w:delText>
        </w:r>
        <w:r w:rsidR="00A25959" w:rsidRPr="004A597D" w:rsidDel="00BC68DA">
          <w:rPr>
            <w:i/>
          </w:rPr>
          <w:delText>understanding</w:delText>
        </w:r>
        <w:r w:rsidR="00CA542B" w:rsidDel="00BC68DA">
          <w:delText xml:space="preserve"> o</w:delText>
        </w:r>
        <w:r w:rsidR="00BE397C" w:rsidDel="00BC68DA">
          <w:delText>f the equal sign,</w:delText>
        </w:r>
        <w:r w:rsidR="004B3E5D" w:rsidDel="00BC68DA">
          <w:delText xml:space="preserve"> </w:delText>
        </w:r>
        <w:r w:rsidR="0049324C" w:rsidDel="00BC68DA">
          <w:delText xml:space="preserve">and </w:delText>
        </w:r>
        <w:r w:rsidR="00BD0750" w:rsidDel="00BC68DA">
          <w:delText xml:space="preserve">they </w:delText>
        </w:r>
        <w:r w:rsidR="00F26AC2" w:rsidDel="00BC68DA">
          <w:delText xml:space="preserve">indicate </w:delText>
        </w:r>
        <w:r w:rsidR="004B3E5D" w:rsidDel="00BC68DA">
          <w:delText xml:space="preserve">a </w:delText>
        </w:r>
        <w:r w:rsidR="00550438" w:rsidDel="00BC68DA">
          <w:delText>developmentally immature</w:delText>
        </w:r>
        <w:r w:rsidR="00B62CE2" w:rsidDel="00BC68DA">
          <w:delText xml:space="preserve"> understanding</w:delText>
        </w:r>
        <w:r w:rsidR="009A0B05" w:rsidDel="00BC68DA">
          <w:delText xml:space="preserve"> of </w:delText>
        </w:r>
        <w:r w:rsidR="00550438" w:rsidDel="00BC68DA">
          <w:delText xml:space="preserve">mathematical equivalence </w:delText>
        </w:r>
        <w:r w:rsidDel="00BC68DA">
          <w:delText>(Perry, Church, &amp; Meadow, 1998; Rittle-Johnson, Matthews, Taylor, &amp; McEldoon, 2011).</w:delText>
        </w:r>
        <w:r w:rsidR="009A0B05" w:rsidDel="00BC68DA">
          <w:delText xml:space="preserve"> </w:delText>
        </w:r>
        <w:r w:rsidR="000F16FF" w:rsidDel="00BC68DA">
          <w:delText xml:space="preserve">Such misconceptions </w:delText>
        </w:r>
        <w:r w:rsidR="00550438" w:rsidDel="00BC68DA">
          <w:delText xml:space="preserve">cannot yield a correct answer. More importantly, they </w:delText>
        </w:r>
        <w:r w:rsidR="00A741ED" w:rsidDel="00BC68DA">
          <w:delText xml:space="preserve">undermine the </w:delText>
        </w:r>
        <w:r w:rsidR="007444A5" w:rsidDel="00BC68DA">
          <w:delText xml:space="preserve">acquisition of </w:delText>
        </w:r>
        <w:r w:rsidR="00A741ED" w:rsidDel="00BC68DA">
          <w:delText>conceptual understanding, because they limit children’s ability to notice how mathematical equivalence problems differ from more standard addition problems (McNeil &amp; Alibali, 2000</w:delText>
        </w:r>
        <w:r w:rsidR="00C0065F" w:rsidDel="00BC68DA">
          <w:delText>, 2005</w:delText>
        </w:r>
        <w:r w:rsidR="00A741ED" w:rsidDel="00BC68DA">
          <w:delText>).</w:delText>
        </w:r>
        <w:r w:rsidR="00FA6997" w:rsidDel="00BC68DA">
          <w:delText xml:space="preserve"> </w:delText>
        </w:r>
        <w:r w:rsidR="000F4A62" w:rsidDel="00BC68DA">
          <w:delText>A</w:delText>
        </w:r>
        <w:r w:rsidR="00FA6997" w:rsidDel="00BC68DA">
          <w:delText xml:space="preserve">n operational view of the equal sign </w:delText>
        </w:r>
        <w:r w:rsidR="000F4A62" w:rsidDel="00BC68DA">
          <w:delText xml:space="preserve">can </w:delText>
        </w:r>
        <w:r w:rsidR="00FA6997" w:rsidDel="00BC68DA">
          <w:delText>persist even after children learn its relational meaning</w:delText>
        </w:r>
        <w:r w:rsidR="00F44643" w:rsidDel="00BC68DA">
          <w:delText>. Indeed</w:delText>
        </w:r>
        <w:r w:rsidR="00613415" w:rsidDel="00BC68DA">
          <w:delText xml:space="preserve">, </w:delText>
        </w:r>
        <w:r w:rsidR="00FA6997" w:rsidDel="00BC68DA">
          <w:delText xml:space="preserve">college-educated adults can </w:delText>
        </w:r>
        <w:r w:rsidR="00613415" w:rsidDel="00BC68DA">
          <w:delText xml:space="preserve">even </w:delText>
        </w:r>
        <w:r w:rsidR="00FA6997" w:rsidDel="00BC68DA">
          <w:delText xml:space="preserve">be induced to make errors </w:delText>
        </w:r>
        <w:r w:rsidR="00613415" w:rsidDel="00BC68DA">
          <w:delText xml:space="preserve">that </w:delText>
        </w:r>
        <w:r w:rsidR="00FA6997" w:rsidDel="00BC68DA">
          <w:delText>reflect</w:delText>
        </w:r>
        <w:r w:rsidR="00613415" w:rsidDel="00BC68DA">
          <w:delText xml:space="preserve"> </w:delText>
        </w:r>
        <w:r w:rsidR="00D53D9A" w:rsidDel="00BC68DA">
          <w:delText>an operational view (McNeil, Rittle-Johnson, Hattikudur</w:delText>
        </w:r>
        <w:r w:rsidR="00621A84" w:rsidDel="00BC68DA">
          <w:delText>,</w:delText>
        </w:r>
        <w:r w:rsidR="00D53D9A" w:rsidDel="00BC68DA">
          <w:delText xml:space="preserve"> &amp; Peterson, 2010)</w:delText>
        </w:r>
        <w:r w:rsidR="000F4A62" w:rsidDel="00BC68DA">
          <w:delText>.</w:delText>
        </w:r>
        <w:r w:rsidR="00FA6997" w:rsidDel="00BC68DA">
          <w:delText xml:space="preserve"> </w:delText>
        </w:r>
        <w:r w:rsidR="00F44643" w:rsidDel="00BC68DA">
          <w:delText>I</w:delText>
        </w:r>
        <w:r w:rsidR="006D280F" w:rsidDel="00BC68DA">
          <w:delText xml:space="preserve">naccurate responses based on an operational understanding of the equal sign </w:delText>
        </w:r>
        <w:r w:rsidR="00837DC2" w:rsidDel="00BC68DA">
          <w:delText xml:space="preserve">resemble </w:delText>
        </w:r>
        <w:r w:rsidR="002D1786" w:rsidDel="00BC68DA">
          <w:delText xml:space="preserve">learning </w:delText>
        </w:r>
        <w:r w:rsidR="00837DC2" w:rsidDel="00BC68DA">
          <w:delText>errors identified in the achievement motivation literature, in which performance</w:delText>
        </w:r>
        <w:r w:rsidR="00E677B6" w:rsidDel="00BC68DA">
          <w:delText xml:space="preserve"> </w:delText>
        </w:r>
        <w:r w:rsidR="00837DC2" w:rsidDel="00BC68DA">
          <w:delText>orientation lead</w:delText>
        </w:r>
        <w:r w:rsidR="00F503E6" w:rsidDel="00BC68DA">
          <w:delText>s</w:delText>
        </w:r>
        <w:r w:rsidR="00837DC2" w:rsidDel="00BC68DA">
          <w:delText xml:space="preserve"> otherwise </w:delText>
        </w:r>
        <w:r w:rsidR="00E677B6" w:rsidDel="00BC68DA">
          <w:delText>able</w:delText>
        </w:r>
        <w:r w:rsidR="00837DC2" w:rsidDel="00BC68DA">
          <w:delText xml:space="preserve"> children to </w:delText>
        </w:r>
        <w:r w:rsidR="00042F26" w:rsidDel="00BC68DA">
          <w:delText xml:space="preserve">perseverate on </w:delText>
        </w:r>
        <w:r w:rsidR="006C2436" w:rsidDel="00BC68DA">
          <w:delText xml:space="preserve">disconfirmed </w:delText>
        </w:r>
        <w:r w:rsidR="00042F26" w:rsidDel="00BC68DA">
          <w:delText>strategies</w:delText>
        </w:r>
        <w:r w:rsidR="00621A84" w:rsidDel="00BC68DA">
          <w:delText>,</w:delText>
        </w:r>
        <w:r w:rsidR="00042F26" w:rsidDel="00BC68DA">
          <w:delText xml:space="preserve"> or revert to </w:delText>
        </w:r>
        <w:r w:rsidR="00837DC2" w:rsidDel="00BC68DA">
          <w:delText xml:space="preserve">less mature </w:delText>
        </w:r>
        <w:r w:rsidR="00AE45D3" w:rsidDel="00BC68DA">
          <w:delText xml:space="preserve">representations </w:delText>
        </w:r>
        <w:r w:rsidR="00042F26" w:rsidDel="00BC68DA">
          <w:delText xml:space="preserve">of </w:delText>
        </w:r>
        <w:r w:rsidR="00F503E6" w:rsidDel="00BC68DA">
          <w:delText>a problem</w:delText>
        </w:r>
        <w:r w:rsidR="00621A84" w:rsidDel="00BC68DA">
          <w:delText>,</w:delText>
        </w:r>
        <w:r w:rsidR="00AE45D3" w:rsidDel="00BC68DA">
          <w:delText xml:space="preserve"> </w:delText>
        </w:r>
        <w:r w:rsidR="00E677B6" w:rsidDel="00BC68DA">
          <w:delText xml:space="preserve">after </w:delText>
        </w:r>
        <w:r w:rsidR="00AE45D3" w:rsidDel="00BC68DA">
          <w:delText>failure trials</w:delText>
        </w:r>
        <w:r w:rsidR="006C2436" w:rsidDel="00BC68DA">
          <w:delText xml:space="preserve"> </w:delText>
        </w:r>
        <w:r w:rsidR="00837DC2" w:rsidDel="00BC68DA">
          <w:delText>(</w:delText>
        </w:r>
        <w:r w:rsidR="00042F26" w:rsidDel="00BC68DA">
          <w:delText>e.g., Diener &amp; Dweck, 1980</w:delText>
        </w:r>
        <w:r w:rsidR="00837DC2" w:rsidDel="00BC68DA">
          <w:delText xml:space="preserve">; </w:delText>
        </w:r>
        <w:r w:rsidR="006C2436" w:rsidDel="00BC68DA">
          <w:delText xml:space="preserve">cf. </w:delText>
        </w:r>
        <w:r w:rsidR="00837DC2" w:rsidDel="00BC68DA">
          <w:delText xml:space="preserve">Dweck &amp; Leggett, 1988). </w:delText>
        </w:r>
        <w:r w:rsidR="00E677B6" w:rsidDel="00BC68DA">
          <w:delText>Thus, it is important to understand the factors that contribute to the development and retention of conceptual knowledge in this domain.</w:delText>
        </w:r>
      </w:del>
    </w:p>
    <w:p w:rsidR="00C22729" w:rsidRPr="00F36C0E" w:rsidDel="00BC68DA" w:rsidRDefault="00C22729" w:rsidP="00BC68DA">
      <w:pPr>
        <w:spacing w:line="480" w:lineRule="auto"/>
        <w:jc w:val="center"/>
        <w:rPr>
          <w:del w:id="43" w:author="CLL" w:date="2013-06-14T12:50:00Z"/>
          <w:b/>
        </w:rPr>
        <w:pPrChange w:id="44" w:author="CLL" w:date="2013-06-14T12:50:00Z">
          <w:pPr>
            <w:spacing w:line="480" w:lineRule="auto"/>
          </w:pPr>
        </w:pPrChange>
      </w:pPr>
      <w:del w:id="45" w:author="CLL" w:date="2013-06-14T12:50:00Z">
        <w:r w:rsidDel="00BC68DA">
          <w:rPr>
            <w:b/>
          </w:rPr>
          <w:delText>Hypotheses</w:delText>
        </w:r>
      </w:del>
    </w:p>
    <w:p w:rsidR="006A505B" w:rsidDel="00BC68DA" w:rsidRDefault="000F4A62" w:rsidP="00BC68DA">
      <w:pPr>
        <w:spacing w:line="480" w:lineRule="auto"/>
        <w:jc w:val="center"/>
        <w:rPr>
          <w:del w:id="46" w:author="CLL" w:date="2013-06-14T12:50:00Z"/>
        </w:rPr>
        <w:pPrChange w:id="47" w:author="CLL" w:date="2013-06-14T12:50:00Z">
          <w:pPr>
            <w:spacing w:line="480" w:lineRule="auto"/>
            <w:ind w:firstLine="720"/>
          </w:pPr>
        </w:pPrChange>
      </w:pPr>
      <w:del w:id="48" w:author="CLL" w:date="2013-06-14T12:50:00Z">
        <w:r w:rsidDel="00BC68DA">
          <w:delText xml:space="preserve">Considering the literatures on exploratory learning and achievement motivation, we predicted different learning outcomes depending on the type of knowledge assessed. </w:delText>
        </w:r>
        <w:r w:rsidR="00634809" w:rsidDel="00BC68DA">
          <w:delText xml:space="preserve">We assessed </w:delText>
        </w:r>
        <w:r w:rsidR="00431265" w:rsidDel="00BC68DA">
          <w:delText>learners</w:delText>
        </w:r>
        <w:r w:rsidR="00707436" w:rsidDel="00BC68DA">
          <w:delText>’</w:delText>
        </w:r>
        <w:r w:rsidR="00431265" w:rsidDel="00BC68DA">
          <w:delText xml:space="preserve"> </w:delText>
        </w:r>
        <w:r w:rsidR="00634809" w:rsidDel="00BC68DA">
          <w:delText xml:space="preserve">knowledge </w:delText>
        </w:r>
        <w:r w:rsidR="00774285" w:rsidDel="00BC68DA">
          <w:delText>of mathematical equivalence both immediately after they completed an individual tutoring session</w:delText>
        </w:r>
        <w:r w:rsidR="00431265" w:rsidDel="00BC68DA">
          <w:delText>,</w:delText>
        </w:r>
        <w:r w:rsidR="00774285" w:rsidDel="00BC68DA">
          <w:delText xml:space="preserve"> and approximately two weeks later. </w:delText>
        </w:r>
        <w:r w:rsidR="0004466E" w:rsidDel="00BC68DA">
          <w:delText>We also examined</w:delText>
        </w:r>
        <w:r w:rsidR="00774285" w:rsidDel="00BC68DA">
          <w:delText xml:space="preserve"> problem-solving</w:delText>
        </w:r>
        <w:r w:rsidR="00634809" w:rsidDel="00BC68DA">
          <w:delText xml:space="preserve"> strateg</w:delText>
        </w:r>
        <w:r w:rsidR="0004466E" w:rsidDel="00BC68DA">
          <w:delText>ies</w:delText>
        </w:r>
        <w:r w:rsidR="00634809" w:rsidDel="00BC68DA">
          <w:delText xml:space="preserve"> during the tutoring session</w:delText>
        </w:r>
        <w:r w:rsidR="00774285" w:rsidDel="00BC68DA">
          <w:delText xml:space="preserve"> itself</w:delText>
        </w:r>
        <w:r w:rsidR="00634809" w:rsidDel="00BC68DA">
          <w:delText>.</w:delText>
        </w:r>
        <w:r w:rsidR="006A505B" w:rsidRPr="006A505B" w:rsidDel="00BC68DA">
          <w:delText xml:space="preserve"> </w:delText>
        </w:r>
        <w:r w:rsidR="008832D4" w:rsidDel="00BC68DA">
          <w:delText>In the predictions that follow, w</w:delText>
        </w:r>
        <w:r w:rsidR="00805E75" w:rsidDel="00BC68DA">
          <w:delText xml:space="preserve">e expected achievement motivation to impact learning </w:delText>
        </w:r>
        <w:r w:rsidR="00EB2E90" w:rsidDel="00BC68DA">
          <w:delText xml:space="preserve">most </w:delText>
        </w:r>
        <w:r w:rsidR="00805E75" w:rsidDel="00BC68DA">
          <w:delText>in the solve-</w:delText>
        </w:r>
        <w:r w:rsidR="00BC10CB" w:rsidDel="00BC68DA">
          <w:delText>first</w:delText>
        </w:r>
        <w:r w:rsidR="00805E75" w:rsidDel="00BC68DA">
          <w:delText xml:space="preserve"> condition</w:delText>
        </w:r>
        <w:r w:rsidR="00BC10CB" w:rsidDel="00BC68DA">
          <w:delText>,</w:delText>
        </w:r>
        <w:r w:rsidR="00805E75" w:rsidDel="00BC68DA">
          <w:delText xml:space="preserve"> because of the </w:delText>
        </w:r>
        <w:r w:rsidR="000D261E" w:rsidDel="00BC68DA">
          <w:delText xml:space="preserve">pronounced </w:delText>
        </w:r>
        <w:r w:rsidR="00805E75" w:rsidDel="00BC68DA">
          <w:delText xml:space="preserve">need to persist in the face of difficulty in this condition. </w:delText>
        </w:r>
      </w:del>
    </w:p>
    <w:p w:rsidR="00AD78EF" w:rsidDel="00BC68DA" w:rsidRDefault="006630EB" w:rsidP="00BC68DA">
      <w:pPr>
        <w:spacing w:line="480" w:lineRule="auto"/>
        <w:jc w:val="center"/>
        <w:rPr>
          <w:del w:id="49" w:author="CLL" w:date="2013-06-14T12:50:00Z"/>
        </w:rPr>
        <w:pPrChange w:id="50" w:author="CLL" w:date="2013-06-14T12:50:00Z">
          <w:pPr>
            <w:spacing w:line="480" w:lineRule="auto"/>
            <w:ind w:firstLine="720"/>
          </w:pPr>
        </w:pPrChange>
      </w:pPr>
      <w:del w:id="51" w:author="CLL" w:date="2013-06-14T12:50:00Z">
        <w:r w:rsidRPr="00613415" w:rsidDel="00BC68DA">
          <w:rPr>
            <w:b/>
          </w:rPr>
          <w:lastRenderedPageBreak/>
          <w:delText>Conceptual Knowledge.</w:delText>
        </w:r>
        <w:r w:rsidR="00E94288" w:rsidDel="00BC68DA">
          <w:rPr>
            <w:i/>
          </w:rPr>
          <w:delText xml:space="preserve"> </w:delText>
        </w:r>
        <w:r w:rsidR="000F4A62" w:rsidDel="00BC68DA">
          <w:delText xml:space="preserve">Our main interest in the present research </w:delText>
        </w:r>
        <w:r w:rsidR="00774285" w:rsidDel="00BC68DA">
          <w:delText>wa</w:delText>
        </w:r>
        <w:r w:rsidR="000F4A62" w:rsidDel="00BC68DA">
          <w:delText xml:space="preserve">s how achievement motivation affects </w:delText>
        </w:r>
        <w:r w:rsidR="0051182C" w:rsidDel="00BC68DA">
          <w:delText>learners’</w:delText>
        </w:r>
        <w:r w:rsidR="000F4A62" w:rsidDel="00BC68DA">
          <w:delText xml:space="preserve"> </w:delText>
        </w:r>
        <w:r w:rsidR="000F4A62" w:rsidRPr="00D97C82" w:rsidDel="00BC68DA">
          <w:rPr>
            <w:i/>
          </w:rPr>
          <w:delText>conceptual knowledge</w:delText>
        </w:r>
        <w:r w:rsidR="000F4A62" w:rsidDel="00BC68DA">
          <w:delText xml:space="preserve">, their ability to grasp the underlying principles of mathematical equivalence, </w:delText>
        </w:r>
        <w:r w:rsidR="00621A84" w:rsidDel="00BC68DA">
          <w:delText xml:space="preserve">after </w:delText>
        </w:r>
        <w:r w:rsidR="000F4A62" w:rsidDel="00BC68DA">
          <w:delText xml:space="preserve">exploration. </w:delText>
        </w:r>
        <w:r w:rsidR="00AD78EF" w:rsidDel="00BC68DA">
          <w:delText>P</w:delText>
        </w:r>
        <w:r w:rsidR="00AD78EF" w:rsidRPr="00723B84" w:rsidDel="00BC68DA">
          <w:delText xml:space="preserve">rior work suggests that </w:delText>
        </w:r>
        <w:r w:rsidR="007A6276" w:rsidDel="00BC68DA">
          <w:delText xml:space="preserve">exploration </w:delText>
        </w:r>
        <w:r w:rsidR="00EA48B8" w:rsidDel="00BC68DA">
          <w:delText xml:space="preserve">before instruction </w:delText>
        </w:r>
        <w:r w:rsidR="007A6276" w:rsidDel="00BC68DA">
          <w:delText xml:space="preserve">primarily </w:delText>
        </w:r>
        <w:r w:rsidR="00AD78EF" w:rsidRPr="00723B84" w:rsidDel="00BC68DA">
          <w:delText xml:space="preserve">benefits </w:delText>
        </w:r>
        <w:r w:rsidR="00AD78EF" w:rsidDel="00BC68DA">
          <w:delText xml:space="preserve">conceptual </w:delText>
        </w:r>
        <w:r w:rsidR="00774285" w:rsidDel="00BC68DA">
          <w:delText>knowledge</w:delText>
        </w:r>
        <w:r w:rsidR="0051155D" w:rsidDel="00BC68DA">
          <w:delText xml:space="preserve">, </w:delText>
        </w:r>
        <w:r w:rsidR="00E94288" w:rsidDel="00BC68DA">
          <w:delText xml:space="preserve">but is </w:delText>
        </w:r>
        <w:r w:rsidR="00AD78EF" w:rsidDel="00BC68DA">
          <w:delText xml:space="preserve">mistake-prone and initially more confusing than </w:delText>
        </w:r>
        <w:r w:rsidR="00EA48B8" w:rsidDel="00BC68DA">
          <w:delText>solving problems after instruction</w:delText>
        </w:r>
        <w:r w:rsidR="00AD78EF" w:rsidDel="00BC68DA">
          <w:delText xml:space="preserve"> </w:delText>
        </w:r>
        <w:r w:rsidR="002F3232" w:rsidDel="00BC68DA">
          <w:delText>(</w:delText>
        </w:r>
        <w:r w:rsidR="00E62118" w:rsidDel="00BC68DA">
          <w:delText xml:space="preserve">Kapur, 2012; Kapur &amp; Bielaczyc, 2013, </w:delText>
        </w:r>
        <w:r w:rsidR="00E62118" w:rsidRPr="00723B84" w:rsidDel="00BC68DA">
          <w:delText>Schwartz et al., 2009</w:delText>
        </w:r>
        <w:r w:rsidR="000470D2" w:rsidDel="00BC68DA">
          <w:delText>; cf.</w:delText>
        </w:r>
        <w:r w:rsidR="00AD78EF" w:rsidDel="00BC68DA">
          <w:delText xml:space="preserve"> </w:delText>
        </w:r>
        <w:r w:rsidR="005C15C6" w:rsidDel="00BC68DA">
          <w:delText xml:space="preserve">Alfieri et al., 2011; </w:delText>
        </w:r>
        <w:r w:rsidR="00AD78EF" w:rsidDel="00BC68DA">
          <w:delText>Kirshner et al., 2006</w:delText>
        </w:r>
        <w:r w:rsidR="00AD78EF" w:rsidRPr="00723B84" w:rsidDel="00BC68DA">
          <w:delText>)</w:delText>
        </w:r>
        <w:r w:rsidR="00AD78EF" w:rsidDel="00BC68DA">
          <w:delText xml:space="preserve">. Previous research also indicates that individual differences in achievement motivation influence learning and performance primarily when children encounter challenging tasks (Dweck, 1986). </w:delText>
        </w:r>
        <w:r w:rsidR="00A61AC5" w:rsidDel="00BC68DA">
          <w:delText>M</w:delText>
        </w:r>
        <w:r w:rsidR="003E169E" w:rsidDel="00BC68DA">
          <w:delText xml:space="preserve">astery orientation </w:delText>
        </w:r>
        <w:r w:rsidR="00850015" w:rsidDel="00BC68DA">
          <w:delText xml:space="preserve">typically </w:delText>
        </w:r>
        <w:r w:rsidR="003E169E" w:rsidDel="00BC68DA">
          <w:delText>leads children to respond to initial setbacks with increased resolve</w:delText>
        </w:r>
        <w:r w:rsidR="00DD74DE" w:rsidDel="00BC68DA">
          <w:delText>,</w:delText>
        </w:r>
        <w:r w:rsidR="003E169E" w:rsidDel="00BC68DA">
          <w:delText xml:space="preserve"> and by maintaining</w:delText>
        </w:r>
        <w:r w:rsidR="00DD74DE" w:rsidDel="00BC68DA">
          <w:delText xml:space="preserve"> or inventing </w:delText>
        </w:r>
        <w:r w:rsidR="003E169E" w:rsidDel="00BC68DA">
          <w:delText>more sophisticated learning strategies</w:delText>
        </w:r>
        <w:r w:rsidR="00AD78EF" w:rsidDel="00BC68DA">
          <w:delText xml:space="preserve"> (e.g., Diener &amp; Dweck, 1978, 1980). Thus, we expected </w:delText>
        </w:r>
        <w:r w:rsidR="007A6C36" w:rsidDel="00BC68DA">
          <w:delText xml:space="preserve">higher </w:delText>
        </w:r>
        <w:r w:rsidR="00AD78EF" w:rsidDel="00BC68DA">
          <w:delText xml:space="preserve">mastery orientation to be associated with improved conceptual knowledge, specifically in the </w:delText>
        </w:r>
        <w:r w:rsidR="001443E3" w:rsidDel="00BC68DA">
          <w:delText xml:space="preserve">more demanding </w:delText>
        </w:r>
        <w:r w:rsidR="0051182C" w:rsidDel="00BC68DA">
          <w:delText>solve-first</w:delText>
        </w:r>
        <w:r w:rsidR="00AD78EF" w:rsidDel="00BC68DA">
          <w:delText xml:space="preserve"> condition. </w:delText>
        </w:r>
      </w:del>
    </w:p>
    <w:p w:rsidR="0064565A" w:rsidDel="00BC68DA" w:rsidRDefault="00AD78EF" w:rsidP="00BC68DA">
      <w:pPr>
        <w:spacing w:line="480" w:lineRule="auto"/>
        <w:jc w:val="center"/>
        <w:rPr>
          <w:del w:id="52" w:author="CLL" w:date="2013-06-14T12:50:00Z"/>
        </w:rPr>
        <w:pPrChange w:id="53" w:author="CLL" w:date="2013-06-14T12:50:00Z">
          <w:pPr>
            <w:spacing w:line="480" w:lineRule="auto"/>
            <w:ind w:firstLine="720"/>
          </w:pPr>
        </w:pPrChange>
      </w:pPr>
      <w:del w:id="54" w:author="CLL" w:date="2013-06-14T12:50:00Z">
        <w:r w:rsidDel="00BC68DA">
          <w:delText>The prediction for performance orientation</w:delText>
        </w:r>
        <w:r w:rsidR="00850015" w:rsidDel="00BC68DA">
          <w:delText xml:space="preserve"> in the </w:delText>
        </w:r>
        <w:r w:rsidR="0051182C" w:rsidDel="00BC68DA">
          <w:delText>solve-first</w:delText>
        </w:r>
        <w:r w:rsidR="00850015" w:rsidDel="00BC68DA">
          <w:delText xml:space="preserve"> condition</w:delText>
        </w:r>
        <w:r w:rsidDel="00BC68DA">
          <w:delText xml:space="preserve"> is less straightforward. </w:delText>
        </w:r>
        <w:r w:rsidR="00774285" w:rsidDel="00BC68DA">
          <w:delText>H</w:delText>
        </w:r>
        <w:r w:rsidR="007A6C36" w:rsidDel="00BC68DA">
          <w:delText>igher</w:delText>
        </w:r>
        <w:r w:rsidR="00247055" w:rsidDel="00BC68DA">
          <w:delText xml:space="preserve"> p</w:delText>
        </w:r>
        <w:r w:rsidR="00051132" w:rsidDel="00BC68DA">
          <w:delText>e</w:delText>
        </w:r>
        <w:r w:rsidR="004D0DA2" w:rsidDel="00BC68DA">
          <w:delText xml:space="preserve">rformance orientation </w:delText>
        </w:r>
        <w:r w:rsidR="00774285" w:rsidDel="00BC68DA">
          <w:delText xml:space="preserve">often </w:delText>
        </w:r>
        <w:r w:rsidR="004D0DA2" w:rsidDel="00BC68DA">
          <w:delText xml:space="preserve">leads </w:delText>
        </w:r>
        <w:r w:rsidR="00774285" w:rsidDel="00BC68DA">
          <w:delText xml:space="preserve">individuals </w:delText>
        </w:r>
        <w:r w:rsidR="004D0DA2" w:rsidDel="00BC68DA">
          <w:delText>to respond to setbacks with defensive withdrawal of effort and regressive thinking</w:delText>
        </w:r>
        <w:r w:rsidR="00051132" w:rsidDel="00BC68DA">
          <w:delText xml:space="preserve"> (e.g., Diener &amp; Dweck, 1978, 1980)</w:delText>
        </w:r>
        <w:r w:rsidR="00B30049" w:rsidDel="00BC68DA">
          <w:delText xml:space="preserve">. </w:delText>
        </w:r>
        <w:r w:rsidR="00D67B98" w:rsidDel="00BC68DA">
          <w:delText xml:space="preserve">Therefore, </w:delText>
        </w:r>
        <w:r w:rsidR="00051132" w:rsidDel="00BC68DA">
          <w:delText>p</w:delText>
        </w:r>
        <w:r w:rsidDel="00BC68DA">
          <w:delText xml:space="preserve">erformance orientation </w:delText>
        </w:r>
        <w:r w:rsidR="00D67B98" w:rsidDel="00BC68DA">
          <w:delText>may</w:delText>
        </w:r>
        <w:r w:rsidR="00B30303" w:rsidDel="00BC68DA">
          <w:delText xml:space="preserve"> </w:delText>
        </w:r>
        <w:r w:rsidDel="00BC68DA">
          <w:delText xml:space="preserve">be detrimental </w:delText>
        </w:r>
        <w:r w:rsidR="00B30049" w:rsidDel="00BC68DA">
          <w:delText xml:space="preserve">to conceptual </w:delText>
        </w:r>
        <w:r w:rsidR="00774285" w:rsidDel="00BC68DA">
          <w:delText xml:space="preserve">knowledge </w:delText>
        </w:r>
        <w:r w:rsidDel="00BC68DA">
          <w:delText xml:space="preserve">in the </w:delText>
        </w:r>
        <w:r w:rsidR="0051182C" w:rsidDel="00BC68DA">
          <w:delText>solve-first</w:delText>
        </w:r>
        <w:r w:rsidDel="00BC68DA">
          <w:delText xml:space="preserve"> condition</w:delText>
        </w:r>
        <w:r w:rsidR="00CA53E3" w:rsidDel="00BC68DA">
          <w:delText xml:space="preserve">. </w:delText>
        </w:r>
        <w:r w:rsidR="00774285" w:rsidDel="00BC68DA">
          <w:delText xml:space="preserve">Alternatively, performance orientation may not actually hurt conceptual knowledge, compared to that obtained in the </w:delText>
        </w:r>
        <w:r w:rsidR="0051182C" w:rsidDel="00BC68DA">
          <w:delText>instruct-first</w:delText>
        </w:r>
        <w:r w:rsidR="00774285" w:rsidDel="00BC68DA">
          <w:delText xml:space="preserve"> condition</w:delText>
        </w:r>
        <w:r w:rsidR="00621A84" w:rsidDel="00BC68DA">
          <w:delText>. In</w:delText>
        </w:r>
        <w:r w:rsidR="00774285" w:rsidDel="00BC68DA">
          <w:delText xml:space="preserve">stead, </w:delText>
        </w:r>
        <w:r w:rsidR="00621A84" w:rsidDel="00BC68DA">
          <w:delText xml:space="preserve">performance orientation </w:delText>
        </w:r>
        <w:r w:rsidR="00774285" w:rsidDel="00BC68DA">
          <w:delText xml:space="preserve">may simply hinder one’s ability to profit from the exploratory learning opportunity. </w:delText>
        </w:r>
        <w:r w:rsidR="00247055" w:rsidDel="00BC68DA">
          <w:delText>Th</w:delText>
        </w:r>
        <w:r w:rsidR="00774285" w:rsidDel="00BC68DA">
          <w:delText>is</w:delText>
        </w:r>
        <w:r w:rsidR="00247055" w:rsidDel="00BC68DA">
          <w:delText xml:space="preserve"> prediction is supported by </w:delText>
        </w:r>
        <w:r w:rsidDel="00BC68DA">
          <w:delText>Barron and Harackiewicz</w:delText>
        </w:r>
        <w:r w:rsidR="00247055" w:rsidDel="00BC68DA">
          <w:delText>’s</w:delText>
        </w:r>
        <w:r w:rsidDel="00BC68DA">
          <w:delText xml:space="preserve"> (</w:delText>
        </w:r>
        <w:r w:rsidR="00B45911" w:rsidDel="00BC68DA">
          <w:delText>2001</w:delText>
        </w:r>
        <w:r w:rsidDel="00BC68DA">
          <w:delText xml:space="preserve">) </w:delText>
        </w:r>
        <w:r w:rsidDel="00BC68DA">
          <w:rPr>
            <w:i/>
          </w:rPr>
          <w:delText>multiple-motive</w:delText>
        </w:r>
        <w:r w:rsidR="00FB445B" w:rsidDel="00BC68DA">
          <w:rPr>
            <w:i/>
          </w:rPr>
          <w:delText>s</w:delText>
        </w:r>
        <w:r w:rsidDel="00BC68DA">
          <w:rPr>
            <w:i/>
          </w:rPr>
          <w:delText xml:space="preserve"> hypothesis</w:delText>
        </w:r>
        <w:r w:rsidR="00247055" w:rsidDel="00BC68DA">
          <w:delText xml:space="preserve">, which </w:delText>
        </w:r>
        <w:r w:rsidDel="00BC68DA">
          <w:delText>sugges</w:delText>
        </w:r>
        <w:r w:rsidRPr="00A61AC5" w:rsidDel="00BC68DA">
          <w:delText>t</w:delText>
        </w:r>
        <w:r w:rsidR="00247055" w:rsidDel="00BC68DA">
          <w:delText xml:space="preserve">s </w:delText>
        </w:r>
        <w:r w:rsidDel="00BC68DA">
          <w:delText>that mastery</w:delText>
        </w:r>
        <w:r w:rsidR="00236E6E" w:rsidDel="00BC68DA">
          <w:delText xml:space="preserve"> and performance </w:delText>
        </w:r>
        <w:r w:rsidR="00FB445B" w:rsidDel="00BC68DA">
          <w:delText xml:space="preserve">goals </w:delText>
        </w:r>
        <w:r w:rsidR="00236E6E" w:rsidDel="00BC68DA">
          <w:delText>represent separate motivational signals</w:delText>
        </w:r>
        <w:r w:rsidR="00AD6F77" w:rsidDel="00BC68DA">
          <w:delText xml:space="preserve"> with</w:delText>
        </w:r>
        <w:r w:rsidR="00FB445B" w:rsidDel="00BC68DA">
          <w:delText xml:space="preserve"> potentially</w:delText>
        </w:r>
        <w:r w:rsidR="00AD6F77" w:rsidDel="00BC68DA">
          <w:delText xml:space="preserve"> different degrees of relevance for conceptual versus procedural understanding</w:delText>
        </w:r>
        <w:r w:rsidR="00236E6E" w:rsidDel="00BC68DA">
          <w:delText xml:space="preserve">. </w:delText>
        </w:r>
        <w:r w:rsidR="00B30303" w:rsidDel="00BC68DA">
          <w:delText>According to this hypothesis,</w:delText>
        </w:r>
        <w:r w:rsidR="00AD6F77" w:rsidDel="00BC68DA">
          <w:delText xml:space="preserve"> t</w:delText>
        </w:r>
        <w:r w:rsidR="00236E6E" w:rsidDel="00BC68DA">
          <w:delText>he mastery motive</w:delText>
        </w:r>
        <w:r w:rsidDel="00BC68DA">
          <w:delText xml:space="preserve"> </w:delText>
        </w:r>
        <w:r w:rsidR="00B30303" w:rsidDel="00BC68DA">
          <w:delText xml:space="preserve">is </w:delText>
        </w:r>
        <w:r w:rsidDel="00BC68DA">
          <w:delText xml:space="preserve">more relevant to conceptual </w:delText>
        </w:r>
        <w:r w:rsidR="00AD6F77" w:rsidDel="00BC68DA">
          <w:delText>knowledge</w:delText>
        </w:r>
        <w:r w:rsidR="00774285" w:rsidDel="00BC68DA">
          <w:delText xml:space="preserve"> than the performance motive</w:delText>
        </w:r>
        <w:r w:rsidDel="00BC68DA">
          <w:delText>, because</w:delText>
        </w:r>
        <w:r w:rsidR="007A6276" w:rsidDel="00BC68DA">
          <w:delText xml:space="preserve"> </w:delText>
        </w:r>
        <w:r w:rsidDel="00BC68DA">
          <w:lastRenderedPageBreak/>
          <w:delText>understanding and deeper processing of information are more clearly central to personal development</w:delText>
        </w:r>
        <w:r w:rsidR="00774285" w:rsidDel="00BC68DA">
          <w:delText xml:space="preserve"> and less </w:delText>
        </w:r>
        <w:r w:rsidR="00B30303" w:rsidDel="00BC68DA">
          <w:delText xml:space="preserve">diagnostic </w:delText>
        </w:r>
        <w:r w:rsidR="00774285" w:rsidDel="00BC68DA">
          <w:delText>of</w:delText>
        </w:r>
        <w:r w:rsidR="00B30303" w:rsidDel="00BC68DA">
          <w:delText xml:space="preserve"> ability (Barron &amp; Harackiewicz, </w:delText>
        </w:r>
        <w:r w:rsidR="00B45911" w:rsidDel="00BC68DA">
          <w:delText>2001</w:delText>
        </w:r>
        <w:r w:rsidR="00B30303" w:rsidDel="00BC68DA">
          <w:delText>; cf. Grant &amp; Dweck, 2003)</w:delText>
        </w:r>
        <w:r w:rsidR="0064565A" w:rsidDel="00BC68DA">
          <w:delText xml:space="preserve">. </w:delText>
        </w:r>
        <w:r w:rsidR="00B505F1" w:rsidDel="00BC68DA">
          <w:delText>Thus</w:delText>
        </w:r>
        <w:r w:rsidR="00AD6F77" w:rsidDel="00BC68DA">
          <w:delText xml:space="preserve">, performance orientation </w:delText>
        </w:r>
        <w:r w:rsidR="00B80695" w:rsidDel="00BC68DA">
          <w:delText xml:space="preserve">may </w:delText>
        </w:r>
        <w:r w:rsidR="00C64E3E" w:rsidDel="00BC68DA">
          <w:delText xml:space="preserve">alternatively </w:delText>
        </w:r>
        <w:r w:rsidR="00AD6F77" w:rsidDel="00BC68DA">
          <w:delText>have no discernible impact on conceptual knowledge</w:delText>
        </w:r>
        <w:r w:rsidR="00B80695" w:rsidDel="00BC68DA">
          <w:delText xml:space="preserve"> in our study</w:delText>
        </w:r>
        <w:r w:rsidR="00AD6F77" w:rsidDel="00BC68DA">
          <w:delText>.</w:delText>
        </w:r>
      </w:del>
    </w:p>
    <w:p w:rsidR="00B505F1" w:rsidDel="00BC68DA" w:rsidRDefault="006630EB" w:rsidP="00BC68DA">
      <w:pPr>
        <w:spacing w:line="480" w:lineRule="auto"/>
        <w:jc w:val="center"/>
        <w:rPr>
          <w:del w:id="55" w:author="CLL" w:date="2013-06-14T12:50:00Z"/>
        </w:rPr>
        <w:pPrChange w:id="56" w:author="CLL" w:date="2013-06-14T12:50:00Z">
          <w:pPr>
            <w:spacing w:line="480" w:lineRule="auto"/>
            <w:ind w:firstLine="720"/>
          </w:pPr>
        </w:pPrChange>
      </w:pPr>
      <w:del w:id="57" w:author="CLL" w:date="2013-06-14T12:50:00Z">
        <w:r w:rsidRPr="00B613CD" w:rsidDel="00BC68DA">
          <w:rPr>
            <w:b/>
          </w:rPr>
          <w:delText>Procedural Knowledge.</w:delText>
        </w:r>
        <w:r w:rsidR="00D67B98" w:rsidRPr="00B613CD" w:rsidDel="00BC68DA">
          <w:rPr>
            <w:b/>
          </w:rPr>
          <w:delText xml:space="preserve"> </w:delText>
        </w:r>
        <w:r w:rsidR="000F4A62" w:rsidDel="00BC68DA">
          <w:delText xml:space="preserve">We also evaluated </w:delText>
        </w:r>
        <w:r w:rsidR="000F4A62" w:rsidRPr="00D97C82" w:rsidDel="00BC68DA">
          <w:rPr>
            <w:i/>
          </w:rPr>
          <w:delText>procedural knowledge</w:delText>
        </w:r>
        <w:r w:rsidR="000F4A62" w:rsidDel="00BC68DA">
          <w:delText xml:space="preserve">, or </w:delText>
        </w:r>
        <w:r w:rsidR="00B505F1" w:rsidDel="00BC68DA">
          <w:delText xml:space="preserve">the </w:delText>
        </w:r>
        <w:r w:rsidR="000F4A62" w:rsidDel="00BC68DA">
          <w:delText>ability to execute the correct action sequences to solve problems (e.g., Rittle-Johnson &amp; Alibali, 1999).</w:delText>
        </w:r>
        <w:r w:rsidR="00B505F1" w:rsidRPr="00B505F1" w:rsidDel="00BC68DA">
          <w:delText xml:space="preserve"> </w:delText>
        </w:r>
        <w:r w:rsidR="00B505F1" w:rsidDel="00BC68DA">
          <w:delText>Procedural knowledge is strongly correlated with conceptual knowledge (Rittle-Johnson &amp; Alibali, 1999). However, problem-solving assessments provide especially diagnostic information about ability. Therefore, according to Barron and Harackiewicz’s (200</w:delText>
        </w:r>
        <w:r w:rsidR="00E024E0" w:rsidDel="00BC68DA">
          <w:delText>1</w:delText>
        </w:r>
        <w:r w:rsidR="00B505F1" w:rsidDel="00BC68DA">
          <w:delText>) multiple-motive</w:delText>
        </w:r>
        <w:r w:rsidR="00FB445B" w:rsidDel="00BC68DA">
          <w:delText>s</w:delText>
        </w:r>
        <w:r w:rsidR="00B505F1" w:rsidDel="00BC68DA">
          <w:delText xml:space="preserve"> hypothesis, performance orientation may be more relevant to procedural knowledge than mastery orientation (cf. Grant &amp; Dweck, 2003). We therefore predicted a positive, but weaker, relationship between mastery orientation and procedural knowledge in the </w:delText>
        </w:r>
        <w:r w:rsidR="0051182C" w:rsidDel="00BC68DA">
          <w:delText>solve-first</w:delText>
        </w:r>
        <w:r w:rsidR="00B505F1" w:rsidDel="00BC68DA">
          <w:delText xml:space="preserve"> cond</w:delText>
        </w:r>
        <w:r w:rsidR="00D65A72" w:rsidDel="00BC68DA">
          <w:delText>ition</w:delText>
        </w:r>
        <w:r w:rsidR="00B505F1" w:rsidDel="00BC68DA">
          <w:delText xml:space="preserve">. Moreover, we predicted a negative relationship between performance orientation and procedural knowledge (cf. Dweck &amp; Leggett, 1988; Grant &amp; Dweck, 2003). </w:delText>
        </w:r>
      </w:del>
    </w:p>
    <w:p w:rsidR="00B505F1" w:rsidDel="00BC68DA" w:rsidRDefault="00B82A42" w:rsidP="00BC68DA">
      <w:pPr>
        <w:spacing w:line="480" w:lineRule="auto"/>
        <w:jc w:val="center"/>
        <w:rPr>
          <w:del w:id="58" w:author="CLL" w:date="2013-06-14T12:50:00Z"/>
        </w:rPr>
        <w:pPrChange w:id="59" w:author="CLL" w:date="2013-06-14T12:50:00Z">
          <w:pPr>
            <w:spacing w:line="480" w:lineRule="auto"/>
            <w:ind w:firstLine="720"/>
          </w:pPr>
        </w:pPrChange>
      </w:pPr>
      <w:del w:id="60" w:author="CLL" w:date="2013-06-14T12:50:00Z">
        <w:r w:rsidDel="00BC68DA">
          <w:rPr>
            <w:b/>
          </w:rPr>
          <w:delText xml:space="preserve">Problem-Solving </w:delText>
        </w:r>
        <w:r w:rsidR="00FA0A83" w:rsidRPr="00B613CD" w:rsidDel="00BC68DA">
          <w:rPr>
            <w:b/>
          </w:rPr>
          <w:delText>Strateg</w:delText>
        </w:r>
        <w:r w:rsidDel="00BC68DA">
          <w:rPr>
            <w:b/>
          </w:rPr>
          <w:delText>ies</w:delText>
        </w:r>
        <w:r w:rsidR="00FA0A83" w:rsidRPr="00B613CD" w:rsidDel="00BC68DA">
          <w:rPr>
            <w:b/>
          </w:rPr>
          <w:delText>.</w:delText>
        </w:r>
        <w:r w:rsidR="00FA0A83" w:rsidDel="00BC68DA">
          <w:rPr>
            <w:i/>
          </w:rPr>
          <w:delText xml:space="preserve"> </w:delText>
        </w:r>
        <w:r w:rsidR="00BB1BA2" w:rsidDel="00BC68DA">
          <w:delText xml:space="preserve">In addition to </w:delText>
        </w:r>
        <w:r w:rsidR="00C14C3F" w:rsidDel="00BC68DA">
          <w:delText xml:space="preserve">assessing </w:delText>
        </w:r>
        <w:r w:rsidR="00B505F1" w:rsidDel="00BC68DA">
          <w:delText>knowledge</w:delText>
        </w:r>
        <w:r w:rsidR="00BB1BA2" w:rsidDel="00BC68DA">
          <w:delText xml:space="preserve"> outcomes</w:delText>
        </w:r>
        <w:r w:rsidR="00B505F1" w:rsidDel="00BC68DA">
          <w:delText xml:space="preserve"> (after tutoring)</w:delText>
        </w:r>
        <w:r w:rsidR="00BB1BA2" w:rsidDel="00BC68DA">
          <w:delText>, we examine</w:delText>
        </w:r>
        <w:r w:rsidR="00634809" w:rsidDel="00BC68DA">
          <w:delText>d children’s</w:delText>
        </w:r>
        <w:r w:rsidR="00BB1BA2" w:rsidDel="00BC68DA">
          <w:delText xml:space="preserve"> </w:delText>
        </w:r>
        <w:r w:rsidR="00B80695" w:rsidDel="00BC68DA">
          <w:delText xml:space="preserve">problem-solving strategies </w:delText>
        </w:r>
        <w:r w:rsidR="00BB1BA2" w:rsidDel="00BC68DA">
          <w:delText>during the tutoring session</w:delText>
        </w:r>
        <w:r w:rsidR="00634809" w:rsidDel="00BC68DA">
          <w:delText xml:space="preserve">. </w:delText>
        </w:r>
        <w:r w:rsidR="003C7877" w:rsidDel="00BC68DA">
          <w:delText xml:space="preserve">Such information may </w:delText>
        </w:r>
        <w:r w:rsidR="00B505F1" w:rsidDel="00BC68DA">
          <w:delText xml:space="preserve">reveal </w:delText>
        </w:r>
        <w:r w:rsidR="003C7877" w:rsidDel="00BC68DA">
          <w:delText xml:space="preserve">how achievement motivation </w:delText>
        </w:r>
        <w:r w:rsidR="00B505F1" w:rsidDel="00BC68DA">
          <w:delText>impacts</w:delText>
        </w:r>
        <w:r w:rsidR="003C7877" w:rsidDel="00BC68DA">
          <w:delText xml:space="preserve"> learning</w:delText>
        </w:r>
        <w:r w:rsidR="00B80695" w:rsidDel="00BC68DA">
          <w:delText xml:space="preserve"> from exploration</w:delText>
        </w:r>
        <w:r w:rsidR="003C7877" w:rsidDel="00BC68DA">
          <w:delText xml:space="preserve">. </w:delText>
        </w:r>
        <w:r w:rsidR="00B505F1" w:rsidDel="00BC68DA">
          <w:delText xml:space="preserve">Because children in the </w:delText>
        </w:r>
        <w:r w:rsidR="0051182C" w:rsidDel="00BC68DA">
          <w:delText>solve-first</w:delText>
        </w:r>
        <w:r w:rsidR="00B505F1" w:rsidDel="00BC68DA">
          <w:delText xml:space="preserve"> condition completed the problems as an exploratory activity, we expected them to use poorer problem-solving strategies. </w:delText>
        </w:r>
        <w:r w:rsidR="00D84892" w:rsidDel="00BC68DA">
          <w:delText>A</w:delText>
        </w:r>
        <w:r w:rsidR="00E20140" w:rsidDel="00BC68DA">
          <w:delText xml:space="preserve">t least initially, </w:delText>
        </w:r>
        <w:r w:rsidR="003821FA" w:rsidDel="00BC68DA">
          <w:delText>learners</w:delText>
        </w:r>
        <w:r w:rsidR="00E20140" w:rsidDel="00BC68DA">
          <w:delText xml:space="preserve"> m</w:delText>
        </w:r>
        <w:r w:rsidR="00010E78" w:rsidDel="00BC68DA">
          <w:delText>ay</w:delText>
        </w:r>
        <w:r w:rsidR="00E20140" w:rsidDel="00BC68DA">
          <w:delText xml:space="preserve"> rely more on </w:delText>
        </w:r>
        <w:r w:rsidR="00E20140" w:rsidDel="00BC68DA">
          <w:rPr>
            <w:i/>
          </w:rPr>
          <w:delText>operational strategies</w:delText>
        </w:r>
        <w:r w:rsidR="00E20140" w:rsidDel="00BC68DA">
          <w:delText xml:space="preserve"> that indicate developmentally simpler views of the equal sign as an operational symbol or procedural cue (i.e., “add-all” or “add-to-equals”)</w:delText>
        </w:r>
        <w:r w:rsidR="00D84892" w:rsidDel="00BC68DA">
          <w:delText xml:space="preserve">. In addition, they may less frequently </w:delText>
        </w:r>
        <w:r w:rsidR="003821FA" w:rsidDel="00BC68DA">
          <w:delText>us</w:delText>
        </w:r>
        <w:r w:rsidR="00D84892" w:rsidDel="00BC68DA">
          <w:delText>e</w:delText>
        </w:r>
        <w:r w:rsidR="003821FA" w:rsidDel="00BC68DA">
          <w:delText xml:space="preserve"> </w:delText>
        </w:r>
        <w:r w:rsidR="00B505F1" w:rsidDel="00BC68DA">
          <w:rPr>
            <w:i/>
          </w:rPr>
          <w:delText>relational strategies</w:delText>
        </w:r>
        <w:r w:rsidR="00E20140" w:rsidDel="00BC68DA">
          <w:delText xml:space="preserve"> </w:delText>
        </w:r>
        <w:r w:rsidR="004B16F9" w:rsidDel="00BC68DA">
          <w:delText>that indicate</w:delText>
        </w:r>
        <w:r w:rsidR="00B505F1" w:rsidDel="00BC68DA">
          <w:delText xml:space="preserve"> </w:delText>
        </w:r>
        <w:r w:rsidR="00E20140" w:rsidDel="00BC68DA">
          <w:delText xml:space="preserve">a deeper </w:delText>
        </w:r>
        <w:r w:rsidR="00B505F1" w:rsidDel="00BC68DA">
          <w:delText>understanding of the equal sign as a relational symbol</w:delText>
        </w:r>
        <w:r w:rsidR="003821FA" w:rsidDel="00BC68DA">
          <w:delText>.</w:delText>
        </w:r>
        <w:r w:rsidR="00B505F1" w:rsidDel="00BC68DA">
          <w:delText xml:space="preserve"> </w:delText>
        </w:r>
        <w:r w:rsidR="00616C38" w:rsidDel="00BC68DA">
          <w:delText xml:space="preserve">Hence, we expected the exploratory </w:delText>
        </w:r>
        <w:r w:rsidR="008224B6" w:rsidDel="00BC68DA">
          <w:delText>(</w:delText>
        </w:r>
        <w:r w:rsidR="00616C38" w:rsidDel="00BC68DA">
          <w:delText>“solve”</w:delText>
        </w:r>
        <w:r w:rsidR="008224B6" w:rsidDel="00BC68DA">
          <w:delText>)</w:delText>
        </w:r>
        <w:r w:rsidR="00616C38" w:rsidDel="00BC68DA">
          <w:delText xml:space="preserve"> phase of the solve-first condition to pose a </w:delText>
        </w:r>
        <w:r w:rsidR="00616C38" w:rsidDel="00BC68DA">
          <w:lastRenderedPageBreak/>
          <w:delText xml:space="preserve">significant challenge, </w:delText>
        </w:r>
        <w:r w:rsidR="00E20140" w:rsidDel="00BC68DA">
          <w:delText>which would generally lead</w:delText>
        </w:r>
        <w:r w:rsidR="00616C38" w:rsidDel="00BC68DA">
          <w:delText xml:space="preserve"> children to </w:delText>
        </w:r>
        <w:r w:rsidR="00E20140" w:rsidDel="00BC68DA">
          <w:delText xml:space="preserve">use </w:delText>
        </w:r>
        <w:r w:rsidR="003821FA" w:rsidDel="00BC68DA">
          <w:delText>less sophisticated problem-solving strategies while they struggled to make sense of the new problems they were facing.</w:delText>
        </w:r>
        <w:r w:rsidR="00E20140" w:rsidDel="00BC68DA">
          <w:delText xml:space="preserve"> </w:delText>
        </w:r>
        <w:r w:rsidR="00616C38" w:rsidDel="00BC68DA">
          <w:delText xml:space="preserve"> </w:delText>
        </w:r>
      </w:del>
    </w:p>
    <w:p w:rsidR="003C7877" w:rsidDel="00BC68DA" w:rsidRDefault="00B505F1" w:rsidP="00BC68DA">
      <w:pPr>
        <w:spacing w:line="480" w:lineRule="auto"/>
        <w:jc w:val="center"/>
        <w:rPr>
          <w:del w:id="61" w:author="CLL" w:date="2013-06-14T12:50:00Z"/>
        </w:rPr>
        <w:pPrChange w:id="62" w:author="CLL" w:date="2013-06-14T12:50:00Z">
          <w:pPr>
            <w:spacing w:line="480" w:lineRule="auto"/>
            <w:ind w:firstLine="720"/>
          </w:pPr>
        </w:pPrChange>
      </w:pPr>
      <w:del w:id="63" w:author="CLL" w:date="2013-06-14T12:50:00Z">
        <w:r w:rsidDel="00BC68DA">
          <w:delText xml:space="preserve">Although we thought the </w:delText>
        </w:r>
        <w:r w:rsidR="0051182C" w:rsidDel="00BC68DA">
          <w:delText>solve-first</w:delText>
        </w:r>
        <w:r w:rsidDel="00BC68DA">
          <w:delText xml:space="preserve"> condition would be more challenging, </w:delText>
        </w:r>
        <w:r w:rsidR="00C14C3F" w:rsidDel="00BC68DA">
          <w:delText xml:space="preserve">we expected </w:delText>
        </w:r>
        <w:r w:rsidR="003C7877" w:rsidRPr="00093B00" w:rsidDel="00BC68DA">
          <w:delText xml:space="preserve">mastery orientation to </w:delText>
        </w:r>
        <w:r w:rsidR="003C7877" w:rsidDel="00BC68DA">
          <w:delText xml:space="preserve">promote a more adaptive response to </w:delText>
        </w:r>
        <w:r w:rsidR="009A2698" w:rsidDel="00BC68DA">
          <w:delText xml:space="preserve">these </w:delText>
        </w:r>
        <w:r w:rsidR="003C7877" w:rsidDel="00BC68DA">
          <w:delText xml:space="preserve">setbacks (cf. Diener &amp; Dweck, 1978, 1980). Specifically, </w:delText>
        </w:r>
        <w:r w:rsidR="009A2698" w:rsidDel="00BC68DA">
          <w:delText xml:space="preserve">in the </w:delText>
        </w:r>
        <w:r w:rsidR="0051182C" w:rsidDel="00BC68DA">
          <w:delText>solve-first</w:delText>
        </w:r>
        <w:r w:rsidR="009A2698" w:rsidDel="00BC68DA">
          <w:delText xml:space="preserve"> condition, </w:delText>
        </w:r>
        <w:r w:rsidR="003C7877" w:rsidDel="00BC68DA">
          <w:delText xml:space="preserve">mastery orientation should be associated with </w:delText>
        </w:r>
        <w:r w:rsidR="003821FA" w:rsidRPr="00093B00" w:rsidDel="00BC68DA">
          <w:delText xml:space="preserve">decreased </w:delText>
        </w:r>
        <w:r w:rsidR="00B447F0" w:rsidDel="00BC68DA">
          <w:delText>reliance on</w:delText>
        </w:r>
        <w:r w:rsidR="003821FA" w:rsidRPr="00093B00" w:rsidDel="00BC68DA">
          <w:delText xml:space="preserve"> </w:delText>
        </w:r>
        <w:r w:rsidR="003821FA" w:rsidDel="00BC68DA">
          <w:delText>operational</w:delText>
        </w:r>
        <w:r w:rsidR="003821FA" w:rsidRPr="00093B00" w:rsidDel="00BC68DA">
          <w:delText xml:space="preserve"> strategies </w:delText>
        </w:r>
        <w:r w:rsidR="003821FA" w:rsidDel="00BC68DA">
          <w:delText xml:space="preserve">and </w:delText>
        </w:r>
        <w:r w:rsidR="003C7877" w:rsidRPr="00093B00" w:rsidDel="00BC68DA">
          <w:delText xml:space="preserve">increased </w:delText>
        </w:r>
        <w:r w:rsidR="003821FA" w:rsidRPr="00093B00" w:rsidDel="00BC68DA">
          <w:delText>us</w:delText>
        </w:r>
        <w:r w:rsidR="003821FA" w:rsidDel="00BC68DA">
          <w:delText>age</w:delText>
        </w:r>
        <w:r w:rsidR="003821FA" w:rsidRPr="00093B00" w:rsidDel="00BC68DA">
          <w:delText xml:space="preserve"> </w:delText>
        </w:r>
        <w:r w:rsidR="003C7877" w:rsidRPr="00093B00" w:rsidDel="00BC68DA">
          <w:delText xml:space="preserve">of </w:delText>
        </w:r>
        <w:r w:rsidR="009A2698" w:rsidDel="00BC68DA">
          <w:delText>relational</w:delText>
        </w:r>
        <w:r w:rsidR="009A2698" w:rsidRPr="00093B00" w:rsidDel="00BC68DA">
          <w:delText xml:space="preserve"> </w:delText>
        </w:r>
        <w:r w:rsidR="003C7877" w:rsidRPr="00093B00" w:rsidDel="00BC68DA">
          <w:delText>strategies</w:delText>
        </w:r>
        <w:r w:rsidR="003C7877" w:rsidDel="00BC68DA">
          <w:delText>.</w:delText>
        </w:r>
        <w:r w:rsidR="009A2698" w:rsidDel="00BC68DA">
          <w:delText xml:space="preserve"> </w:delText>
        </w:r>
        <w:r w:rsidR="003C7877" w:rsidDel="00BC68DA">
          <w:delText xml:space="preserve">In contrast, performance orientation should </w:delText>
        </w:r>
        <w:r w:rsidR="009A2698" w:rsidDel="00BC68DA">
          <w:delText>be associated with</w:delText>
        </w:r>
        <w:r w:rsidR="003C7877" w:rsidDel="00BC68DA">
          <w:delText xml:space="preserve"> increased reliance on</w:delText>
        </w:r>
        <w:r w:rsidR="00300599" w:rsidDel="00BC68DA">
          <w:delText xml:space="preserve"> </w:delText>
        </w:r>
        <w:r w:rsidR="009A2698" w:rsidDel="00BC68DA">
          <w:delText xml:space="preserve">operational strategies </w:delText>
        </w:r>
        <w:r w:rsidR="003C7877" w:rsidDel="00BC68DA">
          <w:delText xml:space="preserve">and decreased usage of </w:delText>
        </w:r>
        <w:r w:rsidR="009A2698" w:rsidDel="00BC68DA">
          <w:delText xml:space="preserve">relational </w:delText>
        </w:r>
        <w:r w:rsidR="003C7877" w:rsidDel="00BC68DA">
          <w:delText>strategies.</w:delText>
        </w:r>
        <w:r w:rsidR="00B11617" w:rsidDel="00BC68DA">
          <w:delText xml:space="preserve">  </w:delText>
        </w:r>
      </w:del>
    </w:p>
    <w:p w:rsidR="00AE01EB" w:rsidRPr="00590AC0" w:rsidDel="00BC68DA" w:rsidRDefault="00AE01EB" w:rsidP="00BC68DA">
      <w:pPr>
        <w:spacing w:line="480" w:lineRule="auto"/>
        <w:jc w:val="center"/>
        <w:rPr>
          <w:del w:id="64" w:author="CLL" w:date="2013-06-14T12:50:00Z"/>
          <w:b/>
        </w:rPr>
      </w:pPr>
      <w:del w:id="65" w:author="CLL" w:date="2013-06-14T12:50:00Z">
        <w:r w:rsidRPr="00590AC0" w:rsidDel="00BC68DA">
          <w:rPr>
            <w:b/>
          </w:rPr>
          <w:delText>Method</w:delText>
        </w:r>
      </w:del>
    </w:p>
    <w:p w:rsidR="00AE01EB" w:rsidDel="00BC68DA" w:rsidRDefault="00B75942" w:rsidP="00BC68DA">
      <w:pPr>
        <w:spacing w:line="480" w:lineRule="auto"/>
        <w:jc w:val="center"/>
        <w:rPr>
          <w:del w:id="66" w:author="CLL" w:date="2013-06-14T12:50:00Z"/>
        </w:rPr>
        <w:pPrChange w:id="67" w:author="CLL" w:date="2013-06-14T12:50:00Z">
          <w:pPr>
            <w:spacing w:line="480" w:lineRule="auto"/>
          </w:pPr>
        </w:pPrChange>
      </w:pPr>
      <w:del w:id="68" w:author="CLL" w:date="2013-06-14T12:50:00Z">
        <w:r w:rsidDel="00BC68DA">
          <w:rPr>
            <w:b/>
          </w:rPr>
          <w:delText>Participants</w:delText>
        </w:r>
      </w:del>
    </w:p>
    <w:p w:rsidR="00B75942" w:rsidDel="00BC68DA" w:rsidRDefault="002021F4" w:rsidP="00BC68DA">
      <w:pPr>
        <w:spacing w:line="480" w:lineRule="auto"/>
        <w:jc w:val="center"/>
        <w:rPr>
          <w:del w:id="69" w:author="CLL" w:date="2013-06-14T12:50:00Z"/>
        </w:rPr>
        <w:pPrChange w:id="70" w:author="CLL" w:date="2013-06-14T12:50:00Z">
          <w:pPr>
            <w:spacing w:line="480" w:lineRule="auto"/>
            <w:ind w:firstLine="720"/>
          </w:pPr>
        </w:pPrChange>
      </w:pPr>
      <w:del w:id="71" w:author="CLL" w:date="2013-06-14T12:50:00Z">
        <w:r w:rsidDel="00BC68DA">
          <w:delText>Participants were s</w:delText>
        </w:r>
        <w:r w:rsidR="00B75942" w:rsidRPr="00B75942" w:rsidDel="00BC68DA">
          <w:delText>econd</w:delText>
        </w:r>
        <w:r w:rsidR="005F0601" w:rsidDel="00BC68DA">
          <w:delText>-</w:delText>
        </w:r>
        <w:r w:rsidR="00B75942" w:rsidRPr="00B75942" w:rsidDel="00BC68DA">
          <w:delText xml:space="preserve"> through fourth</w:delText>
        </w:r>
        <w:r w:rsidR="005F0601" w:rsidDel="00BC68DA">
          <w:delText>-</w:delText>
        </w:r>
        <w:r w:rsidR="00B75942" w:rsidRPr="00B75942" w:rsidDel="00BC68DA">
          <w:delText xml:space="preserve">grade </w:delText>
        </w:r>
        <w:r w:rsidR="00907B79" w:rsidDel="00BC68DA">
          <w:delText xml:space="preserve">children </w:delText>
        </w:r>
        <w:r w:rsidR="00B75942" w:rsidRPr="00B75942" w:rsidDel="00BC68DA">
          <w:delText xml:space="preserve">at a suburban public school serving a middle-class population. Children who scored below 80% on </w:delText>
        </w:r>
        <w:r w:rsidR="005F0601" w:rsidDel="00BC68DA">
          <w:delText>a</w:delText>
        </w:r>
        <w:r w:rsidR="00B75942" w:rsidRPr="00B75942" w:rsidDel="00BC68DA">
          <w:delText xml:space="preserve"> pretest </w:delText>
        </w:r>
        <w:r w:rsidR="005F0601" w:rsidDel="00BC68DA">
          <w:delText xml:space="preserve">assessing </w:delText>
        </w:r>
        <w:r w:rsidR="00CE1719" w:rsidDel="00BC68DA">
          <w:delText>procedural</w:delText>
        </w:r>
        <w:r w:rsidR="005F0601" w:rsidDel="00BC68DA">
          <w:delText xml:space="preserve"> and conceptual </w:delText>
        </w:r>
        <w:r w:rsidR="00CE1719" w:rsidDel="00BC68DA">
          <w:delText xml:space="preserve">knowledge </w:delText>
        </w:r>
        <w:r w:rsidR="005F0601" w:rsidDel="00BC68DA">
          <w:delText>of math</w:delText>
        </w:r>
        <w:r w:rsidDel="00BC68DA">
          <w:delText>ematical</w:delText>
        </w:r>
        <w:r w:rsidR="005F0601" w:rsidDel="00BC68DA">
          <w:delText xml:space="preserve"> equivalence </w:delText>
        </w:r>
        <w:r w:rsidR="00B75942" w:rsidRPr="00B75942" w:rsidDel="00BC68DA">
          <w:delText>were selected for the study. The final sample (</w:delText>
        </w:r>
        <w:r w:rsidR="00B75942" w:rsidRPr="00590AC0" w:rsidDel="00BC68DA">
          <w:rPr>
            <w:i/>
          </w:rPr>
          <w:delText>N</w:delText>
        </w:r>
        <w:r w:rsidR="00036638" w:rsidDel="00BC68DA">
          <w:rPr>
            <w:i/>
          </w:rPr>
          <w:delText xml:space="preserve"> </w:delText>
        </w:r>
        <w:r w:rsidR="00E36C3F" w:rsidDel="00BC68DA">
          <w:delText>=</w:delText>
        </w:r>
        <w:r w:rsidR="00036638" w:rsidDel="00BC68DA">
          <w:delText xml:space="preserve"> </w:delText>
        </w:r>
        <w:r w:rsidR="005F0601" w:rsidDel="00BC68DA">
          <w:delText>159</w:delText>
        </w:r>
        <w:r w:rsidR="00B75942" w:rsidRPr="00B75942" w:rsidDel="00BC68DA">
          <w:delText>, 5</w:delText>
        </w:r>
        <w:r w:rsidR="005F0601" w:rsidDel="00BC68DA">
          <w:delText>6</w:delText>
        </w:r>
        <w:r w:rsidR="00B75942" w:rsidRPr="00B75942" w:rsidDel="00BC68DA">
          <w:delText xml:space="preserve">% female) consisted of </w:delText>
        </w:r>
        <w:r w:rsidR="00E13CB3" w:rsidDel="00BC68DA">
          <w:delText xml:space="preserve">77 </w:delText>
        </w:r>
        <w:r w:rsidR="00B75942" w:rsidRPr="00B75942" w:rsidDel="00BC68DA">
          <w:delText xml:space="preserve">second-graders, </w:delText>
        </w:r>
        <w:r w:rsidR="00E13CB3" w:rsidDel="00BC68DA">
          <w:delText>56</w:delText>
        </w:r>
        <w:r w:rsidR="00B75942" w:rsidRPr="00B75942" w:rsidDel="00BC68DA">
          <w:delText xml:space="preserve"> third-graders, and </w:delText>
        </w:r>
        <w:r w:rsidR="00E13CB3" w:rsidDel="00BC68DA">
          <w:delText>26</w:delText>
        </w:r>
        <w:r w:rsidR="00B75942" w:rsidRPr="00B75942" w:rsidDel="00BC68DA">
          <w:delText xml:space="preserve"> fourth-graders</w:delText>
        </w:r>
        <w:r w:rsidR="00E13CB3" w:rsidDel="00BC68DA">
          <w:delText xml:space="preserve"> (age</w:delText>
        </w:r>
        <w:r w:rsidR="001120BC" w:rsidDel="00BC68DA">
          <w:delText xml:space="preserve"> </w:delText>
        </w:r>
        <w:r w:rsidR="001120BC" w:rsidRPr="00D97C82" w:rsidDel="00BC68DA">
          <w:rPr>
            <w:i/>
          </w:rPr>
          <w:delText>M</w:delText>
        </w:r>
        <w:r w:rsidR="001120BC" w:rsidDel="00BC68DA">
          <w:delText xml:space="preserve"> =</w:delText>
        </w:r>
        <w:r w:rsidR="00E13CB3" w:rsidDel="00BC68DA">
          <w:delText xml:space="preserve"> </w:delText>
        </w:r>
        <w:r w:rsidR="00B75942" w:rsidRPr="00B75942" w:rsidDel="00BC68DA">
          <w:delText>8.</w:delText>
        </w:r>
        <w:r w:rsidR="00E13CB3" w:rsidDel="00BC68DA">
          <w:delText>5</w:delText>
        </w:r>
        <w:r w:rsidR="00B75942" w:rsidRPr="00B75942" w:rsidDel="00BC68DA">
          <w:delText xml:space="preserve"> years</w:delText>
        </w:r>
        <w:r w:rsidR="001120BC" w:rsidDel="00BC68DA">
          <w:delText xml:space="preserve">, </w:delText>
        </w:r>
        <w:r w:rsidR="00B75942" w:rsidRPr="00B75942" w:rsidDel="00BC68DA">
          <w:delText>range 7.3-10.8</w:delText>
        </w:r>
        <w:r w:rsidR="00E13CB3" w:rsidDel="00BC68DA">
          <w:delText xml:space="preserve"> years). Approximately 18</w:delText>
        </w:r>
        <w:r w:rsidR="00B75942" w:rsidRPr="00B75942" w:rsidDel="00BC68DA">
          <w:delText>% were ethnic minorities (10% African-American, 6% Asian</w:delText>
        </w:r>
        <w:r w:rsidR="00E13CB3" w:rsidDel="00BC68DA">
          <w:delText>, and 2% Hispanic</w:delText>
        </w:r>
        <w:r w:rsidR="00B75942" w:rsidRPr="00B75942" w:rsidDel="00BC68DA">
          <w:delText>).</w:delText>
        </w:r>
        <w:r w:rsidR="003E511A" w:rsidDel="00BC68DA">
          <w:delText xml:space="preserve"> </w:delText>
        </w:r>
      </w:del>
    </w:p>
    <w:p w:rsidR="00F8529F" w:rsidDel="00BC68DA" w:rsidRDefault="007A037F" w:rsidP="00BC68DA">
      <w:pPr>
        <w:spacing w:line="480" w:lineRule="auto"/>
        <w:jc w:val="center"/>
        <w:rPr>
          <w:del w:id="72" w:author="CLL" w:date="2013-06-14T12:50:00Z"/>
        </w:rPr>
        <w:pPrChange w:id="73" w:author="CLL" w:date="2013-06-14T12:50:00Z">
          <w:pPr>
            <w:spacing w:line="480" w:lineRule="auto"/>
          </w:pPr>
        </w:pPrChange>
      </w:pPr>
      <w:del w:id="74" w:author="CLL" w:date="2013-06-14T12:50:00Z">
        <w:r w:rsidDel="00BC68DA">
          <w:rPr>
            <w:b/>
          </w:rPr>
          <w:delText xml:space="preserve">Research </w:delText>
        </w:r>
        <w:r w:rsidR="00F8529F" w:rsidDel="00BC68DA">
          <w:rPr>
            <w:b/>
          </w:rPr>
          <w:delText>Design</w:delText>
        </w:r>
        <w:r w:rsidR="00D850F3" w:rsidDel="00BC68DA">
          <w:rPr>
            <w:b/>
          </w:rPr>
          <w:delText xml:space="preserve"> and Procedure</w:delText>
        </w:r>
      </w:del>
    </w:p>
    <w:p w:rsidR="00F8529F" w:rsidDel="00BC68DA" w:rsidRDefault="00F8529F" w:rsidP="00BC68DA">
      <w:pPr>
        <w:spacing w:line="480" w:lineRule="auto"/>
        <w:jc w:val="center"/>
        <w:rPr>
          <w:del w:id="75" w:author="CLL" w:date="2013-06-14T12:50:00Z"/>
        </w:rPr>
        <w:pPrChange w:id="76" w:author="CLL" w:date="2013-06-14T12:50:00Z">
          <w:pPr>
            <w:spacing w:line="480" w:lineRule="auto"/>
          </w:pPr>
        </w:pPrChange>
      </w:pPr>
      <w:del w:id="77" w:author="CLL" w:date="2013-06-14T12:50:00Z">
        <w:r w:rsidDel="00BC68DA">
          <w:tab/>
        </w:r>
        <w:r w:rsidR="00690D75" w:rsidDel="00BC68DA">
          <w:delText>Consenting c</w:delText>
        </w:r>
        <w:r w:rsidR="00D850F3" w:rsidDel="00BC68DA">
          <w:delText>hildren first completed a pretest</w:delText>
        </w:r>
        <w:r w:rsidR="0076362E" w:rsidDel="00BC68DA">
          <w:delText xml:space="preserve"> in their classrooms</w:delText>
        </w:r>
        <w:r w:rsidR="00D850F3" w:rsidDel="00BC68DA">
          <w:delText>, followed by a self-report measure of their achievement motivation orientation</w:delText>
        </w:r>
        <w:r w:rsidR="001120BC" w:rsidDel="00BC68DA">
          <w:delText xml:space="preserve">. This session lasted </w:delText>
        </w:r>
        <w:r w:rsidR="00D850F3" w:rsidDel="00BC68DA">
          <w:delText xml:space="preserve">approximately </w:delText>
        </w:r>
        <w:r w:rsidR="00FA59F1" w:rsidDel="00BC68DA">
          <w:delText>30</w:delText>
        </w:r>
        <w:r w:rsidR="00D850F3" w:rsidDel="00BC68DA">
          <w:delText xml:space="preserve"> minutes.</w:delText>
        </w:r>
        <w:r w:rsidR="00790D31" w:rsidDel="00BC68DA">
          <w:delText xml:space="preserve"> </w:delText>
        </w:r>
        <w:r w:rsidR="001120BC" w:rsidDel="00BC68DA">
          <w:delText>Within one week following the pretest</w:delText>
        </w:r>
        <w:r w:rsidR="005C07C9" w:rsidDel="00BC68DA">
          <w:delText>, c</w:delText>
        </w:r>
        <w:r w:rsidR="00D850F3" w:rsidDel="00BC68DA">
          <w:delText xml:space="preserve">hildren selected for the study </w:delText>
        </w:r>
        <w:r w:rsidR="00790D31" w:rsidDel="00BC68DA">
          <w:delText xml:space="preserve">participated in </w:delText>
        </w:r>
        <w:r w:rsidR="00CE1719" w:rsidDel="00BC68DA">
          <w:delText>individuals</w:delText>
        </w:r>
        <w:r w:rsidR="00790D31" w:rsidDel="00BC68DA">
          <w:delText xml:space="preserve"> tutoring session</w:delText>
        </w:r>
        <w:r w:rsidR="00CE1719" w:rsidDel="00BC68DA">
          <w:delText>s</w:delText>
        </w:r>
        <w:r w:rsidR="00790D31" w:rsidDel="00BC68DA">
          <w:delText xml:space="preserve"> on math</w:delText>
        </w:r>
        <w:r w:rsidR="001120BC" w:rsidDel="00BC68DA">
          <w:delText>ematical</w:delText>
        </w:r>
        <w:r w:rsidR="00790D31" w:rsidDel="00BC68DA">
          <w:delText xml:space="preserve"> equivalence</w:delText>
        </w:r>
        <w:r w:rsidR="005C07C9" w:rsidDel="00BC68DA">
          <w:delText xml:space="preserve">. </w:delText>
        </w:r>
        <w:r w:rsidR="00CE1719" w:rsidDel="00BC68DA">
          <w:delText xml:space="preserve">Children were randomly assigned to the </w:delText>
        </w:r>
        <w:r w:rsidR="0051182C" w:rsidDel="00BC68DA">
          <w:rPr>
            <w:i/>
          </w:rPr>
          <w:delText>instruct-first</w:delText>
        </w:r>
        <w:r w:rsidR="00CE1719" w:rsidRPr="00D97C82" w:rsidDel="00BC68DA">
          <w:rPr>
            <w:i/>
          </w:rPr>
          <w:delText xml:space="preserve"> condition</w:delText>
        </w:r>
        <w:r w:rsidR="00CE1719" w:rsidDel="00BC68DA">
          <w:delText xml:space="preserve"> </w:delText>
        </w:r>
        <w:r w:rsidR="005F781E" w:rsidDel="00BC68DA">
          <w:delText>(</w:delText>
        </w:r>
        <w:r w:rsidR="005F781E" w:rsidRPr="00590AC0" w:rsidDel="00BC68DA">
          <w:rPr>
            <w:i/>
          </w:rPr>
          <w:delText>n</w:delText>
        </w:r>
        <w:r w:rsidR="001120BC" w:rsidDel="00BC68DA">
          <w:rPr>
            <w:i/>
          </w:rPr>
          <w:delText xml:space="preserve"> </w:delText>
        </w:r>
        <w:r w:rsidR="005F781E" w:rsidDel="00BC68DA">
          <w:delText>=</w:delText>
        </w:r>
        <w:r w:rsidR="001120BC" w:rsidDel="00BC68DA">
          <w:delText xml:space="preserve"> </w:delText>
        </w:r>
        <w:r w:rsidR="005F781E" w:rsidDel="00BC68DA">
          <w:delText>79: 40 second-graders</w:delText>
        </w:r>
        <w:r w:rsidR="00F54F25" w:rsidDel="00BC68DA">
          <w:delText>;</w:delText>
        </w:r>
        <w:r w:rsidR="005F781E" w:rsidDel="00BC68DA">
          <w:delText xml:space="preserve"> 27 third-graders</w:delText>
        </w:r>
        <w:r w:rsidR="00F54F25" w:rsidDel="00BC68DA">
          <w:delText>;</w:delText>
        </w:r>
        <w:r w:rsidR="005F781E" w:rsidDel="00BC68DA">
          <w:delText xml:space="preserve"> 12 fourth-graders) </w:delText>
        </w:r>
        <w:r w:rsidR="00CE1719" w:rsidDel="00BC68DA">
          <w:delText xml:space="preserve">or the </w:delText>
        </w:r>
        <w:r w:rsidR="0051182C" w:rsidDel="00BC68DA">
          <w:rPr>
            <w:i/>
          </w:rPr>
          <w:delText>solve-first</w:delText>
        </w:r>
        <w:r w:rsidR="00CE1719" w:rsidRPr="00D97C82" w:rsidDel="00BC68DA">
          <w:rPr>
            <w:i/>
          </w:rPr>
          <w:delText xml:space="preserve"> condition</w:delText>
        </w:r>
        <w:r w:rsidR="00CE1719" w:rsidDel="00BC68DA">
          <w:delText xml:space="preserve"> </w:delText>
        </w:r>
        <w:r w:rsidR="005F781E" w:rsidDel="00BC68DA">
          <w:delText>(</w:delText>
        </w:r>
        <w:r w:rsidR="005F781E" w:rsidRPr="00590AC0" w:rsidDel="00BC68DA">
          <w:rPr>
            <w:i/>
          </w:rPr>
          <w:delText>n</w:delText>
        </w:r>
        <w:r w:rsidR="001120BC" w:rsidDel="00BC68DA">
          <w:rPr>
            <w:i/>
          </w:rPr>
          <w:delText xml:space="preserve"> </w:delText>
        </w:r>
        <w:r w:rsidR="005F781E" w:rsidDel="00BC68DA">
          <w:delText>=</w:delText>
        </w:r>
        <w:r w:rsidR="001120BC" w:rsidDel="00BC68DA">
          <w:delText xml:space="preserve"> </w:delText>
        </w:r>
        <w:r w:rsidR="005F781E" w:rsidDel="00BC68DA">
          <w:delText>80: 37 second-graders</w:delText>
        </w:r>
        <w:r w:rsidR="00F54F25" w:rsidDel="00BC68DA">
          <w:delText>;</w:delText>
        </w:r>
        <w:r w:rsidR="005F781E" w:rsidDel="00BC68DA">
          <w:delText xml:space="preserve"> 29 third-graders</w:delText>
        </w:r>
        <w:r w:rsidR="00F54F25" w:rsidDel="00BC68DA">
          <w:delText>;</w:delText>
        </w:r>
        <w:r w:rsidR="005F781E" w:rsidDel="00BC68DA">
          <w:delText xml:space="preserve"> 14 fourth-graders)</w:delText>
        </w:r>
        <w:r w:rsidR="00CE1719" w:rsidDel="00BC68DA">
          <w:delText xml:space="preserve">. </w:delText>
        </w:r>
        <w:r w:rsidR="005C07C9" w:rsidDel="00BC68DA">
          <w:delText xml:space="preserve">The session </w:delText>
        </w:r>
        <w:r w:rsidR="005C07C9" w:rsidDel="00BC68DA">
          <w:lastRenderedPageBreak/>
          <w:delText>ended with a posttest assess</w:delText>
        </w:r>
        <w:r w:rsidR="00CE1719" w:rsidDel="00BC68DA">
          <w:delText>ing</w:delText>
        </w:r>
        <w:r w:rsidR="005C07C9" w:rsidDel="00BC68DA">
          <w:delText xml:space="preserve"> </w:delText>
        </w:r>
        <w:r w:rsidR="007D1F3C" w:rsidDel="00BC68DA">
          <w:delText xml:space="preserve">children’s </w:delText>
        </w:r>
        <w:r w:rsidR="005C07C9" w:rsidDel="00BC68DA">
          <w:delText>procedural and conceptual knowledge</w:delText>
        </w:r>
        <w:r w:rsidR="004819F1" w:rsidDel="00BC68DA">
          <w:delText xml:space="preserve">. The </w:delText>
        </w:r>
        <w:r w:rsidR="00FA59F1" w:rsidDel="00BC68DA">
          <w:delText>entire session</w:delText>
        </w:r>
        <w:r w:rsidR="004819F1" w:rsidDel="00BC68DA">
          <w:delText xml:space="preserve"> la</w:delText>
        </w:r>
        <w:r w:rsidR="007D1F3C" w:rsidDel="00BC68DA">
          <w:delText>s</w:delText>
        </w:r>
        <w:r w:rsidR="004819F1" w:rsidDel="00BC68DA">
          <w:delText xml:space="preserve">ted </w:delText>
        </w:r>
        <w:r w:rsidR="005C07C9" w:rsidDel="00BC68DA">
          <w:delText>approximately 45 minutes.</w:delText>
        </w:r>
        <w:r w:rsidR="0057378D" w:rsidDel="00BC68DA">
          <w:delText xml:space="preserve"> Approximately two weeks later, children completed a</w:delText>
        </w:r>
        <w:r w:rsidR="005F060B" w:rsidDel="00BC68DA">
          <w:delText>n equivalent</w:delText>
        </w:r>
        <w:r w:rsidR="0057378D" w:rsidDel="00BC68DA">
          <w:delText xml:space="preserve"> retention test</w:delText>
        </w:r>
        <w:r w:rsidR="0066130D" w:rsidDel="00BC68DA">
          <w:delText xml:space="preserve">. The retention test also included a measure of </w:delText>
        </w:r>
        <w:r w:rsidR="00152BEA" w:rsidDel="00BC68DA">
          <w:delText>far-</w:delText>
        </w:r>
        <w:r w:rsidR="00407FC5" w:rsidDel="00BC68DA">
          <w:delText>transfe</w:delText>
        </w:r>
        <w:r w:rsidR="0066130D" w:rsidDel="00BC68DA">
          <w:delText>r</w:delText>
        </w:r>
        <w:r w:rsidR="00F261F7" w:rsidDel="00BC68DA">
          <w:delText>, which consisted of</w:delText>
        </w:r>
        <w:r w:rsidR="005F060B" w:rsidDel="00BC68DA">
          <w:delText xml:space="preserve"> </w:delText>
        </w:r>
        <w:r w:rsidR="00E36C3F" w:rsidDel="00BC68DA">
          <w:delText xml:space="preserve">problems </w:delText>
        </w:r>
        <w:r w:rsidR="0066130D" w:rsidDel="00BC68DA">
          <w:delText>that were developmentally advanced for this age group</w:delText>
        </w:r>
        <w:r w:rsidR="00E36C3F" w:rsidDel="00BC68DA">
          <w:delText xml:space="preserve">. </w:delText>
        </w:r>
        <w:r w:rsidR="00407FC5" w:rsidDel="00BC68DA">
          <w:delText xml:space="preserve"> </w:delText>
        </w:r>
      </w:del>
    </w:p>
    <w:p w:rsidR="007A037F" w:rsidDel="00BC68DA" w:rsidRDefault="0033576E" w:rsidP="00BC68DA">
      <w:pPr>
        <w:spacing w:line="480" w:lineRule="auto"/>
        <w:jc w:val="center"/>
        <w:rPr>
          <w:del w:id="78" w:author="CLL" w:date="2013-06-14T12:50:00Z"/>
        </w:rPr>
        <w:pPrChange w:id="79" w:author="CLL" w:date="2013-06-14T12:50:00Z">
          <w:pPr>
            <w:spacing w:line="480" w:lineRule="auto"/>
          </w:pPr>
        </w:pPrChange>
      </w:pPr>
      <w:del w:id="80" w:author="CLL" w:date="2013-06-14T12:50:00Z">
        <w:r w:rsidDel="00BC68DA">
          <w:rPr>
            <w:b/>
          </w:rPr>
          <w:delText>Tutoring Session</w:delText>
        </w:r>
      </w:del>
    </w:p>
    <w:p w:rsidR="007A037F" w:rsidRPr="007A037F" w:rsidDel="00BC68DA" w:rsidRDefault="007A037F" w:rsidP="00BC68DA">
      <w:pPr>
        <w:spacing w:line="480" w:lineRule="auto"/>
        <w:jc w:val="center"/>
        <w:rPr>
          <w:del w:id="81" w:author="CLL" w:date="2013-06-14T12:50:00Z"/>
        </w:rPr>
        <w:pPrChange w:id="82" w:author="CLL" w:date="2013-06-14T12:50:00Z">
          <w:pPr>
            <w:spacing w:line="480" w:lineRule="auto"/>
          </w:pPr>
        </w:pPrChange>
      </w:pPr>
      <w:del w:id="83" w:author="CLL" w:date="2013-06-14T12:50:00Z">
        <w:r w:rsidDel="00BC68DA">
          <w:tab/>
        </w:r>
        <w:r w:rsidRPr="008A5C9D" w:rsidDel="00BC68DA">
          <w:rPr>
            <w:b/>
          </w:rPr>
          <w:delText>Conditions.</w:delText>
        </w:r>
        <w:r w:rsidDel="00BC68DA">
          <w:delText xml:space="preserve"> The </w:delText>
        </w:r>
        <w:r w:rsidR="0051182C" w:rsidDel="00BC68DA">
          <w:delText>instruct-first</w:delText>
        </w:r>
        <w:r w:rsidDel="00BC68DA">
          <w:delText xml:space="preserve"> and </w:delText>
        </w:r>
        <w:r w:rsidR="0051182C" w:rsidDel="00BC68DA">
          <w:delText>solve-first</w:delText>
        </w:r>
        <w:r w:rsidDel="00BC68DA">
          <w:delText xml:space="preserve"> conditions were identical, except that the</w:delText>
        </w:r>
        <w:r w:rsidR="001B61B2" w:rsidDel="00BC68DA">
          <w:delText xml:space="preserve"> presentation</w:delText>
        </w:r>
        <w:r w:rsidDel="00BC68DA">
          <w:delText xml:space="preserve"> order </w:delText>
        </w:r>
        <w:r w:rsidR="001B61B2" w:rsidDel="00BC68DA">
          <w:delText xml:space="preserve">for </w:delText>
        </w:r>
        <w:r w:rsidR="00C21052" w:rsidDel="00BC68DA">
          <w:delText xml:space="preserve">the </w:delText>
        </w:r>
        <w:r w:rsidDel="00BC68DA">
          <w:delText>instruction</w:delText>
        </w:r>
        <w:r w:rsidR="00C21052" w:rsidDel="00BC68DA">
          <w:delText xml:space="preserve"> </w:delText>
        </w:r>
        <w:r w:rsidR="002A2F27" w:rsidDel="00BC68DA">
          <w:delText xml:space="preserve">(“instruct”) </w:delText>
        </w:r>
        <w:r w:rsidR="00C21052" w:rsidDel="00BC68DA">
          <w:delText xml:space="preserve">and problem-solving </w:delText>
        </w:r>
        <w:r w:rsidR="002A2F27" w:rsidDel="00BC68DA">
          <w:delText xml:space="preserve">(“solve”) </w:delText>
        </w:r>
        <w:r w:rsidR="00C21052" w:rsidDel="00BC68DA">
          <w:delText xml:space="preserve">portions of the lesson were </w:delText>
        </w:r>
        <w:r w:rsidDel="00BC68DA">
          <w:delText xml:space="preserve">reversed. Thus, in the </w:delText>
        </w:r>
        <w:r w:rsidR="0051182C" w:rsidDel="00BC68DA">
          <w:delText>instruct-first</w:delText>
        </w:r>
        <w:r w:rsidR="008F633D" w:rsidDel="00BC68DA">
          <w:delText xml:space="preserve"> </w:delText>
        </w:r>
        <w:r w:rsidDel="00BC68DA">
          <w:delText xml:space="preserve">condition, the problems served as practice </w:delText>
        </w:r>
        <w:r w:rsidR="002A2F27" w:rsidDel="00BC68DA">
          <w:delText>a</w:delText>
        </w:r>
        <w:r w:rsidDel="00BC68DA">
          <w:delText>f</w:delText>
        </w:r>
        <w:r w:rsidR="002A2F27" w:rsidDel="00BC68DA">
          <w:delText>ter</w:delText>
        </w:r>
        <w:r w:rsidDel="00BC68DA">
          <w:delText xml:space="preserve"> a lesson on mathematical equivalence</w:delText>
        </w:r>
        <w:r w:rsidR="002A2F27" w:rsidDel="00BC68DA">
          <w:delText>. I</w:delText>
        </w:r>
        <w:r w:rsidDel="00BC68DA">
          <w:delText xml:space="preserve">n the </w:delText>
        </w:r>
        <w:r w:rsidR="0051182C" w:rsidDel="00BC68DA">
          <w:delText>solve-first</w:delText>
        </w:r>
        <w:r w:rsidR="008F633D" w:rsidDel="00BC68DA">
          <w:delText xml:space="preserve"> </w:delText>
        </w:r>
        <w:r w:rsidDel="00BC68DA">
          <w:delText>condition, the</w:delText>
        </w:r>
        <w:r w:rsidR="008D2988" w:rsidDel="00BC68DA">
          <w:delText>se same</w:delText>
        </w:r>
        <w:r w:rsidDel="00BC68DA">
          <w:delText xml:space="preserve"> problems served as an exploratory learning activity followed by formal instruction.</w:delText>
        </w:r>
        <w:r w:rsidR="00AF7D98" w:rsidDel="00BC68DA">
          <w:delText xml:space="preserve"> </w:delText>
        </w:r>
      </w:del>
    </w:p>
    <w:p w:rsidR="007A037F" w:rsidRPr="00487D40" w:rsidDel="00BC68DA" w:rsidRDefault="007A037F" w:rsidP="00BC68DA">
      <w:pPr>
        <w:spacing w:line="480" w:lineRule="auto"/>
        <w:jc w:val="center"/>
        <w:rPr>
          <w:del w:id="84" w:author="CLL" w:date="2013-06-14T12:50:00Z"/>
        </w:rPr>
        <w:pPrChange w:id="85" w:author="CLL" w:date="2013-06-14T12:50:00Z">
          <w:pPr>
            <w:spacing w:line="480" w:lineRule="auto"/>
            <w:ind w:firstLine="720"/>
          </w:pPr>
        </w:pPrChange>
      </w:pPr>
      <w:del w:id="86" w:author="CLL" w:date="2013-06-14T12:50:00Z">
        <w:r w:rsidRPr="008A5C9D" w:rsidDel="00BC68DA">
          <w:rPr>
            <w:b/>
          </w:rPr>
          <w:delText>Instruction.</w:delText>
        </w:r>
        <w:r w:rsidDel="00BC68DA">
          <w:rPr>
            <w:i/>
          </w:rPr>
          <w:delText xml:space="preserve"> </w:delText>
        </w:r>
        <w:r w:rsidR="00A80F74" w:rsidRPr="00A80F74" w:rsidDel="00BC68DA">
          <w:delText xml:space="preserve">During instruction (adapted from Matthews &amp; Rittle-Johnson, 2009), children were taught the relational meaning of the equal sign. </w:delText>
        </w:r>
        <w:r w:rsidR="003A7C23" w:rsidDel="00BC68DA">
          <w:delText>Five n</w:delText>
        </w:r>
        <w:r w:rsidR="00A80F74" w:rsidRPr="00A80F74" w:rsidDel="00BC68DA">
          <w:delText>umber sentences (e.g., 3+</w:delText>
        </w:r>
        <w:r w:rsidR="00A80F74" w:rsidDel="00BC68DA">
          <w:delText>4</w:delText>
        </w:r>
        <w:r w:rsidR="00A80F74" w:rsidRPr="00A80F74" w:rsidDel="00BC68DA">
          <w:delText>=3+4) were</w:delText>
        </w:r>
        <w:r w:rsidR="00A80F74" w:rsidDel="00BC68DA">
          <w:delText xml:space="preserve"> </w:delText>
        </w:r>
        <w:r w:rsidR="003A7C23" w:rsidDel="00BC68DA">
          <w:delText xml:space="preserve">individually </w:delText>
        </w:r>
        <w:r w:rsidR="00A80F74" w:rsidDel="00BC68DA">
          <w:delText>shown on the computer screen. T</w:delText>
        </w:r>
        <w:r w:rsidR="00A80F74" w:rsidRPr="00A80F74" w:rsidDel="00BC68DA">
          <w:delText xml:space="preserve">he experimenter explained </w:delText>
        </w:r>
        <w:r w:rsidR="003A7C23" w:rsidDel="00BC68DA">
          <w:delText>the structure of each number sentence</w:delText>
        </w:r>
        <w:r w:rsidR="00A80F74" w:rsidRPr="00A80F74" w:rsidDel="00BC68DA">
          <w:delText xml:space="preserve"> (i.e., that there are two sides) and the explicit meaning of the equal sign (i.e., that the equal sign means that both sides are</w:delText>
        </w:r>
        <w:r w:rsidR="003A7C23" w:rsidDel="00BC68DA">
          <w:delText xml:space="preserve"> “equal</w:delText>
        </w:r>
        <w:r w:rsidR="00A80F74" w:rsidRPr="00A80F74" w:rsidDel="00BC68DA">
          <w:delText xml:space="preserve"> or the same</w:delText>
        </w:r>
        <w:r w:rsidR="003A7C23" w:rsidDel="00BC68DA">
          <w:delText>”</w:delText>
        </w:r>
        <w:r w:rsidR="00A80F74" w:rsidRPr="00A80F74" w:rsidDel="00BC68DA">
          <w:delText>).</w:delText>
        </w:r>
        <w:r w:rsidR="003A7C23" w:rsidDel="00BC68DA">
          <w:delText xml:space="preserve"> </w:delText>
        </w:r>
      </w:del>
    </w:p>
    <w:p w:rsidR="00A87E28" w:rsidDel="00BC68DA" w:rsidRDefault="00114362" w:rsidP="00BC68DA">
      <w:pPr>
        <w:spacing w:line="480" w:lineRule="auto"/>
        <w:jc w:val="center"/>
        <w:rPr>
          <w:del w:id="87" w:author="CLL" w:date="2013-06-14T12:50:00Z"/>
        </w:rPr>
        <w:pPrChange w:id="88" w:author="CLL" w:date="2013-06-14T12:50:00Z">
          <w:pPr>
            <w:spacing w:line="480" w:lineRule="auto"/>
            <w:ind w:firstLine="720"/>
          </w:pPr>
        </w:pPrChange>
      </w:pPr>
      <w:del w:id="89" w:author="CLL" w:date="2013-06-14T12:50:00Z">
        <w:r w:rsidRPr="008A5C9D" w:rsidDel="00BC68DA">
          <w:rPr>
            <w:b/>
          </w:rPr>
          <w:delText>Problem-Solving.</w:delText>
        </w:r>
        <w:r w:rsidDel="00BC68DA">
          <w:delText xml:space="preserve"> </w:delText>
        </w:r>
        <w:r w:rsidRPr="00DB77DB" w:rsidDel="00BC68DA">
          <w:delText>During the problem</w:delText>
        </w:r>
        <w:r w:rsidDel="00BC68DA">
          <w:delText>-</w:delText>
        </w:r>
        <w:r w:rsidRPr="00DB77DB" w:rsidDel="00BC68DA">
          <w:delText xml:space="preserve">solving </w:delText>
        </w:r>
        <w:r w:rsidR="00F00282" w:rsidDel="00BC68DA">
          <w:delText>phase</w:delText>
        </w:r>
        <w:r w:rsidRPr="00DB77DB" w:rsidDel="00BC68DA">
          <w:delText xml:space="preserve">, children </w:delText>
        </w:r>
        <w:r w:rsidR="0033576E" w:rsidDel="00BC68DA">
          <w:delText>completed six</w:delText>
        </w:r>
        <w:r w:rsidDel="00BC68DA">
          <w:delText xml:space="preserve"> </w:delText>
        </w:r>
        <w:r w:rsidR="00170A88" w:rsidDel="00BC68DA">
          <w:delText xml:space="preserve">mathematical </w:delText>
        </w:r>
        <w:r w:rsidDel="00BC68DA">
          <w:delText>equivalence problems</w:delText>
        </w:r>
        <w:r w:rsidR="00A705A4" w:rsidDel="00BC68DA">
          <w:delText xml:space="preserve"> presented individually</w:delText>
        </w:r>
        <w:r w:rsidDel="00BC68DA">
          <w:delText xml:space="preserve"> on </w:delText>
        </w:r>
        <w:r w:rsidR="00A705A4" w:rsidDel="00BC68DA">
          <w:delText>the</w:delText>
        </w:r>
        <w:r w:rsidR="00A705A4" w:rsidRPr="00DB77DB" w:rsidDel="00BC68DA">
          <w:delText xml:space="preserve"> </w:delText>
        </w:r>
        <w:r w:rsidRPr="00DB77DB" w:rsidDel="00BC68DA">
          <w:delText>computer</w:delText>
        </w:r>
        <w:r w:rsidR="00A705A4" w:rsidDel="00BC68DA">
          <w:delText>.</w:delText>
        </w:r>
        <w:r w:rsidRPr="00DB77DB" w:rsidDel="00BC68DA">
          <w:delText xml:space="preserve"> </w:delText>
        </w:r>
        <w:r w:rsidR="00EA77E7" w:rsidDel="00BC68DA">
          <w:delText>The pro</w:delText>
        </w:r>
        <w:r w:rsidR="006D5F38" w:rsidDel="00BC68DA">
          <w:delText xml:space="preserve">blems progressed in difficulty. </w:delText>
        </w:r>
        <w:r w:rsidR="00EA77E7" w:rsidDel="00BC68DA">
          <w:delText xml:space="preserve">Problem 1 </w:delText>
        </w:r>
        <w:r w:rsidR="003B6BCC" w:rsidDel="00BC68DA">
          <w:delText xml:space="preserve">was a </w:delText>
        </w:r>
        <w:r w:rsidR="00C052D6" w:rsidDel="00BC68DA">
          <w:delText xml:space="preserve">three-operand </w:delText>
        </w:r>
        <w:r w:rsidR="003B6BCC" w:rsidDel="00BC68DA">
          <w:delText>problem</w:delText>
        </w:r>
        <w:r w:rsidR="00162389" w:rsidDel="00BC68DA">
          <w:delText>,</w:delText>
        </w:r>
        <w:r w:rsidR="003B6BCC" w:rsidDel="00BC68DA">
          <w:delText xml:space="preserve"> </w:delText>
        </w:r>
        <w:r w:rsidR="00C052D6" w:rsidDel="00BC68DA">
          <w:delText>involving</w:delText>
        </w:r>
        <w:r w:rsidR="003B6BCC" w:rsidDel="00BC68DA">
          <w:delText xml:space="preserve"> an operation on the right side of the equation </w:delText>
        </w:r>
        <w:r w:rsidR="00F02DDB" w:rsidDel="00BC68DA">
          <w:delText>(i.e., 10=3+_)</w:delText>
        </w:r>
        <w:r w:rsidR="00162389" w:rsidDel="00BC68DA">
          <w:delText xml:space="preserve">; this type of problem </w:delText>
        </w:r>
        <w:r w:rsidR="00C052D6" w:rsidDel="00BC68DA">
          <w:delText>is</w:delText>
        </w:r>
        <w:r w:rsidR="003B6BCC" w:rsidDel="00BC68DA">
          <w:delText xml:space="preserve"> typi</w:delText>
        </w:r>
        <w:r w:rsidR="000653BF" w:rsidDel="00BC68DA">
          <w:delText>cally within</w:delText>
        </w:r>
        <w:r w:rsidR="00C052D6" w:rsidDel="00BC68DA">
          <w:delText xml:space="preserve"> this age group’s</w:delText>
        </w:r>
        <w:r w:rsidR="000653BF" w:rsidDel="00BC68DA">
          <w:delText xml:space="preserve"> ability</w:delText>
        </w:r>
        <w:r w:rsidR="00294182" w:rsidDel="00BC68DA">
          <w:delText>, unlike</w:delText>
        </w:r>
        <w:r w:rsidR="00F02DDB" w:rsidDel="00BC68DA">
          <w:delText xml:space="preserve"> Problems 2-3</w:delText>
        </w:r>
        <w:r w:rsidR="00162389" w:rsidDel="00BC68DA">
          <w:delText>,</w:delText>
        </w:r>
        <w:r w:rsidR="00F02DDB" w:rsidDel="00BC68DA">
          <w:delText xml:space="preserve"> </w:delText>
        </w:r>
        <w:r w:rsidR="00294182" w:rsidDel="00BC68DA">
          <w:delText xml:space="preserve">which </w:delText>
        </w:r>
        <w:r w:rsidR="00162389" w:rsidDel="00BC68DA">
          <w:delText xml:space="preserve">involved </w:delText>
        </w:r>
        <w:r w:rsidR="000653BF" w:rsidDel="00BC68DA">
          <w:delText>operations on both sides of the equal sign</w:delText>
        </w:r>
        <w:r w:rsidR="00162389" w:rsidDel="00BC68DA">
          <w:delText xml:space="preserve"> and were</w:delText>
        </w:r>
        <w:r w:rsidR="000653BF" w:rsidDel="00BC68DA">
          <w:delText xml:space="preserve"> </w:delText>
        </w:r>
        <w:r w:rsidR="00F02DDB" w:rsidDel="00BC68DA">
          <w:delText>four</w:delText>
        </w:r>
        <w:r w:rsidR="00162389" w:rsidDel="00BC68DA">
          <w:delText>-</w:delText>
        </w:r>
        <w:r w:rsidR="00F02DDB" w:rsidDel="00BC68DA">
          <w:delText>operand</w:delText>
        </w:r>
        <w:r w:rsidR="00162389" w:rsidDel="00BC68DA">
          <w:delText xml:space="preserve"> problems</w:delText>
        </w:r>
        <w:r w:rsidR="00F02DDB" w:rsidDel="00BC68DA">
          <w:delText xml:space="preserve"> (e.g., 3+7=_+6)</w:delText>
        </w:r>
        <w:r w:rsidR="00162389" w:rsidDel="00BC68DA">
          <w:delText xml:space="preserve">, or </w:delText>
        </w:r>
        <w:r w:rsidR="00294182" w:rsidDel="00BC68DA">
          <w:delText xml:space="preserve">Problems </w:delText>
        </w:r>
        <w:r w:rsidR="00F02DDB" w:rsidDel="00BC68DA">
          <w:delText xml:space="preserve">4-6 </w:delText>
        </w:r>
        <w:r w:rsidR="00294182" w:rsidDel="00BC68DA">
          <w:delText xml:space="preserve">which </w:delText>
        </w:r>
        <w:r w:rsidR="00F02DDB" w:rsidDel="00BC68DA">
          <w:delText xml:space="preserve">contained five operands </w:delText>
        </w:r>
        <w:r w:rsidR="00294182" w:rsidDel="00BC68DA">
          <w:delText xml:space="preserve">(e.g., 5+3+9=5+_; </w:delText>
        </w:r>
        <w:r w:rsidR="00A2580C" w:rsidRPr="006342B1" w:rsidDel="00BC68DA">
          <w:delText>Alibali, 1999</w:delText>
        </w:r>
        <w:r w:rsidR="00A2580C" w:rsidDel="00BC68DA">
          <w:delText xml:space="preserve">). Children could use pencil and paper to solve each problem. </w:delText>
        </w:r>
        <w:r w:rsidRPr="00DB77DB" w:rsidDel="00BC68DA">
          <w:delText xml:space="preserve">After </w:delText>
        </w:r>
        <w:r w:rsidR="00A2580C" w:rsidDel="00BC68DA">
          <w:delText>entering their answer on the computer</w:delText>
        </w:r>
        <w:r w:rsidRPr="00DB77DB" w:rsidDel="00BC68DA">
          <w:delText xml:space="preserve">, </w:delText>
        </w:r>
        <w:r w:rsidDel="00BC68DA">
          <w:delText>children</w:delText>
        </w:r>
        <w:r w:rsidRPr="00DB77DB" w:rsidDel="00BC68DA">
          <w:delText xml:space="preserve"> were asked </w:delText>
        </w:r>
        <w:r w:rsidR="006916F1" w:rsidDel="00BC68DA">
          <w:delText xml:space="preserve">to </w:delText>
        </w:r>
        <w:r w:rsidR="00D86546" w:rsidDel="00BC68DA">
          <w:delText xml:space="preserve">report their problem-solving </w:delText>
        </w:r>
        <w:r w:rsidR="00D86546" w:rsidDel="00BC68DA">
          <w:lastRenderedPageBreak/>
          <w:delText>strategy</w:delText>
        </w:r>
        <w:r w:rsidRPr="00DB77DB" w:rsidDel="00BC68DA">
          <w:delText>. Then they were shown the correct answer.</w:delText>
        </w:r>
        <w:r w:rsidR="00A2580C" w:rsidDel="00BC68DA">
          <w:delText xml:space="preserve"> </w:delText>
        </w:r>
        <w:r w:rsidR="00AA6F84" w:rsidDel="00BC68DA">
          <w:delText xml:space="preserve">Children were additionally assigned to either self-explain on each problem (i.e., explain why particular answers were correct/incorrect) or second set of </w:delText>
        </w:r>
        <w:r w:rsidR="002652E4" w:rsidDel="00BC68DA">
          <w:delText>six</w:delText>
        </w:r>
        <w:r w:rsidR="00AA6F84" w:rsidDel="00BC68DA">
          <w:delText xml:space="preserve"> problems instead; however, this manipulation had no discernible effects and will not be discussed further.</w:delText>
        </w:r>
      </w:del>
    </w:p>
    <w:p w:rsidR="00A87E28" w:rsidDel="00BC68DA" w:rsidRDefault="00D86546" w:rsidP="00BC68DA">
      <w:pPr>
        <w:spacing w:line="480" w:lineRule="auto"/>
        <w:jc w:val="center"/>
        <w:rPr>
          <w:del w:id="90" w:author="CLL" w:date="2013-06-14T12:50:00Z"/>
          <w:b/>
        </w:rPr>
        <w:pPrChange w:id="91" w:author="CLL" w:date="2013-06-14T12:50:00Z">
          <w:pPr>
            <w:spacing w:line="480" w:lineRule="auto"/>
          </w:pPr>
        </w:pPrChange>
      </w:pPr>
      <w:del w:id="92" w:author="CLL" w:date="2013-06-14T12:50:00Z">
        <w:r w:rsidDel="00BC68DA">
          <w:rPr>
            <w:b/>
          </w:rPr>
          <w:delText xml:space="preserve">Knowledge </w:delText>
        </w:r>
        <w:r w:rsidR="00A87E28" w:rsidDel="00BC68DA">
          <w:rPr>
            <w:b/>
          </w:rPr>
          <w:delText>Assessments</w:delText>
        </w:r>
      </w:del>
    </w:p>
    <w:p w:rsidR="003D0326" w:rsidDel="00BC68DA" w:rsidRDefault="00E52B22" w:rsidP="00BC68DA">
      <w:pPr>
        <w:spacing w:line="480" w:lineRule="auto"/>
        <w:jc w:val="center"/>
        <w:rPr>
          <w:del w:id="93" w:author="CLL" w:date="2013-06-14T12:50:00Z"/>
        </w:rPr>
        <w:pPrChange w:id="94" w:author="CLL" w:date="2013-06-14T12:50:00Z">
          <w:pPr>
            <w:spacing w:line="480" w:lineRule="auto"/>
          </w:pPr>
        </w:pPrChange>
      </w:pPr>
      <w:del w:id="95" w:author="CLL" w:date="2013-06-14T12:50:00Z">
        <w:r w:rsidDel="00BC68DA">
          <w:tab/>
          <w:delText xml:space="preserve">Children’s </w:delText>
        </w:r>
        <w:r w:rsidR="00D86546" w:rsidDel="00BC68DA">
          <w:delText xml:space="preserve">knowledge </w:delText>
        </w:r>
        <w:r w:rsidDel="00BC68DA">
          <w:delText>was assessed</w:delText>
        </w:r>
        <w:r w:rsidR="003D0326" w:rsidDel="00BC68DA">
          <w:delText xml:space="preserve"> several times (i.e., tutoring, posttest, </w:delText>
        </w:r>
        <w:r w:rsidR="000400DF" w:rsidDel="00BC68DA">
          <w:delText xml:space="preserve">and </w:delText>
        </w:r>
        <w:r w:rsidR="003D0326" w:rsidDel="00BC68DA">
          <w:delText xml:space="preserve">retention test) and across different evaluative content, including problem-solving ability (procedural knowledge), conceptual knowledge, far-transfer, and problem-solving strategy. </w:delText>
        </w:r>
        <w:r w:rsidR="00170A88" w:rsidDel="00BC68DA">
          <w:delText>A short</w:delText>
        </w:r>
        <w:r w:rsidR="003D0326" w:rsidDel="00BC68DA">
          <w:delText xml:space="preserve"> assessment</w:delText>
        </w:r>
        <w:r w:rsidR="00170A88" w:rsidDel="00BC68DA">
          <w:delText xml:space="preserve"> was</w:delText>
        </w:r>
        <w:r w:rsidR="003D0326" w:rsidDel="00BC68DA">
          <w:delText xml:space="preserve"> also taken mid-way through tutoring</w:delText>
        </w:r>
        <w:r w:rsidR="00170A88" w:rsidDel="00BC68DA">
          <w:delText>; this data is reported in DeCaro and Rittle-Johnson (2012)</w:delText>
        </w:r>
        <w:r w:rsidR="003D0326" w:rsidDel="00BC68DA">
          <w:delText xml:space="preserve"> but </w:delText>
        </w:r>
        <w:r w:rsidR="00170A88" w:rsidDel="00BC68DA">
          <w:delText>is</w:delText>
        </w:r>
        <w:r w:rsidR="003D0326" w:rsidDel="00BC68DA">
          <w:delText xml:space="preserve"> not central to the present discussion. </w:delText>
        </w:r>
        <w:r w:rsidDel="00BC68DA">
          <w:delText xml:space="preserve"> </w:delText>
        </w:r>
      </w:del>
    </w:p>
    <w:p w:rsidR="00EF00B8" w:rsidDel="00BC68DA" w:rsidRDefault="003D0326" w:rsidP="00BC68DA">
      <w:pPr>
        <w:spacing w:line="480" w:lineRule="auto"/>
        <w:jc w:val="center"/>
        <w:rPr>
          <w:del w:id="96" w:author="CLL" w:date="2013-06-14T12:50:00Z"/>
        </w:rPr>
        <w:pPrChange w:id="97" w:author="CLL" w:date="2013-06-14T12:50:00Z">
          <w:pPr>
            <w:spacing w:line="480" w:lineRule="auto"/>
          </w:pPr>
        </w:pPrChange>
      </w:pPr>
      <w:del w:id="98" w:author="CLL" w:date="2013-06-14T12:50:00Z">
        <w:r w:rsidDel="00BC68DA">
          <w:tab/>
        </w:r>
        <w:r w:rsidR="008A21D9" w:rsidRPr="00036638" w:rsidDel="00BC68DA">
          <w:rPr>
            <w:b/>
          </w:rPr>
          <w:delText>Problem-</w:delText>
        </w:r>
        <w:r w:rsidR="009C2809" w:rsidRPr="00036638" w:rsidDel="00BC68DA">
          <w:rPr>
            <w:b/>
          </w:rPr>
          <w:delText>Solving</w:delText>
        </w:r>
        <w:r w:rsidR="009C2809" w:rsidDel="00BC68DA">
          <w:delText xml:space="preserve"> </w:delText>
        </w:r>
        <w:r w:rsidR="00D86546" w:rsidRPr="00843FAD" w:rsidDel="00BC68DA">
          <w:rPr>
            <w:b/>
          </w:rPr>
          <w:delText>Strateg</w:delText>
        </w:r>
        <w:r w:rsidR="008A21D9" w:rsidDel="00BC68DA">
          <w:rPr>
            <w:b/>
          </w:rPr>
          <w:delText>ies</w:delText>
        </w:r>
        <w:r w:rsidRPr="00843FAD" w:rsidDel="00BC68DA">
          <w:rPr>
            <w:b/>
          </w:rPr>
          <w:delText>.</w:delText>
        </w:r>
        <w:r w:rsidDel="00BC68DA">
          <w:delText xml:space="preserve"> </w:delText>
        </w:r>
        <w:r w:rsidR="00D86546" w:rsidDel="00BC68DA">
          <w:delText>C</w:delText>
        </w:r>
        <w:r w:rsidDel="00BC68DA">
          <w:delText xml:space="preserve">hildren’s </w:delText>
        </w:r>
        <w:r w:rsidR="00853E03" w:rsidDel="00BC68DA">
          <w:delText xml:space="preserve">problem-solving </w:delText>
        </w:r>
        <w:r w:rsidR="00D86546" w:rsidDel="00BC68DA">
          <w:delText xml:space="preserve">strategies during the tutoring session </w:delText>
        </w:r>
        <w:r w:rsidR="00E66A99" w:rsidDel="00BC68DA">
          <w:delText xml:space="preserve">were </w:delText>
        </w:r>
        <w:r w:rsidR="00096C80" w:rsidDel="00BC68DA">
          <w:delText xml:space="preserve">categorized </w:delText>
        </w:r>
        <w:r w:rsidR="0069065F" w:rsidDel="00BC68DA">
          <w:delText xml:space="preserve">based on their verbal reports </w:delText>
        </w:r>
        <w:r w:rsidR="00096C80" w:rsidDel="00BC68DA">
          <w:delText xml:space="preserve">as </w:delText>
        </w:r>
        <w:r w:rsidR="00093BF6" w:rsidDel="00BC68DA">
          <w:delText>relational</w:delText>
        </w:r>
        <w:r w:rsidR="00096C80" w:rsidDel="00BC68DA">
          <w:delText xml:space="preserve">, </w:delText>
        </w:r>
        <w:r w:rsidR="00093BF6" w:rsidDel="00BC68DA">
          <w:delText xml:space="preserve">operational, or other </w:delText>
        </w:r>
        <w:r w:rsidR="00096C80" w:rsidDel="00BC68DA">
          <w:delText xml:space="preserve">incorrect </w:delText>
        </w:r>
        <w:r w:rsidR="00896B41" w:rsidDel="00BC68DA">
          <w:delText>(</w:delText>
        </w:r>
        <w:r w:rsidR="00D86546" w:rsidDel="00BC68DA">
          <w:delText xml:space="preserve">kappa = .80; </w:delText>
        </w:r>
        <w:r w:rsidR="00896B41" w:rsidDel="00BC68DA">
          <w:delText>Table 1)</w:delText>
        </w:r>
        <w:r w:rsidR="00096C80" w:rsidDel="00BC68DA">
          <w:delText xml:space="preserve">. </w:delText>
        </w:r>
        <w:r w:rsidR="00093BF6" w:rsidDel="00BC68DA">
          <w:rPr>
            <w:i/>
          </w:rPr>
          <w:delText xml:space="preserve">Relational </w:delText>
        </w:r>
        <w:r w:rsidR="000B2668" w:rsidRPr="00590AC0" w:rsidDel="00BC68DA">
          <w:rPr>
            <w:i/>
          </w:rPr>
          <w:delText>strategies</w:delText>
        </w:r>
        <w:r w:rsidR="000B2668" w:rsidDel="00BC68DA">
          <w:delText xml:space="preserve"> </w:delText>
        </w:r>
        <w:r w:rsidR="00896B41" w:rsidDel="00BC68DA">
          <w:delText>evidenced a deliberate attempt to equalize the values on each side of the equation</w:delText>
        </w:r>
        <w:r w:rsidR="007209C4" w:rsidDel="00BC68DA">
          <w:delText xml:space="preserve"> or </w:delText>
        </w:r>
        <w:r w:rsidR="00896B41" w:rsidDel="00BC68DA">
          <w:delText xml:space="preserve">conceptualize the values as </w:delText>
        </w:r>
        <w:r w:rsidR="007209C4" w:rsidDel="00BC68DA">
          <w:delText>equivalent</w:delText>
        </w:r>
        <w:r w:rsidR="00093BF6" w:rsidDel="00BC68DA">
          <w:delText xml:space="preserve"> (Rittle-Johnson et al., 2011)</w:delText>
        </w:r>
        <w:r w:rsidR="00896B41" w:rsidDel="00BC68DA">
          <w:delText xml:space="preserve">. </w:delText>
        </w:r>
        <w:r w:rsidR="002503F9" w:rsidDel="00BC68DA">
          <w:rPr>
            <w:i/>
          </w:rPr>
          <w:delText>O</w:delText>
        </w:r>
        <w:r w:rsidR="00093BF6" w:rsidDel="00BC68DA">
          <w:rPr>
            <w:i/>
          </w:rPr>
          <w:delText>perational</w:delText>
        </w:r>
        <w:r w:rsidR="00896B41" w:rsidRPr="00590AC0" w:rsidDel="00BC68DA">
          <w:rPr>
            <w:i/>
          </w:rPr>
          <w:delText xml:space="preserve"> </w:delText>
        </w:r>
        <w:r w:rsidR="00896B41" w:rsidDel="00BC68DA">
          <w:delText xml:space="preserve">and </w:delText>
        </w:r>
        <w:r w:rsidR="00093BF6" w:rsidDel="00BC68DA">
          <w:rPr>
            <w:i/>
          </w:rPr>
          <w:delText xml:space="preserve">other </w:delText>
        </w:r>
        <w:r w:rsidR="00896B41" w:rsidRPr="00590AC0" w:rsidDel="00BC68DA">
          <w:rPr>
            <w:i/>
          </w:rPr>
          <w:delText>incorrect strategies</w:delText>
        </w:r>
        <w:r w:rsidR="00896B41" w:rsidDel="00BC68DA">
          <w:delText xml:space="preserve"> both evidenced </w:delText>
        </w:r>
        <w:r w:rsidR="00A4291A" w:rsidDel="00BC68DA">
          <w:delText xml:space="preserve">an </w:delText>
        </w:r>
        <w:r w:rsidR="00896B41" w:rsidDel="00BC68DA">
          <w:delText xml:space="preserve">erroneous conceptualization of the equal sign. However, </w:delText>
        </w:r>
        <w:r w:rsidR="00093BF6" w:rsidDel="00BC68DA">
          <w:delText>operational</w:delText>
        </w:r>
        <w:r w:rsidR="00896B41" w:rsidDel="00BC68DA">
          <w:delText xml:space="preserve"> </w:delText>
        </w:r>
        <w:r w:rsidR="00D3174A" w:rsidDel="00BC68DA">
          <w:delText xml:space="preserve">strategies </w:delText>
        </w:r>
        <w:r w:rsidR="00896B41" w:rsidDel="00BC68DA">
          <w:delText>represent</w:delText>
        </w:r>
        <w:r w:rsidR="00D3174A" w:rsidDel="00BC68DA">
          <w:delText xml:space="preserve">ed misconceptions previously identified as </w:delText>
        </w:r>
        <w:r w:rsidR="00896B41" w:rsidDel="00BC68DA">
          <w:delText xml:space="preserve">developmentally </w:delText>
        </w:r>
        <w:r w:rsidR="00CA1862" w:rsidDel="00BC68DA">
          <w:delText>less sophisticated</w:delText>
        </w:r>
        <w:r w:rsidR="00D3174A" w:rsidDel="00BC68DA">
          <w:delText xml:space="preserve"> and fundamentally inadequate</w:delText>
        </w:r>
        <w:r w:rsidR="00FE0A3D" w:rsidDel="00BC68DA">
          <w:delText xml:space="preserve"> (i.e., </w:delText>
        </w:r>
        <w:r w:rsidR="00FE0A3D" w:rsidRPr="00843FAD" w:rsidDel="00BC68DA">
          <w:rPr>
            <w:i/>
          </w:rPr>
          <w:delText>add-all</w:delText>
        </w:r>
        <w:r w:rsidR="00FE0A3D" w:rsidDel="00BC68DA">
          <w:delText xml:space="preserve"> and </w:delText>
        </w:r>
        <w:r w:rsidR="00FE0A3D" w:rsidRPr="00843FAD" w:rsidDel="00BC68DA">
          <w:rPr>
            <w:i/>
          </w:rPr>
          <w:delText>add-to-equals</w:delText>
        </w:r>
        <w:r w:rsidR="00FE0A3D" w:rsidDel="00BC68DA">
          <w:delText xml:space="preserve"> strategies; </w:delText>
        </w:r>
        <w:r w:rsidR="006342B1" w:rsidDel="00BC68DA">
          <w:delText xml:space="preserve">McNeil, 2008; </w:delText>
        </w:r>
        <w:r w:rsidR="00D3174A" w:rsidDel="00BC68DA">
          <w:delText xml:space="preserve">McNeil &amp; Alibali, 2005; </w:delText>
        </w:r>
        <w:r w:rsidR="00CE010F" w:rsidDel="00BC68DA">
          <w:delText>Perry et al., 198</w:delText>
        </w:r>
        <w:r w:rsidR="00D3174A" w:rsidDel="00BC68DA">
          <w:delText>8</w:delText>
        </w:r>
        <w:r w:rsidR="002503F9" w:rsidDel="00BC68DA">
          <w:delText>; cf. Rittle-Johnson et al., 2011</w:delText>
        </w:r>
        <w:r w:rsidR="00D3174A" w:rsidDel="00BC68DA">
          <w:delText xml:space="preserve">). </w:delText>
        </w:r>
        <w:r w:rsidR="00096C80" w:rsidDel="00BC68DA">
          <w:delText xml:space="preserve">These categories allowed us to examine how children’s conceptualizations developed </w:delText>
        </w:r>
        <w:r w:rsidR="007402B6" w:rsidDel="00BC68DA">
          <w:delText xml:space="preserve">in </w:delText>
        </w:r>
        <w:r w:rsidR="00DD4E18" w:rsidDel="00BC68DA">
          <w:delText xml:space="preserve">sophistication </w:delText>
        </w:r>
        <w:r w:rsidR="00096C80" w:rsidDel="00BC68DA">
          <w:delText>during training</w:delText>
        </w:r>
        <w:r w:rsidR="007402B6" w:rsidDel="00BC68DA">
          <w:delText xml:space="preserve">, especially </w:delText>
        </w:r>
        <w:r w:rsidR="00096C80" w:rsidDel="00BC68DA">
          <w:delText>in response to</w:delText>
        </w:r>
        <w:r w:rsidR="00DD4E18" w:rsidDel="00BC68DA">
          <w:delText xml:space="preserve"> </w:delText>
        </w:r>
        <w:r w:rsidR="00096C80" w:rsidDel="00BC68DA">
          <w:delText xml:space="preserve">initial setbacks. </w:delText>
        </w:r>
      </w:del>
    </w:p>
    <w:p w:rsidR="00CB68BD" w:rsidDel="00BC68DA" w:rsidRDefault="00F6401D" w:rsidP="00BC68DA">
      <w:pPr>
        <w:spacing w:line="480" w:lineRule="auto"/>
        <w:jc w:val="center"/>
        <w:rPr>
          <w:del w:id="99" w:author="CLL" w:date="2013-06-14T12:50:00Z"/>
        </w:rPr>
        <w:pPrChange w:id="100" w:author="CLL" w:date="2013-06-14T12:50:00Z">
          <w:pPr>
            <w:spacing w:line="480" w:lineRule="auto"/>
            <w:ind w:firstLine="720"/>
          </w:pPr>
        </w:pPrChange>
      </w:pPr>
      <w:del w:id="101" w:author="CLL" w:date="2013-06-14T12:50:00Z">
        <w:r w:rsidRPr="0029614E" w:rsidDel="00BC68DA">
          <w:rPr>
            <w:b/>
          </w:rPr>
          <w:delText>Posttest</w:delText>
        </w:r>
        <w:r w:rsidR="000E2EF0" w:rsidDel="00BC68DA">
          <w:rPr>
            <w:b/>
          </w:rPr>
          <w:delText xml:space="preserve"> and Retention Test</w:delText>
        </w:r>
        <w:r w:rsidRPr="0029614E" w:rsidDel="00BC68DA">
          <w:rPr>
            <w:b/>
          </w:rPr>
          <w:delText>.</w:delText>
        </w:r>
        <w:r w:rsidDel="00BC68DA">
          <w:rPr>
            <w:i/>
          </w:rPr>
          <w:delText xml:space="preserve"> </w:delText>
        </w:r>
        <w:r w:rsidR="00E51502" w:rsidDel="00BC68DA">
          <w:delText>We m</w:delText>
        </w:r>
        <w:r w:rsidR="0046777D" w:rsidDel="00BC68DA">
          <w:delText>easure</w:delText>
        </w:r>
        <w:r w:rsidR="00E51502" w:rsidDel="00BC68DA">
          <w:delText>d</w:delText>
        </w:r>
        <w:r w:rsidR="0046777D" w:rsidDel="00BC68DA">
          <w:delText xml:space="preserve"> </w:delText>
        </w:r>
        <w:r w:rsidR="002578B3" w:rsidDel="00BC68DA">
          <w:delText>c</w:delText>
        </w:r>
        <w:r w:rsidR="002E1120" w:rsidDel="00BC68DA">
          <w:delText xml:space="preserve">hildren’s </w:delText>
        </w:r>
        <w:r w:rsidR="00CC1BCA" w:rsidDel="00BC68DA">
          <w:delText xml:space="preserve">conceptual and procedural </w:delText>
        </w:r>
        <w:r w:rsidR="00FC68C8" w:rsidDel="00BC68DA">
          <w:delText>knowledge</w:delText>
        </w:r>
        <w:r w:rsidR="002E1120" w:rsidDel="00BC68DA">
          <w:delText xml:space="preserve"> of </w:delText>
        </w:r>
        <w:r w:rsidR="00074895" w:rsidDel="00BC68DA">
          <w:delText>math</w:delText>
        </w:r>
        <w:r w:rsidR="00F64097" w:rsidDel="00BC68DA">
          <w:delText>ematical</w:delText>
        </w:r>
        <w:r w:rsidR="00CC1BCA" w:rsidDel="00BC68DA">
          <w:delText xml:space="preserve"> </w:delText>
        </w:r>
        <w:r w:rsidR="00074895" w:rsidDel="00BC68DA">
          <w:delText xml:space="preserve">equivalence </w:delText>
        </w:r>
        <w:r w:rsidR="00E51502" w:rsidDel="00BC68DA">
          <w:delText xml:space="preserve">by </w:delText>
        </w:r>
        <w:r w:rsidR="00074895" w:rsidRPr="00DB77DB" w:rsidDel="00BC68DA">
          <w:delText>adapt</w:delText>
        </w:r>
        <w:r w:rsidR="00E51502" w:rsidDel="00BC68DA">
          <w:delText xml:space="preserve">ing </w:delText>
        </w:r>
        <w:r w:rsidR="0046777D" w:rsidDel="00BC68DA">
          <w:delText xml:space="preserve">assessments </w:delText>
        </w:r>
        <w:r w:rsidR="00074895" w:rsidRPr="00DB77DB" w:rsidDel="00BC68DA">
          <w:delText xml:space="preserve">from </w:delText>
        </w:r>
        <w:r w:rsidR="00074895" w:rsidDel="00BC68DA">
          <w:delText xml:space="preserve">past research (e.g., McNeil &amp; Alibali, </w:delText>
        </w:r>
        <w:r w:rsidR="00074895" w:rsidDel="00BC68DA">
          <w:lastRenderedPageBreak/>
          <w:delText xml:space="preserve">2005; </w:delText>
        </w:r>
        <w:r w:rsidR="00BE383D" w:rsidDel="00BC68DA">
          <w:delText>cf. Rittle-Johnson et al., 2011</w:delText>
        </w:r>
        <w:r w:rsidR="00F64097" w:rsidDel="00BC68DA">
          <w:delText>; Matthews et al., 2012</w:delText>
        </w:r>
        <w:r w:rsidR="00074895" w:rsidDel="00BC68DA">
          <w:delText>)</w:delText>
        </w:r>
        <w:r w:rsidR="00074895" w:rsidRPr="00DB77DB" w:rsidDel="00BC68DA">
          <w:delText xml:space="preserve">. </w:delText>
        </w:r>
        <w:r w:rsidR="00074895" w:rsidRPr="00FF7806" w:rsidDel="00BC68DA">
          <w:rPr>
            <w:i/>
          </w:rPr>
          <w:delText xml:space="preserve">Conceptual knowledge </w:delText>
        </w:r>
        <w:r w:rsidR="00074895" w:rsidRPr="00DB77DB" w:rsidDel="00BC68DA">
          <w:delText xml:space="preserve">items assessed two key concepts: the </w:delText>
        </w:r>
        <w:r w:rsidR="00274C21" w:rsidDel="00BC68DA">
          <w:delText xml:space="preserve">symbolic </w:delText>
        </w:r>
        <w:r w:rsidR="00074895" w:rsidRPr="00DB77DB" w:rsidDel="00BC68DA">
          <w:delText>meaning of the equal sign and the structure of equations</w:delText>
        </w:r>
        <w:r w:rsidR="00074895" w:rsidDel="00BC68DA">
          <w:delText xml:space="preserve"> </w:delText>
        </w:r>
        <w:r w:rsidR="00074895" w:rsidRPr="00DB77DB" w:rsidDel="00BC68DA">
          <w:delText>(</w:delText>
        </w:r>
        <w:r w:rsidR="00FE0A3D" w:rsidDel="00BC68DA">
          <w:delText xml:space="preserve">10 items; </w:delText>
        </w:r>
        <w:r w:rsidR="00074895" w:rsidRPr="00DB77DB" w:rsidDel="00BC68DA">
          <w:delText xml:space="preserve">Table </w:delText>
        </w:r>
        <w:r w:rsidR="00274C21" w:rsidDel="00BC68DA">
          <w:delText>2</w:delText>
        </w:r>
        <w:r w:rsidR="00074895" w:rsidRPr="00DB77DB" w:rsidDel="00BC68DA">
          <w:delText xml:space="preserve">). </w:delText>
        </w:r>
        <w:r w:rsidR="00CB68BD" w:rsidDel="00BC68DA">
          <w:delText>Each item was scored using the criteria in Table 2. Two</w:delText>
        </w:r>
        <w:r w:rsidR="00CB68BD" w:rsidRPr="00DB77DB" w:rsidDel="00BC68DA">
          <w:delText xml:space="preserve"> raters independently coded 20% of the </w:delText>
        </w:r>
        <w:r w:rsidR="00CB68BD" w:rsidDel="00BC68DA">
          <w:delText>items requiring an explanation, and inter</w:delText>
        </w:r>
        <w:r w:rsidR="00CB68BD" w:rsidRPr="00DB77DB" w:rsidDel="00BC68DA">
          <w:delText>rater agreement was high (</w:delText>
        </w:r>
        <w:r w:rsidR="00CB68BD" w:rsidRPr="00036638" w:rsidDel="00BC68DA">
          <w:rPr>
            <w:i/>
          </w:rPr>
          <w:delText>kappa</w:delText>
        </w:r>
        <w:r w:rsidR="00CB68BD" w:rsidDel="00BC68DA">
          <w:rPr>
            <w:i/>
          </w:rPr>
          <w:delText>s</w:delText>
        </w:r>
        <w:r w:rsidR="00CB68BD" w:rsidDel="00BC68DA">
          <w:delText xml:space="preserve"> = .89-.96</w:delText>
        </w:r>
        <w:r w:rsidR="00CB68BD" w:rsidRPr="00AC1CCE" w:rsidDel="00BC68DA">
          <w:delText>)</w:delText>
        </w:r>
        <w:r w:rsidR="00CB68BD" w:rsidDel="00BC68DA">
          <w:delText xml:space="preserve">. </w:delText>
        </w:r>
        <w:r w:rsidR="00274C21" w:rsidDel="00BC68DA">
          <w:rPr>
            <w:i/>
          </w:rPr>
          <w:delText>P</w:delText>
        </w:r>
        <w:r w:rsidR="00074895" w:rsidRPr="00FF7806" w:rsidDel="00BC68DA">
          <w:rPr>
            <w:i/>
          </w:rPr>
          <w:delText>rocedural knowledge</w:delText>
        </w:r>
        <w:r w:rsidR="00074895" w:rsidRPr="00DB77DB" w:rsidDel="00BC68DA">
          <w:delText xml:space="preserve"> </w:delText>
        </w:r>
        <w:r w:rsidR="00FE0A3D" w:rsidDel="00BC68DA">
          <w:delText xml:space="preserve">items consisted of </w:delText>
        </w:r>
        <w:r w:rsidR="00074895" w:rsidDel="00BC68DA">
          <w:delText xml:space="preserve">eight </w:delText>
        </w:r>
        <w:r w:rsidR="000E2EF0" w:rsidDel="00BC68DA">
          <w:delText xml:space="preserve">mathematical equivalence </w:delText>
        </w:r>
        <w:r w:rsidR="00074895" w:rsidDel="00BC68DA">
          <w:delText>problems</w:delText>
        </w:r>
        <w:r w:rsidR="000E2EF0" w:rsidDel="00BC68DA">
          <w:delText>,</w:delText>
        </w:r>
        <w:r w:rsidR="00795470" w:rsidDel="00BC68DA">
          <w:delText xml:space="preserve"> with o</w:delText>
        </w:r>
        <w:r w:rsidR="00074895" w:rsidRPr="00DB77DB" w:rsidDel="00BC68DA">
          <w:delText>perations on both sides of the equal sign</w:delText>
        </w:r>
        <w:r w:rsidR="00074895" w:rsidDel="00BC68DA">
          <w:delText xml:space="preserve"> </w:delText>
        </w:r>
        <w:r w:rsidR="00074895" w:rsidRPr="00DB77DB" w:rsidDel="00BC68DA">
          <w:delText>(e.g., 4+5+8=</w:delText>
        </w:r>
        <w:r w:rsidR="00795470" w:rsidDel="00BC68DA">
          <w:delText>_</w:delText>
        </w:r>
        <w:r w:rsidR="00074895" w:rsidRPr="00DB77DB" w:rsidDel="00BC68DA">
          <w:delText>+8)</w:delText>
        </w:r>
        <w:r w:rsidR="000E2EF0" w:rsidDel="00BC68DA">
          <w:delText>,</w:delText>
        </w:r>
        <w:r w:rsidR="00074895" w:rsidDel="00BC68DA">
          <w:delText xml:space="preserve"> and two easier nonstandard</w:delText>
        </w:r>
        <w:r w:rsidR="00795470" w:rsidDel="00BC68DA">
          <w:delText xml:space="preserve"> </w:delText>
        </w:r>
        <w:r w:rsidR="00074895" w:rsidDel="00BC68DA">
          <w:delText>problems (e.g., 7=</w:delText>
        </w:r>
        <w:r w:rsidR="00795470" w:rsidDel="00BC68DA">
          <w:delText>_</w:delText>
        </w:r>
        <w:r w:rsidR="00074895" w:rsidDel="00BC68DA">
          <w:delText>+5)</w:delText>
        </w:r>
        <w:r w:rsidR="00074895" w:rsidRPr="00DB77DB" w:rsidDel="00BC68DA">
          <w:delText>.</w:delText>
        </w:r>
        <w:r w:rsidR="00126746" w:rsidDel="00BC68DA">
          <w:delText xml:space="preserve"> </w:delText>
        </w:r>
        <w:r w:rsidR="00CB68BD" w:rsidRPr="00F6208E" w:rsidDel="00BC68DA">
          <w:delText xml:space="preserve">Answers to </w:delText>
        </w:r>
        <w:r w:rsidR="00CB68BD" w:rsidDel="00BC68DA">
          <w:delText>procedural knowledge item</w:delText>
        </w:r>
        <w:r w:rsidR="00CB68BD" w:rsidRPr="00F6208E" w:rsidDel="00BC68DA">
          <w:delText>s were scored as correct if they came within one point of the correct answer, to reduce false negatives.</w:delText>
        </w:r>
        <w:r w:rsidR="00CB68BD" w:rsidDel="00BC68DA">
          <w:delText xml:space="preserve"> Performance on both assessments was reported as percentage correct.</w:delText>
        </w:r>
      </w:del>
    </w:p>
    <w:p w:rsidR="0055286A" w:rsidRPr="00FB13F7" w:rsidDel="00BC68DA" w:rsidRDefault="000E2EF0" w:rsidP="00BC68DA">
      <w:pPr>
        <w:spacing w:line="480" w:lineRule="auto"/>
        <w:jc w:val="center"/>
        <w:rPr>
          <w:del w:id="102" w:author="CLL" w:date="2013-06-14T12:50:00Z"/>
          <w:sz w:val="40"/>
        </w:rPr>
        <w:pPrChange w:id="103" w:author="CLL" w:date="2013-06-14T12:50:00Z">
          <w:pPr>
            <w:spacing w:line="480" w:lineRule="auto"/>
            <w:ind w:firstLine="720"/>
          </w:pPr>
        </w:pPrChange>
      </w:pPr>
      <w:del w:id="104" w:author="CLL" w:date="2013-06-14T12:50:00Z">
        <w:r w:rsidDel="00BC68DA">
          <w:delText xml:space="preserve">The retention test was identical to the posttest, but also included seven </w:delText>
        </w:r>
        <w:r w:rsidDel="00BC68DA">
          <w:rPr>
            <w:i/>
          </w:rPr>
          <w:delText xml:space="preserve">far-transfer </w:delText>
        </w:r>
        <w:r w:rsidRPr="00590AC0" w:rsidDel="00BC68DA">
          <w:rPr>
            <w:i/>
          </w:rPr>
          <w:delText>items</w:delText>
        </w:r>
        <w:r w:rsidR="00DF74D0" w:rsidDel="00BC68DA">
          <w:delText xml:space="preserve">. </w:delText>
        </w:r>
        <w:r w:rsidR="001D6D0A" w:rsidDel="00BC68DA">
          <w:delText xml:space="preserve">Far-transfer </w:delText>
        </w:r>
        <w:r w:rsidR="00DF74D0" w:rsidDel="00BC68DA">
          <w:delText>(</w:delText>
        </w:r>
        <w:r w:rsidR="00DF74D0" w:rsidRPr="00036638" w:rsidDel="00BC68DA">
          <w:rPr>
            <w:i/>
          </w:rPr>
          <w:delText>kappa</w:delText>
        </w:r>
        <w:r w:rsidR="00DF74D0" w:rsidDel="00BC68DA">
          <w:rPr>
            <w:i/>
          </w:rPr>
          <w:delText>s</w:delText>
        </w:r>
        <w:r w:rsidR="00DF74D0" w:rsidDel="00BC68DA">
          <w:delText xml:space="preserve"> = </w:delText>
        </w:r>
        <w:r w:rsidR="00316000" w:rsidDel="00BC68DA">
          <w:delText>.77-.93</w:delText>
        </w:r>
        <w:r w:rsidR="00CE3013" w:rsidDel="00BC68DA">
          <w:delText>; Table 2</w:delText>
        </w:r>
        <w:r w:rsidR="00DF74D0" w:rsidDel="00BC68DA">
          <w:delText xml:space="preserve">) </w:delText>
        </w:r>
        <w:r w:rsidDel="00BC68DA">
          <w:delText xml:space="preserve"> assessed </w:delText>
        </w:r>
        <w:r w:rsidR="00DF74D0" w:rsidDel="00BC68DA">
          <w:delText xml:space="preserve">learners’ </w:delText>
        </w:r>
        <w:r w:rsidDel="00BC68DA">
          <w:delText xml:space="preserve">ability to apply the concept of mathematical equivalence to </w:delText>
        </w:r>
        <w:r w:rsidR="00DF74D0" w:rsidDel="00BC68DA">
          <w:delText xml:space="preserve">solve </w:delText>
        </w:r>
        <w:r w:rsidDel="00BC68DA">
          <w:delText>especially difficult problems</w:delText>
        </w:r>
        <w:r w:rsidR="00DF74D0" w:rsidDel="00BC68DA">
          <w:delText xml:space="preserve"> that were not directly targeted during tutoring</w:delText>
        </w:r>
        <w:r w:rsidR="007943BA" w:rsidDel="00BC68DA">
          <w:delText>, and which required</w:delText>
        </w:r>
        <w:r w:rsidDel="00BC68DA">
          <w:delText xml:space="preserve"> </w:delText>
        </w:r>
        <w:r w:rsidR="00DF74D0" w:rsidDel="00BC68DA">
          <w:delText xml:space="preserve">a deeper </w:delText>
        </w:r>
        <w:r w:rsidR="007943BA" w:rsidDel="00BC68DA">
          <w:delText xml:space="preserve">level of </w:delText>
        </w:r>
        <w:r w:rsidR="001D6D0A" w:rsidDel="00BC68DA">
          <w:delText xml:space="preserve">inference involving </w:delText>
        </w:r>
        <w:r w:rsidR="007943BA" w:rsidDel="00BC68DA">
          <w:delText xml:space="preserve">the </w:delText>
        </w:r>
        <w:r w:rsidR="001D6D0A" w:rsidDel="00BC68DA">
          <w:delText xml:space="preserve">concept of math </w:delText>
        </w:r>
        <w:r w:rsidR="007943BA" w:rsidDel="00BC68DA">
          <w:delText xml:space="preserve">equivalence </w:delText>
        </w:r>
        <w:r w:rsidDel="00BC68DA">
          <w:delText xml:space="preserve">(e.g., </w:delText>
        </w:r>
        <w:r w:rsidRPr="00F9073B" w:rsidDel="00BC68DA">
          <w:delText>17+12=29</w:delText>
        </w:r>
        <w:r w:rsidDel="00BC68DA">
          <w:delText xml:space="preserve"> is true. Is 17+12+8 = 29+8 true or false? How do you know?”</w:delText>
        </w:r>
        <w:r w:rsidR="007943BA" w:rsidDel="00BC68DA">
          <w:delText>; cf. Rittle-Johnson et al.</w:delText>
        </w:r>
        <w:r w:rsidR="007C00A1" w:rsidDel="00BC68DA">
          <w:delText>,</w:delText>
        </w:r>
        <w:r w:rsidR="007943BA" w:rsidDel="00BC68DA">
          <w:delText xml:space="preserve"> 2011</w:delText>
        </w:r>
        <w:r w:rsidDel="00BC68DA">
          <w:delText xml:space="preserve">). </w:delText>
        </w:r>
        <w:r w:rsidR="00546413" w:rsidDel="00BC68DA">
          <w:delText>Each of t</w:delText>
        </w:r>
        <w:r w:rsidR="0055286A" w:rsidDel="00BC68DA">
          <w:delText>hese problems span</w:delText>
        </w:r>
        <w:r w:rsidR="007943BA" w:rsidDel="00BC68DA">
          <w:delText>ned</w:delText>
        </w:r>
        <w:r w:rsidR="0055286A" w:rsidDel="00BC68DA">
          <w:delText xml:space="preserve"> both conceptual and procedural knowledge</w:delText>
        </w:r>
        <w:r w:rsidR="00426B11" w:rsidDel="00BC68DA">
          <w:delText>: c</w:delText>
        </w:r>
        <w:r w:rsidR="00FC0509" w:rsidDel="00BC68DA">
          <w:delText>orrelations at retention test were</w:delText>
        </w:r>
        <w:r w:rsidR="00426B11" w:rsidDel="00BC68DA">
          <w:delText xml:space="preserve"> </w:delText>
        </w:r>
        <w:r w:rsidR="00426B11" w:rsidDel="00BC68DA">
          <w:rPr>
            <w:i/>
          </w:rPr>
          <w:delText>r</w:delText>
        </w:r>
        <w:r w:rsidR="00426B11" w:rsidDel="00BC68DA">
          <w:delText xml:space="preserve">(159) = .37, </w:delText>
        </w:r>
        <w:r w:rsidR="00426B11" w:rsidDel="00BC68DA">
          <w:rPr>
            <w:i/>
          </w:rPr>
          <w:delText>p</w:delText>
        </w:r>
        <w:r w:rsidR="00426B11" w:rsidDel="00BC68DA">
          <w:delText xml:space="preserve"> &lt; .001 and </w:delText>
        </w:r>
        <w:r w:rsidR="00426B11" w:rsidDel="00BC68DA">
          <w:rPr>
            <w:i/>
          </w:rPr>
          <w:delText>r</w:delText>
        </w:r>
        <w:r w:rsidR="00426B11" w:rsidDel="00BC68DA">
          <w:delText xml:space="preserve">(159) = .57, </w:delText>
        </w:r>
        <w:r w:rsidR="00426B11" w:rsidDel="00BC68DA">
          <w:rPr>
            <w:i/>
          </w:rPr>
          <w:delText>p</w:delText>
        </w:r>
        <w:r w:rsidR="00426B11" w:rsidDel="00BC68DA">
          <w:delText xml:space="preserve"> &lt; .001 for conceptual and procedural knowledge </w:delText>
        </w:r>
        <w:r w:rsidR="007C00A1" w:rsidDel="00BC68DA">
          <w:delText>scores</w:delText>
        </w:r>
        <w:r w:rsidR="00546413" w:rsidDel="00BC68DA">
          <w:delText xml:space="preserve"> </w:delText>
        </w:r>
        <w:r w:rsidR="00426B11" w:rsidDel="00BC68DA">
          <w:delText xml:space="preserve">respectively. Hence, </w:delText>
        </w:r>
        <w:r w:rsidR="0055286A" w:rsidDel="00BC68DA">
          <w:delText xml:space="preserve">learners not only </w:delText>
        </w:r>
        <w:r w:rsidR="00426B11" w:rsidDel="00BC68DA">
          <w:delText xml:space="preserve">had to </w:delText>
        </w:r>
        <w:r w:rsidR="0055286A" w:rsidDel="00BC68DA">
          <w:delText>understand the concept of mathematical equivalence</w:delText>
        </w:r>
        <w:r w:rsidR="00426B11" w:rsidDel="00BC68DA">
          <w:delText xml:space="preserve"> to do well on far-transfer</w:delText>
        </w:r>
        <w:r w:rsidR="007943BA" w:rsidDel="00BC68DA">
          <w:delText>,</w:delText>
        </w:r>
        <w:r w:rsidR="0055286A" w:rsidDel="00BC68DA">
          <w:delText xml:space="preserve"> but also properly execute problem-solving procedures. </w:delText>
        </w:r>
      </w:del>
    </w:p>
    <w:p w:rsidR="000E2EF0" w:rsidDel="00BC68DA" w:rsidRDefault="000E2EF0" w:rsidP="00BC68DA">
      <w:pPr>
        <w:spacing w:line="480" w:lineRule="auto"/>
        <w:jc w:val="center"/>
        <w:rPr>
          <w:del w:id="105" w:author="CLL" w:date="2013-06-14T12:50:00Z"/>
        </w:rPr>
        <w:pPrChange w:id="106" w:author="CLL" w:date="2013-06-14T12:50:00Z">
          <w:pPr>
            <w:spacing w:line="480" w:lineRule="auto"/>
            <w:ind w:firstLine="720"/>
          </w:pPr>
        </w:pPrChange>
      </w:pPr>
      <w:del w:id="107" w:author="CLL" w:date="2013-06-14T12:50:00Z">
        <w:r w:rsidDel="00BC68DA">
          <w:delText>Because we were most interested in long-term learning, and because the results of the posttest mirrored those of the retention test, we report only the results of the retention test</w:delText>
        </w:r>
        <w:r w:rsidR="00D45E50" w:rsidDel="00BC68DA">
          <w:delText>.</w:delText>
        </w:r>
      </w:del>
    </w:p>
    <w:p w:rsidR="00BE383D" w:rsidRPr="00590AC0" w:rsidDel="00BC68DA" w:rsidRDefault="00646A47" w:rsidP="00BC68DA">
      <w:pPr>
        <w:spacing w:line="480" w:lineRule="auto"/>
        <w:jc w:val="center"/>
        <w:rPr>
          <w:del w:id="108" w:author="CLL" w:date="2013-06-14T12:50:00Z"/>
          <w:b/>
        </w:rPr>
        <w:pPrChange w:id="109" w:author="CLL" w:date="2013-06-14T12:50:00Z">
          <w:pPr>
            <w:spacing w:line="480" w:lineRule="auto"/>
          </w:pPr>
        </w:pPrChange>
      </w:pPr>
      <w:del w:id="110" w:author="CLL" w:date="2013-06-14T12:50:00Z">
        <w:r w:rsidDel="00BC68DA">
          <w:rPr>
            <w:b/>
          </w:rPr>
          <w:delText>Achievement Motivation</w:delText>
        </w:r>
      </w:del>
    </w:p>
    <w:p w:rsidR="00074895" w:rsidDel="00BC68DA" w:rsidRDefault="00644ED2" w:rsidP="00BC68DA">
      <w:pPr>
        <w:spacing w:line="480" w:lineRule="auto"/>
        <w:jc w:val="center"/>
        <w:rPr>
          <w:del w:id="111" w:author="CLL" w:date="2013-06-14T12:50:00Z"/>
        </w:rPr>
        <w:pPrChange w:id="112" w:author="CLL" w:date="2013-06-14T12:50:00Z">
          <w:pPr>
            <w:spacing w:line="480" w:lineRule="auto"/>
            <w:ind w:firstLine="720"/>
          </w:pPr>
        </w:pPrChange>
      </w:pPr>
      <w:del w:id="113" w:author="CLL" w:date="2013-06-14T12:50:00Z">
        <w:r w:rsidDel="00BC68DA">
          <w:lastRenderedPageBreak/>
          <w:delText>We assessed children’s achievement motivation a</w:delText>
        </w:r>
        <w:r w:rsidR="00074895" w:rsidRPr="00644ED2" w:rsidDel="00BC68DA">
          <w:delText>t</w:delText>
        </w:r>
        <w:r w:rsidR="00074895" w:rsidDel="00BC68DA">
          <w:delText xml:space="preserve"> the end of the pretest session</w:delText>
        </w:r>
        <w:r w:rsidR="00103873" w:rsidDel="00BC68DA">
          <w:delText xml:space="preserve">, using items adapted from Elliot </w:delText>
        </w:r>
        <w:r w:rsidR="004824FF" w:rsidDel="00BC68DA">
          <w:delText xml:space="preserve">and </w:delText>
        </w:r>
        <w:r w:rsidR="00103873" w:rsidDel="00BC68DA">
          <w:delText>Church (1997)</w:delText>
        </w:r>
        <w:r w:rsidDel="00BC68DA">
          <w:delText xml:space="preserve">. </w:delText>
        </w:r>
        <w:r w:rsidR="00687165" w:rsidDel="00BC68DA">
          <w:delText xml:space="preserve">Two items </w:delText>
        </w:r>
        <w:r w:rsidR="000722CA" w:rsidDel="00BC68DA">
          <w:delText xml:space="preserve">assessed mastery </w:delText>
        </w:r>
        <w:r w:rsidR="00687165" w:rsidDel="00BC68DA">
          <w:delText>orientation: a ) “</w:delText>
        </w:r>
        <w:r w:rsidR="00687165" w:rsidRPr="00687165" w:rsidDel="00BC68DA">
          <w:delText xml:space="preserve">I want to learn as much as possible about </w:delText>
        </w:r>
        <w:r w:rsidR="002830F2" w:rsidDel="00BC68DA">
          <w:delText>m</w:delText>
        </w:r>
        <w:r w:rsidR="00687165" w:rsidRPr="00687165" w:rsidDel="00BC68DA">
          <w:delText>ath, even if I have to work hard</w:delText>
        </w:r>
        <w:r w:rsidR="00687165" w:rsidDel="00BC68DA">
          <w:delText>,” and b) “</w:delText>
        </w:r>
        <w:r w:rsidR="00687165" w:rsidRPr="00687165" w:rsidDel="00BC68DA">
          <w:delText>In math class, I prefer course material that really challenges me so I can learn new things</w:delText>
        </w:r>
        <w:r w:rsidR="00687165" w:rsidDel="00BC68DA">
          <w:delText>” (</w:delText>
        </w:r>
        <w:r w:rsidR="00B25D47" w:rsidDel="00BC68DA">
          <w:delText>α</w:delText>
        </w:r>
        <w:r w:rsidR="000722CA" w:rsidDel="00BC68DA">
          <w:delText>=.72). Two items</w:delText>
        </w:r>
        <w:r w:rsidR="00F65044" w:rsidDel="00BC68DA">
          <w:delText xml:space="preserve"> </w:delText>
        </w:r>
        <w:r w:rsidR="000722CA" w:rsidDel="00BC68DA">
          <w:delText>assessed performance orientation: a) “</w:delText>
        </w:r>
        <w:r w:rsidR="000722CA" w:rsidRPr="000722CA" w:rsidDel="00BC68DA">
          <w:delText>In math class, it is important for me to do well compared to others in my class</w:delText>
        </w:r>
        <w:r w:rsidR="000722CA" w:rsidDel="00BC68DA">
          <w:delText>,” and b) “</w:delText>
        </w:r>
        <w:r w:rsidR="000722CA" w:rsidRPr="000722CA" w:rsidDel="00BC68DA">
          <w:delText>It is important</w:delText>
        </w:r>
        <w:r w:rsidR="000722CA" w:rsidDel="00BC68DA">
          <w:delText xml:space="preserve"> for me to show that I am smart” (α=.50). </w:delText>
        </w:r>
        <w:r w:rsidR="00F65044" w:rsidDel="00BC68DA">
          <w:delText xml:space="preserve">Items were adapted to more clearly tap the concepts of effort (i.e., “working hard”) and ego involvement (i.e., “I am smart”) that are central to Dweck’s (1986) formulation of achievement motivation (cf. Dweck &amp; Leggett, 1988; Grant &amp; Dweck, 2003). </w:delText>
        </w:r>
        <w:r w:rsidR="00103873" w:rsidDel="00BC68DA">
          <w:delText xml:space="preserve">Children </w:delText>
        </w:r>
        <w:r w:rsidR="00341959" w:rsidDel="00BC68DA">
          <w:delText>responded on a 6-point Likert-type scale ranging from 1 (</w:delText>
        </w:r>
        <w:r w:rsidR="00341959" w:rsidDel="00BC68DA">
          <w:rPr>
            <w:i/>
          </w:rPr>
          <w:delText xml:space="preserve">Strongly </w:delText>
        </w:r>
        <w:r w:rsidR="00341959" w:rsidRPr="00341959" w:rsidDel="00BC68DA">
          <w:rPr>
            <w:i/>
          </w:rPr>
          <w:delText>Disagree</w:delText>
        </w:r>
        <w:r w:rsidR="00341959" w:rsidDel="00BC68DA">
          <w:delText>) to 6 (</w:delText>
        </w:r>
        <w:r w:rsidR="00341959" w:rsidDel="00BC68DA">
          <w:rPr>
            <w:i/>
          </w:rPr>
          <w:delText>Strongly Agree</w:delText>
        </w:r>
        <w:r w:rsidR="00341959" w:rsidRPr="00577F13" w:rsidDel="00BC68DA">
          <w:delText>)</w:delText>
        </w:r>
        <w:r w:rsidR="00BB1736" w:rsidDel="00BC68DA">
          <w:delText xml:space="preserve"> with no indifference point</w:delText>
        </w:r>
        <w:r w:rsidR="00341959" w:rsidDel="00BC68DA">
          <w:delText xml:space="preserve">. </w:delText>
        </w:r>
        <w:r w:rsidR="00B72D15" w:rsidDel="00BC68DA">
          <w:delText>We created m</w:delText>
        </w:r>
        <w:r w:rsidR="00074895" w:rsidDel="00BC68DA">
          <w:delText>astery</w:delText>
        </w:r>
        <w:r w:rsidR="002A6D1C" w:rsidDel="00BC68DA">
          <w:delText>-</w:delText>
        </w:r>
        <w:r w:rsidR="00074895" w:rsidDel="00BC68DA">
          <w:delText xml:space="preserve">orientation </w:delText>
        </w:r>
        <w:r w:rsidR="002A6D1C" w:rsidDel="00BC68DA">
          <w:delText xml:space="preserve">and performance-orientation </w:delText>
        </w:r>
        <w:r w:rsidR="00074895" w:rsidDel="00BC68DA">
          <w:delText>score</w:delText>
        </w:r>
        <w:r w:rsidR="002A6D1C" w:rsidDel="00BC68DA">
          <w:delText>s</w:delText>
        </w:r>
        <w:r w:rsidR="00074895" w:rsidDel="00BC68DA">
          <w:delText xml:space="preserve"> </w:delText>
        </w:r>
        <w:r w:rsidR="00B72D15" w:rsidDel="00BC68DA">
          <w:delText>for each individual by</w:delText>
        </w:r>
        <w:r w:rsidR="00074895" w:rsidDel="00BC68DA">
          <w:delText xml:space="preserve"> averaging </w:delText>
        </w:r>
        <w:r w:rsidR="00103873" w:rsidDel="00BC68DA">
          <w:delText xml:space="preserve">the </w:delText>
        </w:r>
        <w:r w:rsidR="002A6D1C" w:rsidDel="00BC68DA">
          <w:delText xml:space="preserve">two </w:delText>
        </w:r>
        <w:r w:rsidR="00074895" w:rsidDel="00BC68DA">
          <w:delText xml:space="preserve">responses </w:delText>
        </w:r>
        <w:r w:rsidR="0039417B" w:rsidDel="00BC68DA">
          <w:delText>on each subscale</w:delText>
        </w:r>
        <w:r w:rsidR="00074895" w:rsidDel="00BC68DA">
          <w:delText xml:space="preserve"> (Elliot</w:delText>
        </w:r>
        <w:r w:rsidR="0039417B" w:rsidDel="00BC68DA">
          <w:delText xml:space="preserve"> &amp; Church</w:delText>
        </w:r>
        <w:r w:rsidR="00103873" w:rsidDel="00BC68DA">
          <w:delText>,</w:delText>
        </w:r>
        <w:r w:rsidR="0039417B" w:rsidDel="00BC68DA">
          <w:delText xml:space="preserve"> 1997</w:delText>
        </w:r>
        <w:r w:rsidR="00074895" w:rsidDel="00BC68DA">
          <w:delText xml:space="preserve">). </w:delText>
        </w:r>
      </w:del>
    </w:p>
    <w:p w:rsidR="00074895" w:rsidRPr="00590AC0" w:rsidDel="00BC68DA" w:rsidRDefault="009C6AE6" w:rsidP="00BC68DA">
      <w:pPr>
        <w:spacing w:line="480" w:lineRule="auto"/>
        <w:jc w:val="center"/>
        <w:rPr>
          <w:del w:id="114" w:author="CLL" w:date="2013-06-14T12:50:00Z"/>
          <w:b/>
        </w:rPr>
      </w:pPr>
      <w:del w:id="115" w:author="CLL" w:date="2013-06-14T12:50:00Z">
        <w:r w:rsidDel="00BC68DA">
          <w:rPr>
            <w:b/>
          </w:rPr>
          <w:delText>Results</w:delText>
        </w:r>
      </w:del>
    </w:p>
    <w:p w:rsidR="00950B8E" w:rsidDel="00BC68DA" w:rsidRDefault="002E5F6D" w:rsidP="00BC68DA">
      <w:pPr>
        <w:spacing w:line="480" w:lineRule="auto"/>
        <w:jc w:val="center"/>
        <w:rPr>
          <w:del w:id="116" w:author="CLL" w:date="2013-06-14T12:50:00Z"/>
        </w:rPr>
        <w:pPrChange w:id="117" w:author="CLL" w:date="2013-06-14T12:50:00Z">
          <w:pPr>
            <w:spacing w:line="480" w:lineRule="auto"/>
          </w:pPr>
        </w:pPrChange>
      </w:pPr>
      <w:del w:id="118" w:author="CLL" w:date="2013-06-14T12:50:00Z">
        <w:r w:rsidDel="00BC68DA">
          <w:tab/>
        </w:r>
        <w:r w:rsidR="006B0877" w:rsidDel="00BC68DA">
          <w:delText xml:space="preserve">We examined the impact of mastery and performance orientation on </w:delText>
        </w:r>
        <w:r w:rsidR="004F3D11" w:rsidDel="00BC68DA">
          <w:delText>learning in the two</w:delText>
        </w:r>
        <w:r w:rsidR="006B0877" w:rsidDel="00BC68DA">
          <w:delText xml:space="preserve"> </w:delText>
        </w:r>
        <w:r w:rsidR="002830F2" w:rsidDel="00BC68DA">
          <w:delText xml:space="preserve">tutoring </w:delText>
        </w:r>
        <w:r w:rsidR="006B0877" w:rsidDel="00BC68DA">
          <w:delText xml:space="preserve">conditions. </w:delText>
        </w:r>
        <w:r w:rsidR="004F3D11" w:rsidDel="00BC68DA">
          <w:delText xml:space="preserve">Learning measures included conceptual knowledge, procedural knowledge, and far transfer. </w:delText>
        </w:r>
        <w:r w:rsidR="006B0877" w:rsidDel="00BC68DA">
          <w:delText xml:space="preserve">We also examined children’s problem-solving strategies during tutoring. </w:delText>
        </w:r>
        <w:r w:rsidR="00F07771" w:rsidDel="00BC68DA">
          <w:delText>W</w:delText>
        </w:r>
        <w:r w:rsidR="00F07771" w:rsidRPr="00590AC0" w:rsidDel="00BC68DA">
          <w:delText>e used hierarchical linear regression</w:delText>
        </w:r>
        <w:r w:rsidR="00F07771" w:rsidDel="00BC68DA">
          <w:delText xml:space="preserve"> for all analyses t</w:delText>
        </w:r>
        <w:r w:rsidR="005946FC" w:rsidRPr="00590AC0" w:rsidDel="00BC68DA">
          <w:delText xml:space="preserve">o </w:delText>
        </w:r>
        <w:r w:rsidR="00800FD1" w:rsidDel="00BC68DA">
          <w:delText>examine</w:delText>
        </w:r>
        <w:r w:rsidR="005946FC" w:rsidRPr="00590AC0" w:rsidDel="00BC68DA">
          <w:delText xml:space="preserve"> </w:delText>
        </w:r>
        <w:r w:rsidR="004D7F50" w:rsidDel="00BC68DA">
          <w:delText xml:space="preserve">mastery and performance orientation </w:delText>
        </w:r>
        <w:r w:rsidR="005946FC" w:rsidRPr="00590AC0" w:rsidDel="00BC68DA">
          <w:delText xml:space="preserve">as </w:delText>
        </w:r>
        <w:r w:rsidR="004D7F50" w:rsidDel="00BC68DA">
          <w:delText>separate signals (</w:delText>
        </w:r>
        <w:r w:rsidR="004D7F50" w:rsidRPr="005946FC" w:rsidDel="00BC68DA">
          <w:delText>Barron &amp; Harackiewicz, 2001</w:delText>
        </w:r>
        <w:r w:rsidR="004D7F50" w:rsidDel="00BC68DA">
          <w:delText>)</w:delText>
        </w:r>
        <w:r w:rsidR="005946FC" w:rsidRPr="00590AC0" w:rsidDel="00BC68DA">
          <w:delText xml:space="preserve">. </w:delText>
        </w:r>
        <w:r w:rsidR="00C24A14" w:rsidDel="00BC68DA">
          <w:delText>The predictors in the regression model were mastery orientation score, performance orientation score, condition (0</w:delText>
        </w:r>
        <w:r w:rsidR="00F07771" w:rsidDel="00BC68DA">
          <w:delText xml:space="preserve"> =</w:delText>
        </w:r>
        <w:r w:rsidR="00C24A14" w:rsidDel="00BC68DA">
          <w:delText xml:space="preserve"> </w:delText>
        </w:r>
        <w:r w:rsidR="00F07771" w:rsidDel="00BC68DA">
          <w:rPr>
            <w:i/>
          </w:rPr>
          <w:delText>instruct</w:delText>
        </w:r>
        <w:r w:rsidR="00F07771" w:rsidRPr="00F07771" w:rsidDel="00BC68DA">
          <w:rPr>
            <w:i/>
          </w:rPr>
          <w:delText>-first</w:delText>
        </w:r>
        <w:r w:rsidR="00F07771" w:rsidDel="00BC68DA">
          <w:delText xml:space="preserve">, </w:delText>
        </w:r>
        <w:r w:rsidR="00C24A14" w:rsidDel="00BC68DA">
          <w:delText>1</w:delText>
        </w:r>
        <w:r w:rsidR="00F07771" w:rsidDel="00BC68DA">
          <w:delText xml:space="preserve"> </w:delText>
        </w:r>
        <w:r w:rsidR="00AA6565" w:rsidDel="00BC68DA">
          <w:delText xml:space="preserve">= </w:delText>
        </w:r>
        <w:r w:rsidR="00F07771" w:rsidDel="00BC68DA">
          <w:rPr>
            <w:i/>
          </w:rPr>
          <w:delText>solve-first</w:delText>
        </w:r>
        <w:r w:rsidR="00C24A14" w:rsidDel="00BC68DA">
          <w:delText>)</w:delText>
        </w:r>
        <w:r w:rsidR="00241250" w:rsidDel="00BC68DA">
          <w:delText xml:space="preserve">, and two interaction terms </w:delText>
        </w:r>
        <w:r w:rsidR="00315CD9" w:rsidDel="00BC68DA">
          <w:delText>(Condition × Mastery Orientation, Condition × Performance Orientation)</w:delText>
        </w:r>
        <w:r w:rsidR="00404190" w:rsidDel="00BC68DA">
          <w:delText xml:space="preserve">. </w:delText>
        </w:r>
        <w:r w:rsidR="00D67BEF" w:rsidRPr="00F07771" w:rsidDel="00BC68DA">
          <w:delText xml:space="preserve">Preliminary analyses showed no significant two-way interactions between mastery and performance orientation, or three-way interaction with condition, so they were not included in the final model. </w:delText>
        </w:r>
        <w:r w:rsidR="00D67BEF" w:rsidDel="00BC68DA">
          <w:delText xml:space="preserve">Thus, the final model represents the independent and joint </w:delText>
        </w:r>
        <w:r w:rsidR="00D67BEF" w:rsidDel="00BC68DA">
          <w:lastRenderedPageBreak/>
          <w:delText xml:space="preserve">effects of achievement motivation and instructional condition on the dependent variables. </w:delText>
        </w:r>
        <w:r w:rsidR="000277CD" w:rsidDel="00BC68DA">
          <w:delText xml:space="preserve">We also included children’s age and conceptual and procedural knowledge pretest scores as statistical controls for prior knowledge. </w:delText>
        </w:r>
        <w:r w:rsidR="00A00017" w:rsidDel="00BC68DA">
          <w:delText>Each predictor was</w:delText>
        </w:r>
        <w:r w:rsidR="005946FC" w:rsidRPr="00590AC0" w:rsidDel="00BC68DA">
          <w:delText xml:space="preserve"> centered to preserve </w:delText>
        </w:r>
        <w:r w:rsidR="00A00017" w:rsidDel="00BC68DA">
          <w:delText xml:space="preserve">its </w:delText>
        </w:r>
        <w:r w:rsidR="005946FC" w:rsidRPr="00590AC0" w:rsidDel="00BC68DA">
          <w:delText>original unit of measurement</w:delText>
        </w:r>
        <w:r w:rsidR="00950B8E" w:rsidDel="00BC68DA">
          <w:delText xml:space="preserve">. </w:delText>
        </w:r>
        <w:r w:rsidR="009D6543" w:rsidDel="00BC68DA">
          <w:delText>S</w:delText>
        </w:r>
        <w:r w:rsidR="00950B8E" w:rsidDel="00BC68DA">
          <w:delText>ignificant interactions were explored through simple slopes analyses</w:delText>
        </w:r>
        <w:r w:rsidR="00404190" w:rsidDel="00BC68DA">
          <w:delText>. E</w:delText>
        </w:r>
        <w:r w:rsidR="00035898" w:rsidDel="00BC68DA">
          <w:delText>stimated means</w:delText>
        </w:r>
        <w:r w:rsidR="00404190" w:rsidRPr="00404190" w:rsidDel="00BC68DA">
          <w:delText xml:space="preserve"> </w:delText>
        </w:r>
        <w:r w:rsidR="00404190" w:rsidDel="00BC68DA">
          <w:delText>were plotted in figures as one standard deviation above and below the mean to represent</w:delText>
        </w:r>
        <w:r w:rsidR="00035898" w:rsidDel="00BC68DA">
          <w:delText xml:space="preserve"> the effect of low versus high achievement motivation on the dependent variable </w:delText>
        </w:r>
        <w:r w:rsidR="008E69D1" w:rsidDel="00BC68DA">
          <w:delText xml:space="preserve">as a function of condition </w:delText>
        </w:r>
        <w:r w:rsidR="005946FC" w:rsidRPr="00590AC0" w:rsidDel="00BC68DA">
          <w:delText>(Cohen</w:delText>
        </w:r>
        <w:r w:rsidR="006314AA" w:rsidDel="00BC68DA">
          <w:delText>, Cohen, West, &amp; Aiken</w:delText>
        </w:r>
        <w:r w:rsidR="005946FC" w:rsidRPr="00590AC0" w:rsidDel="00BC68DA">
          <w:delText xml:space="preserve">, 2003). </w:delText>
        </w:r>
      </w:del>
    </w:p>
    <w:p w:rsidR="001E6D1F" w:rsidDel="00BC68DA" w:rsidRDefault="00DE005D" w:rsidP="00BC68DA">
      <w:pPr>
        <w:spacing w:line="480" w:lineRule="auto"/>
        <w:jc w:val="center"/>
        <w:rPr>
          <w:del w:id="119" w:author="CLL" w:date="2013-06-14T12:50:00Z"/>
        </w:rPr>
        <w:pPrChange w:id="120" w:author="CLL" w:date="2013-06-14T12:50:00Z">
          <w:pPr>
            <w:spacing w:line="480" w:lineRule="auto"/>
            <w:ind w:firstLine="720"/>
          </w:pPr>
        </w:pPrChange>
      </w:pPr>
      <w:del w:id="121" w:author="CLL" w:date="2013-06-14T12:50:00Z">
        <w:r w:rsidDel="00BC68DA">
          <w:delText>N</w:delText>
        </w:r>
        <w:r w:rsidR="007E1E47" w:rsidDel="00BC68DA">
          <w:delText xml:space="preserve">o significant main effects of </w:delText>
        </w:r>
        <w:r w:rsidR="00233F1F" w:rsidDel="00BC68DA">
          <w:delText>performance or mastery orientation</w:delText>
        </w:r>
        <w:r w:rsidR="007E1E47" w:rsidDel="00BC68DA">
          <w:delText xml:space="preserve"> emerged </w:delText>
        </w:r>
        <w:r w:rsidR="009768CD" w:rsidDel="00BC68DA">
          <w:delText>in any of our analyses (</w:delText>
        </w:r>
        <w:r w:rsidR="009768CD" w:rsidDel="00BC68DA">
          <w:rPr>
            <w:i/>
          </w:rPr>
          <w:delText>Fs</w:delText>
        </w:r>
        <w:r w:rsidR="009768CD" w:rsidDel="00BC68DA">
          <w:delText>&lt;1)</w:delText>
        </w:r>
        <w:r w:rsidDel="00BC68DA">
          <w:delText xml:space="preserve">. Therefore, </w:delText>
        </w:r>
        <w:r w:rsidR="009768CD" w:rsidDel="00BC68DA">
          <w:delText xml:space="preserve">only </w:delText>
        </w:r>
        <w:r w:rsidR="00454D20" w:rsidDel="00BC68DA">
          <w:delText>results for Condition and</w:delText>
        </w:r>
        <w:r w:rsidR="009768CD" w:rsidDel="00BC68DA">
          <w:delText xml:space="preserve"> </w:delText>
        </w:r>
        <w:r w:rsidR="00454D20" w:rsidDel="00BC68DA">
          <w:delText xml:space="preserve">the </w:delText>
        </w:r>
        <w:r w:rsidR="009768CD" w:rsidDel="00BC68DA">
          <w:delText>Condition × Achievement Motivation interactions will be reported.</w:delText>
        </w:r>
        <w:r w:rsidRPr="00DE005D" w:rsidDel="00BC68DA">
          <w:delText xml:space="preserve"> </w:delText>
        </w:r>
        <w:r w:rsidR="001E6D1F" w:rsidDel="00BC68DA">
          <w:delText>C</w:delText>
        </w:r>
        <w:r w:rsidDel="00BC68DA">
          <w:delText xml:space="preserve">hildren in the </w:delText>
        </w:r>
        <w:r w:rsidR="0051182C" w:rsidDel="00BC68DA">
          <w:delText>instruct-first</w:delText>
        </w:r>
        <w:r w:rsidDel="00BC68DA">
          <w:delText xml:space="preserve"> and </w:delText>
        </w:r>
        <w:r w:rsidR="0051182C" w:rsidDel="00BC68DA">
          <w:delText>solve-first</w:delText>
        </w:r>
        <w:r w:rsidDel="00BC68DA">
          <w:delText xml:space="preserve"> conditions did not differ at pretest by their procedural knowledge, conceptual knowledge, or achievement motivation (</w:delText>
        </w:r>
        <w:r w:rsidDel="00BC68DA">
          <w:rPr>
            <w:i/>
          </w:rPr>
          <w:delText>F</w:delText>
        </w:r>
        <w:r w:rsidDel="00BC68DA">
          <w:delText xml:space="preserve">s&lt;1). </w:delText>
        </w:r>
        <w:r w:rsidR="00563A00" w:rsidDel="00BC68DA">
          <w:delText>M</w:delText>
        </w:r>
        <w:r w:rsidR="00454D20" w:rsidRPr="00454D20" w:rsidDel="00BC68DA">
          <w:delText xml:space="preserve">astery and performance </w:delText>
        </w:r>
        <w:r w:rsidR="008B44CC" w:rsidDel="00BC68DA">
          <w:delText>orientation were not correlated</w:delText>
        </w:r>
        <w:r w:rsidR="00563A00" w:rsidDel="00BC68DA">
          <w:delText>,</w:delText>
        </w:r>
        <w:r w:rsidR="008B44CC" w:rsidDel="00BC68DA">
          <w:delText xml:space="preserve"> </w:delText>
        </w:r>
        <w:r w:rsidR="00454D20" w:rsidRPr="00AA6565" w:rsidDel="00BC68DA">
          <w:rPr>
            <w:i/>
          </w:rPr>
          <w:delText>r</w:delText>
        </w:r>
        <w:r w:rsidR="00454D20" w:rsidRPr="00454D20" w:rsidDel="00BC68DA">
          <w:delText xml:space="preserve">(156) = .08, </w:delText>
        </w:r>
        <w:r w:rsidR="00454D20" w:rsidRPr="00AA6565" w:rsidDel="00BC68DA">
          <w:rPr>
            <w:i/>
          </w:rPr>
          <w:delText>p</w:delText>
        </w:r>
        <w:r w:rsidR="00454D20" w:rsidRPr="00454D20" w:rsidDel="00BC68DA">
          <w:delText>=.151</w:delText>
        </w:r>
        <w:r w:rsidR="008B44CC" w:rsidDel="00BC68DA">
          <w:delText>,</w:delText>
        </w:r>
        <w:r w:rsidR="00974471" w:rsidDel="00BC68DA">
          <w:delText xml:space="preserve"> further</w:delText>
        </w:r>
        <w:r w:rsidR="008B44CC" w:rsidDel="00BC68DA">
          <w:delText xml:space="preserve"> supporting the conclusion that </w:delText>
        </w:r>
        <w:r w:rsidR="00974471" w:rsidDel="00BC68DA">
          <w:delText xml:space="preserve">these </w:delText>
        </w:r>
        <w:r w:rsidR="008B44CC" w:rsidDel="00BC68DA">
          <w:delText xml:space="preserve">were separate </w:delText>
        </w:r>
        <w:r w:rsidR="00974471" w:rsidDel="00BC68DA">
          <w:delText xml:space="preserve">motivational </w:delText>
        </w:r>
        <w:r w:rsidR="008B44CC" w:rsidDel="00BC68DA">
          <w:delText xml:space="preserve">signals </w:delText>
        </w:r>
        <w:r w:rsidR="00551497" w:rsidDel="00BC68DA">
          <w:delText xml:space="preserve">simultaneously </w:delText>
        </w:r>
        <w:r w:rsidR="00A0703A" w:rsidDel="00BC68DA">
          <w:delText>contributing to learners’ behavior (</w:delText>
        </w:r>
        <w:r w:rsidR="00A0703A" w:rsidRPr="005946FC" w:rsidDel="00BC68DA">
          <w:delText>Barron &amp; Harackiewicz, 2001</w:delText>
        </w:r>
        <w:r w:rsidR="00563A00" w:rsidDel="00BC68DA">
          <w:delText>;</w:delText>
        </w:r>
        <w:r w:rsidR="00563A00" w:rsidRPr="00563A00" w:rsidDel="00BC68DA">
          <w:delText xml:space="preserve"> </w:delText>
        </w:r>
        <w:r w:rsidR="00563A00" w:rsidDel="00BC68DA">
          <w:delText xml:space="preserve">Senko, Hulleman, </w:delText>
        </w:r>
        <w:r w:rsidR="00F02172" w:rsidDel="00BC68DA">
          <w:delText>&amp;</w:delText>
        </w:r>
        <w:r w:rsidR="00563A00" w:rsidDel="00BC68DA">
          <w:delText xml:space="preserve"> Harackiewicz, 2011</w:delText>
        </w:r>
        <w:r w:rsidR="00A0703A" w:rsidDel="00BC68DA">
          <w:delText>)</w:delText>
        </w:r>
        <w:r w:rsidR="008B44CC" w:rsidDel="00BC68DA">
          <w:delText xml:space="preserve">. </w:delText>
        </w:r>
      </w:del>
    </w:p>
    <w:p w:rsidR="005946FC" w:rsidDel="00BC68DA" w:rsidRDefault="00AD4A89" w:rsidP="00BC68DA">
      <w:pPr>
        <w:spacing w:line="480" w:lineRule="auto"/>
        <w:jc w:val="center"/>
        <w:rPr>
          <w:del w:id="122" w:author="CLL" w:date="2013-06-14T12:50:00Z"/>
        </w:rPr>
        <w:pPrChange w:id="123" w:author="CLL" w:date="2013-06-14T12:50:00Z">
          <w:pPr>
            <w:spacing w:line="480" w:lineRule="auto"/>
          </w:pPr>
        </w:pPrChange>
      </w:pPr>
      <w:del w:id="124" w:author="CLL" w:date="2013-06-14T12:50:00Z">
        <w:r w:rsidDel="00BC68DA">
          <w:rPr>
            <w:b/>
          </w:rPr>
          <w:delText>Conceptual Knowledge</w:delText>
        </w:r>
      </w:del>
    </w:p>
    <w:p w:rsidR="00C35546" w:rsidDel="00BC68DA" w:rsidRDefault="00C35546" w:rsidP="00BC68DA">
      <w:pPr>
        <w:spacing w:line="480" w:lineRule="auto"/>
        <w:jc w:val="center"/>
        <w:rPr>
          <w:del w:id="125" w:author="CLL" w:date="2013-06-14T12:50:00Z"/>
        </w:rPr>
        <w:pPrChange w:id="126" w:author="CLL" w:date="2013-06-14T12:50:00Z">
          <w:pPr>
            <w:spacing w:line="480" w:lineRule="auto"/>
            <w:ind w:firstLine="720"/>
          </w:pPr>
        </w:pPrChange>
      </w:pPr>
      <w:del w:id="127" w:author="CLL" w:date="2013-06-14T12:50:00Z">
        <w:r w:rsidDel="00BC68DA">
          <w:delText xml:space="preserve">We expected higher mastery orientation to be associated with better conceptual </w:delText>
        </w:r>
        <w:r w:rsidR="00CF2BD6" w:rsidDel="00BC68DA">
          <w:delText xml:space="preserve">knowledge </w:delText>
        </w:r>
        <w:r w:rsidDel="00BC68DA">
          <w:delText xml:space="preserve">in the </w:delText>
        </w:r>
        <w:r w:rsidR="0051182C" w:rsidDel="00BC68DA">
          <w:delText>solve-first</w:delText>
        </w:r>
        <w:r w:rsidDel="00BC68DA">
          <w:delText xml:space="preserve"> condition. Research indicates that performance orientation could either hurt conceptual development</w:delText>
        </w:r>
        <w:r w:rsidR="0020365C" w:rsidDel="00BC68DA">
          <w:delText xml:space="preserve">, </w:delText>
        </w:r>
        <w:r w:rsidR="00A624BF" w:rsidDel="00BC68DA">
          <w:delText xml:space="preserve">yielding </w:delText>
        </w:r>
        <w:r w:rsidDel="00BC68DA">
          <w:delText xml:space="preserve">a marked decrease in </w:delText>
        </w:r>
        <w:r w:rsidR="0020365C" w:rsidDel="00BC68DA">
          <w:delText xml:space="preserve">acquired </w:delText>
        </w:r>
        <w:r w:rsidR="007B5820" w:rsidDel="00BC68DA">
          <w:delText>knowledge</w:delText>
        </w:r>
        <w:r w:rsidR="0020365C" w:rsidDel="00BC68DA">
          <w:delText xml:space="preserve">, </w:delText>
        </w:r>
        <w:r w:rsidDel="00BC68DA">
          <w:delText xml:space="preserve">or hinder </w:delText>
        </w:r>
        <w:r w:rsidR="009411AB" w:rsidDel="00BC68DA">
          <w:delText xml:space="preserve">learners’ </w:delText>
        </w:r>
        <w:r w:rsidDel="00BC68DA">
          <w:delText xml:space="preserve">ability to </w:delText>
        </w:r>
        <w:r w:rsidR="0020365C" w:rsidDel="00BC68DA">
          <w:delText xml:space="preserve">use </w:delText>
        </w:r>
        <w:r w:rsidDel="00BC68DA">
          <w:delText>exploration to their benefit</w:delText>
        </w:r>
        <w:r w:rsidR="0020365C" w:rsidDel="00BC68DA">
          <w:delText xml:space="preserve">, </w:delText>
        </w:r>
        <w:r w:rsidR="00A624BF" w:rsidDel="00BC68DA">
          <w:delText xml:space="preserve">as evidenced by a lack of </w:delText>
        </w:r>
        <w:r w:rsidDel="00BC68DA">
          <w:delText>improve</w:delText>
        </w:r>
        <w:r w:rsidR="00A624BF" w:rsidDel="00BC68DA">
          <w:delText>ment</w:delText>
        </w:r>
        <w:r w:rsidR="0020365C" w:rsidDel="00BC68DA">
          <w:delText xml:space="preserve"> but no discernible decline in knowledge acquisition</w:delText>
        </w:r>
        <w:r w:rsidR="00A624BF" w:rsidDel="00BC68DA">
          <w:delText xml:space="preserve"> (Barron &amp; Harackiewicz, 2001; </w:delText>
        </w:r>
        <w:r w:rsidR="004A597D" w:rsidDel="00BC68DA">
          <w:delText>Grant &amp; Dweck, 2003</w:delText>
        </w:r>
        <w:r w:rsidDel="00BC68DA">
          <w:delText>).</w:delText>
        </w:r>
      </w:del>
    </w:p>
    <w:p w:rsidR="00B55F5F" w:rsidDel="00BC68DA" w:rsidRDefault="006768E7" w:rsidP="00BC68DA">
      <w:pPr>
        <w:spacing w:line="480" w:lineRule="auto"/>
        <w:jc w:val="center"/>
        <w:rPr>
          <w:del w:id="128" w:author="CLL" w:date="2013-06-14T12:50:00Z"/>
        </w:rPr>
        <w:pPrChange w:id="129" w:author="CLL" w:date="2013-06-14T12:50:00Z">
          <w:pPr>
            <w:spacing w:line="480" w:lineRule="auto"/>
            <w:ind w:firstLine="720"/>
          </w:pPr>
        </w:pPrChange>
      </w:pPr>
      <w:del w:id="130" w:author="CLL" w:date="2013-06-14T12:50:00Z">
        <w:r w:rsidDel="00BC68DA">
          <w:lastRenderedPageBreak/>
          <w:delText>At retention test, l</w:delText>
        </w:r>
        <w:r w:rsidR="00B635BC" w:rsidDel="00BC68DA">
          <w:delText>earners in the solve-first condition demonstrated higher conceptual knowledge than learners in the instruct-first condition</w:delText>
        </w:r>
        <w:r w:rsidR="00EE2349" w:rsidDel="00BC68DA">
          <w:delText xml:space="preserve"> (</w:delText>
        </w:r>
        <w:r w:rsidR="00EE2349" w:rsidRPr="00AB3ED5" w:rsidDel="00BC68DA">
          <w:rPr>
            <w:position w:val="-6"/>
          </w:rPr>
          <w:object w:dxaOrig="76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pt;height:13.95pt" o:ole="">
              <v:imagedata r:id="rId11" o:title=""/>
            </v:shape>
            <o:OLEObject Type="Embed" ProgID="Equation.3" ShapeID="_x0000_i1025" DrawAspect="Content" ObjectID="_1432719533" r:id="rId12"/>
          </w:object>
        </w:r>
        <w:r w:rsidR="00EE2349" w:rsidDel="00BC68DA">
          <w:delText xml:space="preserve">, </w:delText>
        </w:r>
        <w:r w:rsidR="00EE2349" w:rsidDel="00BC68DA">
          <w:rPr>
            <w:i/>
          </w:rPr>
          <w:delText xml:space="preserve">SE </w:delText>
        </w:r>
        <w:r w:rsidR="00EE2349" w:rsidDel="00BC68DA">
          <w:delText>= .03,</w:delText>
        </w:r>
        <w:r w:rsidR="00EE2349" w:rsidRPr="00AB3ED5" w:rsidDel="00BC68DA">
          <w:rPr>
            <w:position w:val="-10"/>
          </w:rPr>
          <w:object w:dxaOrig="880" w:dyaOrig="320">
            <v:shape id="_x0000_i1026" type="#_x0000_t75" style="width:44pt;height:16pt" o:ole="">
              <v:imagedata r:id="rId13" o:title=""/>
            </v:shape>
            <o:OLEObject Type="Embed" ProgID="Equation.3" ShapeID="_x0000_i1026" DrawAspect="Content" ObjectID="_1432719534" r:id="rId14"/>
          </w:object>
        </w:r>
        <w:r w:rsidR="00EE2349" w:rsidDel="00BC68DA">
          <w:delText>)</w:delText>
        </w:r>
        <w:r w:rsidR="00B635BC" w:rsidDel="00BC68DA">
          <w:delText>. Th</w:delText>
        </w:r>
        <w:r w:rsidR="00F644FE" w:rsidDel="00BC68DA">
          <w:delText>is</w:delText>
        </w:r>
        <w:r w:rsidR="00B635BC" w:rsidDel="00BC68DA">
          <w:delText xml:space="preserve"> effect of condition</w:delText>
        </w:r>
        <w:r w:rsidR="004F123E" w:rsidDel="00BC68DA">
          <w:delText xml:space="preserve"> </w:delText>
        </w:r>
        <w:r w:rsidR="00305A28" w:rsidDel="00BC68DA">
          <w:delText>was qualified by</w:delText>
        </w:r>
        <w:r w:rsidR="0085003F" w:rsidDel="00BC68DA">
          <w:delText xml:space="preserve"> </w:delText>
        </w:r>
        <w:r w:rsidR="00081F96" w:rsidDel="00BC68DA">
          <w:delText>a</w:delText>
        </w:r>
        <w:r w:rsidR="00E04B44" w:rsidDel="00BC68DA">
          <w:delText xml:space="preserve"> </w:delText>
        </w:r>
        <w:r w:rsidR="00081F96" w:rsidDel="00BC68DA">
          <w:delText>Mastery</w:delText>
        </w:r>
        <w:r w:rsidR="001E6D1F" w:rsidDel="00BC68DA">
          <w:delText xml:space="preserve"> Orientation</w:delText>
        </w:r>
        <w:r w:rsidR="00081F96" w:rsidDel="00BC68DA">
          <w:delText xml:space="preserve"> × Condition interaction (</w:delText>
        </w:r>
        <w:r w:rsidR="0050540B" w:rsidRPr="00AB3ED5" w:rsidDel="00BC68DA">
          <w:rPr>
            <w:position w:val="-6"/>
          </w:rPr>
          <w:object w:dxaOrig="760" w:dyaOrig="279">
            <v:shape id="_x0000_i1027" type="#_x0000_t75" style="width:38pt;height:13.95pt" o:ole="">
              <v:imagedata r:id="rId15" o:title=""/>
            </v:shape>
            <o:OLEObject Type="Embed" ProgID="Equation.3" ShapeID="_x0000_i1027" DrawAspect="Content" ObjectID="_1432719535" r:id="rId16"/>
          </w:object>
        </w:r>
        <w:r w:rsidR="00081F96" w:rsidDel="00BC68DA">
          <w:delText xml:space="preserve">, </w:delText>
        </w:r>
        <w:r w:rsidR="00081F96" w:rsidDel="00BC68DA">
          <w:rPr>
            <w:i/>
          </w:rPr>
          <w:delText>SE</w:delText>
        </w:r>
        <w:r w:rsidR="00BC77FE" w:rsidDel="00BC68DA">
          <w:rPr>
            <w:i/>
          </w:rPr>
          <w:delText xml:space="preserve"> </w:delText>
        </w:r>
        <w:r w:rsidR="00081F96" w:rsidDel="00BC68DA">
          <w:delText>=</w:delText>
        </w:r>
        <w:r w:rsidR="00BC77FE" w:rsidDel="00BC68DA">
          <w:delText xml:space="preserve"> </w:delText>
        </w:r>
        <w:r w:rsidR="00081F96" w:rsidDel="00BC68DA">
          <w:delText>.04,</w:delText>
        </w:r>
        <w:r w:rsidR="00B1364B" w:rsidRPr="00AB3ED5" w:rsidDel="00BC68DA">
          <w:rPr>
            <w:position w:val="-10"/>
          </w:rPr>
          <w:object w:dxaOrig="880" w:dyaOrig="320">
            <v:shape id="_x0000_i1028" type="#_x0000_t75" style="width:44pt;height:16pt" o:ole="">
              <v:imagedata r:id="rId17" o:title=""/>
            </v:shape>
            <o:OLEObject Type="Embed" ProgID="Equation.3" ShapeID="_x0000_i1028" DrawAspect="Content" ObjectID="_1432719536" r:id="rId18"/>
          </w:object>
        </w:r>
        <w:r w:rsidR="00081F96" w:rsidDel="00BC68DA">
          <w:delText>).</w:delText>
        </w:r>
        <w:r w:rsidR="00383792" w:rsidDel="00BC68DA">
          <w:delText xml:space="preserve"> </w:delText>
        </w:r>
        <w:r w:rsidR="0047527C" w:rsidDel="00BC68DA">
          <w:delText xml:space="preserve">As depicted in Figure 1, </w:delText>
        </w:r>
        <w:r w:rsidR="00B406A2" w:rsidDel="00BC68DA">
          <w:delText xml:space="preserve">higher mastery orientation was associated with higher </w:delText>
        </w:r>
        <w:r w:rsidR="0047527C" w:rsidDel="00BC68DA">
          <w:delText xml:space="preserve">conceptual knowledge in the </w:delText>
        </w:r>
        <w:r w:rsidR="0051182C" w:rsidDel="00BC68DA">
          <w:delText>solve-first</w:delText>
        </w:r>
        <w:r w:rsidR="0047527C" w:rsidDel="00BC68DA">
          <w:delText xml:space="preserve"> condition (</w:delText>
        </w:r>
        <w:r w:rsidR="0050540B" w:rsidRPr="00AB3ED5" w:rsidDel="00BC68DA">
          <w:rPr>
            <w:position w:val="-6"/>
          </w:rPr>
          <w:object w:dxaOrig="760" w:dyaOrig="279">
            <v:shape id="_x0000_i1029" type="#_x0000_t75" style="width:38pt;height:13.95pt" o:ole="">
              <v:imagedata r:id="rId19" o:title=""/>
            </v:shape>
            <o:OLEObject Type="Embed" ProgID="Equation.3" ShapeID="_x0000_i1029" DrawAspect="Content" ObjectID="_1432719537" r:id="rId20"/>
          </w:object>
        </w:r>
        <w:r w:rsidR="00B406A2" w:rsidDel="00BC68DA">
          <w:delText xml:space="preserve">, </w:delText>
        </w:r>
        <w:r w:rsidR="00B406A2" w:rsidDel="00BC68DA">
          <w:rPr>
            <w:i/>
          </w:rPr>
          <w:delText>SE</w:delText>
        </w:r>
        <w:r w:rsidR="00BC77FE" w:rsidDel="00BC68DA">
          <w:rPr>
            <w:i/>
          </w:rPr>
          <w:delText xml:space="preserve"> </w:delText>
        </w:r>
        <w:r w:rsidR="00B406A2" w:rsidDel="00BC68DA">
          <w:delText>=</w:delText>
        </w:r>
        <w:r w:rsidR="00BC77FE" w:rsidDel="00BC68DA">
          <w:delText xml:space="preserve"> </w:delText>
        </w:r>
        <w:r w:rsidR="00B406A2" w:rsidDel="00BC68DA">
          <w:delText>.03,</w:delText>
        </w:r>
        <w:r w:rsidR="00B406A2" w:rsidRPr="00AB3ED5" w:rsidDel="00BC68DA">
          <w:rPr>
            <w:position w:val="-10"/>
          </w:rPr>
          <w:object w:dxaOrig="880" w:dyaOrig="320">
            <v:shape id="_x0000_i1030" type="#_x0000_t75" style="width:44pt;height:16pt" o:ole="">
              <v:imagedata r:id="rId21" o:title=""/>
            </v:shape>
            <o:OLEObject Type="Embed" ProgID="Equation.3" ShapeID="_x0000_i1030" DrawAspect="Content" ObjectID="_1432719538" r:id="rId22"/>
          </w:object>
        </w:r>
        <w:r w:rsidR="00B406A2" w:rsidDel="00BC68DA">
          <w:delText xml:space="preserve">), </w:delText>
        </w:r>
        <w:r w:rsidR="00731E62" w:rsidDel="00BC68DA">
          <w:delText>indicating that h</w:delText>
        </w:r>
        <w:r w:rsidR="00B406A2" w:rsidDel="00BC68DA">
          <w:delText>igher mastery orient</w:delText>
        </w:r>
        <w:r w:rsidR="00731E62" w:rsidDel="00BC68DA">
          <w:delText xml:space="preserve">ation </w:delText>
        </w:r>
        <w:r w:rsidR="00F379F6" w:rsidDel="00BC68DA">
          <w:delText xml:space="preserve">helped children </w:delText>
        </w:r>
        <w:r w:rsidR="00731E62" w:rsidDel="00BC68DA">
          <w:delText xml:space="preserve">learn from </w:delText>
        </w:r>
        <w:r w:rsidR="00B406A2" w:rsidDel="00BC68DA">
          <w:delText>explorat</w:delText>
        </w:r>
        <w:r w:rsidR="00731E62" w:rsidDel="00BC68DA">
          <w:delText>ion</w:delText>
        </w:r>
        <w:r w:rsidR="00B406A2" w:rsidDel="00BC68DA">
          <w:delText xml:space="preserve">. </w:delText>
        </w:r>
        <w:r w:rsidR="002A2B45" w:rsidDel="00BC68DA">
          <w:delText>As predicted</w:delText>
        </w:r>
        <w:r w:rsidR="00B406A2" w:rsidDel="00BC68DA">
          <w:delText xml:space="preserve">, mastery orientation was unrelated to conceptual knowledge in the </w:delText>
        </w:r>
        <w:r w:rsidR="0051182C" w:rsidDel="00BC68DA">
          <w:delText>instruct-first</w:delText>
        </w:r>
        <w:r w:rsidR="00B406A2" w:rsidDel="00BC68DA">
          <w:delText xml:space="preserve"> condition (</w:delText>
        </w:r>
        <w:r w:rsidR="0050540B" w:rsidRPr="00AB3ED5" w:rsidDel="00BC68DA">
          <w:rPr>
            <w:position w:val="-6"/>
          </w:rPr>
          <w:object w:dxaOrig="760" w:dyaOrig="279">
            <v:shape id="_x0000_i1031" type="#_x0000_t75" style="width:38pt;height:13.95pt" o:ole="">
              <v:imagedata r:id="rId23" o:title=""/>
            </v:shape>
            <o:OLEObject Type="Embed" ProgID="Equation.3" ShapeID="_x0000_i1031" DrawAspect="Content" ObjectID="_1432719539" r:id="rId24"/>
          </w:object>
        </w:r>
        <w:r w:rsidR="00B406A2" w:rsidDel="00BC68DA">
          <w:delText xml:space="preserve">, </w:delText>
        </w:r>
        <w:r w:rsidR="00B406A2" w:rsidDel="00BC68DA">
          <w:rPr>
            <w:i/>
          </w:rPr>
          <w:delText>SE</w:delText>
        </w:r>
        <w:r w:rsidR="00BC77FE" w:rsidDel="00BC68DA">
          <w:rPr>
            <w:i/>
          </w:rPr>
          <w:delText xml:space="preserve"> </w:delText>
        </w:r>
        <w:r w:rsidR="00B406A2" w:rsidDel="00BC68DA">
          <w:delText>=</w:delText>
        </w:r>
        <w:r w:rsidR="00BC77FE" w:rsidDel="00BC68DA">
          <w:delText xml:space="preserve"> </w:delText>
        </w:r>
        <w:r w:rsidR="00B406A2" w:rsidDel="00BC68DA">
          <w:delText>.0</w:delText>
        </w:r>
        <w:r w:rsidR="0050540B" w:rsidDel="00BC68DA">
          <w:delText>3</w:delText>
        </w:r>
        <w:r w:rsidR="00B406A2" w:rsidDel="00BC68DA">
          <w:delText>,</w:delText>
        </w:r>
        <w:r w:rsidR="00B406A2" w:rsidRPr="00AB3ED5" w:rsidDel="00BC68DA">
          <w:rPr>
            <w:position w:val="-10"/>
          </w:rPr>
          <w:object w:dxaOrig="880" w:dyaOrig="320">
            <v:shape id="_x0000_i1032" type="#_x0000_t75" style="width:44pt;height:16pt" o:ole="">
              <v:imagedata r:id="rId25" o:title=""/>
            </v:shape>
            <o:OLEObject Type="Embed" ProgID="Equation.3" ShapeID="_x0000_i1032" DrawAspect="Content" ObjectID="_1432719540" r:id="rId26"/>
          </w:object>
        </w:r>
        <w:r w:rsidR="00B406A2" w:rsidDel="00BC68DA">
          <w:delText xml:space="preserve">). </w:delText>
        </w:r>
        <w:r w:rsidR="00333486" w:rsidDel="00BC68DA">
          <w:delText>T</w:delText>
        </w:r>
        <w:r w:rsidR="00B406A2" w:rsidDel="00BC68DA">
          <w:delText>here was no Performance Orientation × Condition interaction (</w:delText>
        </w:r>
        <w:r w:rsidR="0050540B" w:rsidRPr="00AB3ED5" w:rsidDel="00BC68DA">
          <w:rPr>
            <w:position w:val="-6"/>
          </w:rPr>
          <w:object w:dxaOrig="760" w:dyaOrig="279">
            <v:shape id="_x0000_i1033" type="#_x0000_t75" style="width:38pt;height:13.95pt" o:ole="">
              <v:imagedata r:id="rId27" o:title=""/>
            </v:shape>
            <o:OLEObject Type="Embed" ProgID="Equation.3" ShapeID="_x0000_i1033" DrawAspect="Content" ObjectID="_1432719541" r:id="rId28"/>
          </w:object>
        </w:r>
        <w:r w:rsidR="00B406A2" w:rsidDel="00BC68DA">
          <w:delText xml:space="preserve">, </w:delText>
        </w:r>
        <w:r w:rsidR="00B406A2" w:rsidDel="00BC68DA">
          <w:rPr>
            <w:i/>
          </w:rPr>
          <w:delText>SE</w:delText>
        </w:r>
        <w:r w:rsidR="00BC77FE" w:rsidDel="00BC68DA">
          <w:rPr>
            <w:i/>
          </w:rPr>
          <w:delText xml:space="preserve"> </w:delText>
        </w:r>
        <w:r w:rsidR="00B406A2" w:rsidDel="00BC68DA">
          <w:delText>=</w:delText>
        </w:r>
        <w:r w:rsidR="00BC77FE" w:rsidDel="00BC68DA">
          <w:delText xml:space="preserve"> </w:delText>
        </w:r>
        <w:r w:rsidR="00B406A2" w:rsidDel="00BC68DA">
          <w:delText>.0</w:delText>
        </w:r>
        <w:r w:rsidR="0050540B" w:rsidDel="00BC68DA">
          <w:delText>4</w:delText>
        </w:r>
        <w:r w:rsidR="00B406A2" w:rsidDel="00BC68DA">
          <w:delText>,</w:delText>
        </w:r>
        <w:r w:rsidR="00B406A2" w:rsidRPr="00AB3ED5" w:rsidDel="00BC68DA">
          <w:rPr>
            <w:position w:val="-10"/>
          </w:rPr>
          <w:object w:dxaOrig="880" w:dyaOrig="320">
            <v:shape id="_x0000_i1034" type="#_x0000_t75" style="width:44pt;height:16pt" o:ole="">
              <v:imagedata r:id="rId29" o:title=""/>
            </v:shape>
            <o:OLEObject Type="Embed" ProgID="Equation.3" ShapeID="_x0000_i1034" DrawAspect="Content" ObjectID="_1432719542" r:id="rId30"/>
          </w:object>
        </w:r>
        <w:r w:rsidR="00B406A2" w:rsidDel="00BC68DA">
          <w:delText>)</w:delText>
        </w:r>
        <w:r w:rsidR="00F61792" w:rsidDel="00BC68DA">
          <w:delText xml:space="preserve">, indicating that </w:delText>
        </w:r>
        <w:r w:rsidR="00F379F6" w:rsidDel="00BC68DA">
          <w:delText xml:space="preserve">performance orientation </w:delText>
        </w:r>
        <w:r w:rsidR="00F61792" w:rsidDel="00BC68DA">
          <w:delText xml:space="preserve">neither helped nor </w:delText>
        </w:r>
        <w:r w:rsidR="00F379F6" w:rsidDel="00BC68DA">
          <w:delText>hurt conceptual knowledge</w:delText>
        </w:r>
        <w:r w:rsidR="00F61792" w:rsidDel="00BC68DA">
          <w:delText xml:space="preserve"> attainment</w:delText>
        </w:r>
        <w:r w:rsidR="00A662FF" w:rsidDel="00BC68DA">
          <w:delText xml:space="preserve"> in the solve-first</w:delText>
        </w:r>
        <w:r w:rsidR="008002F8" w:rsidDel="00BC68DA">
          <w:delText xml:space="preserve"> condition or instruct-first condition</w:delText>
        </w:r>
        <w:r w:rsidR="00F61792" w:rsidDel="00BC68DA">
          <w:delText>.</w:delText>
        </w:r>
        <w:r w:rsidR="00150268" w:rsidDel="00BC68DA">
          <w:delText xml:space="preserve"> </w:delText>
        </w:r>
        <w:r w:rsidR="00A662FF" w:rsidDel="00BC68DA">
          <w:delText>Thus, as expected, individuals higher in mastery orientation benefitted most from exploration, with regard to their conceptual knowledge development, whereas performance orientation had no discernible influence</w:delText>
        </w:r>
        <w:r w:rsidR="002E030B" w:rsidDel="00BC68DA">
          <w:delText xml:space="preserve"> on conceptual knowledge</w:delText>
        </w:r>
        <w:r w:rsidR="00A662FF" w:rsidDel="00BC68DA">
          <w:delText xml:space="preserve">. </w:delText>
        </w:r>
      </w:del>
    </w:p>
    <w:p w:rsidR="008949E3" w:rsidDel="00BC68DA" w:rsidRDefault="008701DB" w:rsidP="00BC68DA">
      <w:pPr>
        <w:spacing w:line="480" w:lineRule="auto"/>
        <w:jc w:val="center"/>
        <w:rPr>
          <w:del w:id="131" w:author="CLL" w:date="2013-06-14T12:50:00Z"/>
          <w:b/>
        </w:rPr>
        <w:pPrChange w:id="132" w:author="CLL" w:date="2013-06-14T12:50:00Z">
          <w:pPr>
            <w:spacing w:line="480" w:lineRule="auto"/>
          </w:pPr>
        </w:pPrChange>
      </w:pPr>
      <w:del w:id="133" w:author="CLL" w:date="2013-06-14T12:50:00Z">
        <w:r w:rsidDel="00BC68DA">
          <w:rPr>
            <w:b/>
          </w:rPr>
          <w:delText>Procedural</w:delText>
        </w:r>
        <w:r w:rsidR="008949E3" w:rsidDel="00BC68DA">
          <w:rPr>
            <w:b/>
          </w:rPr>
          <w:delText xml:space="preserve"> Knowledge</w:delText>
        </w:r>
      </w:del>
    </w:p>
    <w:p w:rsidR="0045613B" w:rsidRPr="00E71F67" w:rsidDel="00BC68DA" w:rsidRDefault="00F379F6" w:rsidP="00BC68DA">
      <w:pPr>
        <w:spacing w:line="480" w:lineRule="auto"/>
        <w:jc w:val="center"/>
        <w:rPr>
          <w:del w:id="134" w:author="CLL" w:date="2013-06-14T12:50:00Z"/>
        </w:rPr>
        <w:pPrChange w:id="135" w:author="CLL" w:date="2013-06-14T12:50:00Z">
          <w:pPr>
            <w:spacing w:line="480" w:lineRule="auto"/>
            <w:ind w:firstLine="720"/>
          </w:pPr>
        </w:pPrChange>
      </w:pPr>
      <w:del w:id="136" w:author="CLL" w:date="2013-06-14T12:50:00Z">
        <w:r w:rsidDel="00BC68DA">
          <w:delText>W</w:delText>
        </w:r>
        <w:r w:rsidR="0045613B" w:rsidDel="00BC68DA">
          <w:delText xml:space="preserve">e expected </w:delText>
        </w:r>
        <w:r w:rsidR="00567F8F" w:rsidDel="00BC68DA">
          <w:delText>h</w:delText>
        </w:r>
        <w:r w:rsidR="0045613B" w:rsidDel="00BC68DA">
          <w:delText xml:space="preserve">igher mastery orientation </w:delText>
        </w:r>
        <w:r w:rsidR="00567F8F" w:rsidDel="00BC68DA">
          <w:delText xml:space="preserve">to </w:delText>
        </w:r>
        <w:r w:rsidR="0045613B" w:rsidDel="00BC68DA">
          <w:delText xml:space="preserve">be associated with improved </w:delText>
        </w:r>
        <w:r w:rsidR="00C26A86" w:rsidDel="00BC68DA">
          <w:delText>procedural knowledge</w:delText>
        </w:r>
        <w:r w:rsidR="00567F8F" w:rsidDel="00BC68DA">
          <w:delText xml:space="preserve"> in the </w:delText>
        </w:r>
        <w:r w:rsidR="0051182C" w:rsidDel="00BC68DA">
          <w:delText>solve-first</w:delText>
        </w:r>
        <w:r w:rsidR="00567F8F" w:rsidDel="00BC68DA">
          <w:delText xml:space="preserve"> condition</w:delText>
        </w:r>
        <w:r w:rsidR="0045613B" w:rsidDel="00BC68DA">
          <w:delText xml:space="preserve">. </w:delText>
        </w:r>
        <w:r w:rsidR="00567F8F" w:rsidDel="00BC68DA">
          <w:delText>However</w:delText>
        </w:r>
        <w:r w:rsidR="0045613B" w:rsidDel="00BC68DA">
          <w:delText xml:space="preserve">, </w:delText>
        </w:r>
        <w:r w:rsidR="00567F8F" w:rsidDel="00BC68DA">
          <w:delText xml:space="preserve">this effect </w:delText>
        </w:r>
        <w:r w:rsidR="00394005" w:rsidDel="00BC68DA">
          <w:delText>may</w:delText>
        </w:r>
        <w:r w:rsidR="0045613B" w:rsidDel="00BC68DA">
          <w:delText xml:space="preserve"> </w:delText>
        </w:r>
        <w:r w:rsidR="00567F8F" w:rsidDel="00BC68DA">
          <w:delText xml:space="preserve">be weaker than that for conceptual knowledge </w:delText>
        </w:r>
        <w:r w:rsidR="00394005" w:rsidDel="00BC68DA">
          <w:delText>to the extent that</w:delText>
        </w:r>
        <w:r w:rsidR="0045613B" w:rsidDel="00BC68DA">
          <w:delText xml:space="preserve"> demonstrated ability on a test is less relevant to mastery</w:delText>
        </w:r>
        <w:r w:rsidR="00D336D6" w:rsidDel="00BC68DA">
          <w:delText>-</w:delText>
        </w:r>
        <w:r w:rsidR="00567F8F" w:rsidDel="00BC68DA">
          <w:delText xml:space="preserve">oriented </w:delText>
        </w:r>
        <w:r w:rsidR="0045613B" w:rsidDel="00BC68DA">
          <w:delText>individuals</w:delText>
        </w:r>
        <w:r w:rsidR="00567F8F" w:rsidDel="00BC68DA">
          <w:delText xml:space="preserve"> (</w:delText>
        </w:r>
        <w:r w:rsidR="00FB445B" w:rsidDel="00BC68DA">
          <w:rPr>
            <w:i/>
          </w:rPr>
          <w:delText>multiple-motives</w:delText>
        </w:r>
        <w:r w:rsidR="00D336D6" w:rsidDel="00BC68DA">
          <w:rPr>
            <w:i/>
          </w:rPr>
          <w:delText xml:space="preserve"> hypothesis</w:delText>
        </w:r>
        <w:r w:rsidR="00A624BF" w:rsidDel="00BC68DA">
          <w:delText>:</w:delText>
        </w:r>
        <w:r w:rsidR="00D336D6" w:rsidDel="00BC68DA">
          <w:delText xml:space="preserve"> </w:delText>
        </w:r>
        <w:r w:rsidR="0045613B" w:rsidDel="00BC68DA">
          <w:delText xml:space="preserve">Barron </w:delText>
        </w:r>
        <w:r w:rsidR="00567F8F" w:rsidDel="00BC68DA">
          <w:delText xml:space="preserve">&amp; </w:delText>
        </w:r>
        <w:r w:rsidR="0045613B" w:rsidDel="00BC68DA">
          <w:delText>Harackiewicz</w:delText>
        </w:r>
        <w:r w:rsidR="00567F8F" w:rsidDel="00BC68DA">
          <w:delText xml:space="preserve">, </w:delText>
        </w:r>
        <w:r w:rsidR="0045613B" w:rsidDel="00BC68DA">
          <w:delText>200</w:delText>
        </w:r>
        <w:r w:rsidR="006314AA" w:rsidDel="00BC68DA">
          <w:delText>1</w:delText>
        </w:r>
        <w:r w:rsidR="0045613B" w:rsidDel="00BC68DA">
          <w:delText>).</w:delText>
        </w:r>
        <w:r w:rsidR="00567F8F" w:rsidRPr="00567F8F" w:rsidDel="00BC68DA">
          <w:delText xml:space="preserve"> </w:delText>
        </w:r>
        <w:r w:rsidR="00567F8F" w:rsidDel="00BC68DA">
          <w:delText xml:space="preserve">In contrast, we expected higher performance orientation to be associated with poorer procedural knowledge in the </w:delText>
        </w:r>
        <w:r w:rsidR="0051182C" w:rsidDel="00BC68DA">
          <w:delText>solve-first</w:delText>
        </w:r>
        <w:r w:rsidR="00567F8F" w:rsidDel="00BC68DA">
          <w:delText xml:space="preserve"> condition</w:delText>
        </w:r>
        <w:r w:rsidR="001739B7" w:rsidDel="00BC68DA">
          <w:delText xml:space="preserve"> (cf. Barron &amp; Harackiewicz, 2001; Grant &amp; Dweck, 2003)</w:delText>
        </w:r>
        <w:r w:rsidR="00567F8F" w:rsidDel="00BC68DA">
          <w:delText>.</w:delText>
        </w:r>
      </w:del>
    </w:p>
    <w:p w:rsidR="00500F18" w:rsidDel="00BC68DA" w:rsidRDefault="00817F9B" w:rsidP="00BC68DA">
      <w:pPr>
        <w:spacing w:line="480" w:lineRule="auto"/>
        <w:jc w:val="center"/>
        <w:rPr>
          <w:del w:id="137" w:author="CLL" w:date="2013-06-14T12:50:00Z"/>
        </w:rPr>
        <w:pPrChange w:id="138" w:author="CLL" w:date="2013-06-14T12:50:00Z">
          <w:pPr>
            <w:spacing w:line="480" w:lineRule="auto"/>
            <w:ind w:firstLine="720"/>
          </w:pPr>
        </w:pPrChange>
      </w:pPr>
      <w:del w:id="139" w:author="CLL" w:date="2013-06-14T12:50:00Z">
        <w:r w:rsidDel="00BC68DA">
          <w:delText>There was no overall effect of condition on procedural knowledge a</w:delText>
        </w:r>
        <w:r w:rsidR="00F523BD" w:rsidDel="00BC68DA">
          <w:delText>t retention test</w:delText>
        </w:r>
        <w:r w:rsidDel="00BC68DA">
          <w:delText xml:space="preserve">; </w:delText>
        </w:r>
        <w:r w:rsidR="007C00A1" w:rsidDel="00BC68DA">
          <w:delText xml:space="preserve">on average, </w:delText>
        </w:r>
        <w:r w:rsidR="00EE2349" w:rsidDel="00BC68DA">
          <w:delText xml:space="preserve">learners in the two conditions </w:delText>
        </w:r>
        <w:r w:rsidDel="00BC68DA">
          <w:delText xml:space="preserve">solved problems about equally well </w:delText>
        </w:r>
        <w:r w:rsidR="00567F8F" w:rsidDel="00BC68DA">
          <w:delText>(</w:delText>
        </w:r>
        <w:r w:rsidR="00567F8F" w:rsidDel="00BC68DA">
          <w:rPr>
            <w:i/>
          </w:rPr>
          <w:delText>B</w:delText>
        </w:r>
        <w:r w:rsidR="00567F8F" w:rsidDel="00BC68DA">
          <w:delText xml:space="preserve"> =</w:delText>
        </w:r>
        <w:r w:rsidR="007B5820" w:rsidDel="00BC68DA">
          <w:delText xml:space="preserve"> </w:delText>
        </w:r>
        <w:r w:rsidR="00567F8F" w:rsidDel="00BC68DA">
          <w:delText>.02</w:delText>
        </w:r>
        <w:r w:rsidR="003A065F" w:rsidDel="00BC68DA">
          <w:delText xml:space="preserve">, </w:delText>
        </w:r>
        <w:r w:rsidR="003A065F" w:rsidDel="00BC68DA">
          <w:rPr>
            <w:i/>
          </w:rPr>
          <w:delText xml:space="preserve">p </w:delText>
        </w:r>
        <w:r w:rsidR="003A065F" w:rsidRPr="00BF244F" w:rsidDel="00BC68DA">
          <w:delText>=</w:delText>
        </w:r>
        <w:r w:rsidR="00EF10D9" w:rsidDel="00BC68DA">
          <w:delText xml:space="preserve"> </w:delText>
        </w:r>
        <w:r w:rsidR="003A065F" w:rsidRPr="00BF244F" w:rsidDel="00BC68DA">
          <w:delText>.634</w:delText>
        </w:r>
        <w:r w:rsidR="00567F8F" w:rsidDel="00BC68DA">
          <w:delText>). However, a</w:delText>
        </w:r>
        <w:r w:rsidR="00567F8F" w:rsidRPr="00567F8F" w:rsidDel="00BC68DA">
          <w:delText xml:space="preserve"> Mastery Orientation × Condition interaction emerged (</w:delText>
        </w:r>
        <w:r w:rsidR="00567F8F" w:rsidRPr="00567F8F" w:rsidDel="00BC68DA">
          <w:rPr>
            <w:i/>
          </w:rPr>
          <w:delText>B</w:delText>
        </w:r>
        <w:r w:rsidR="00567F8F" w:rsidRPr="00567F8F" w:rsidDel="00BC68DA">
          <w:delText xml:space="preserve"> =</w:delText>
        </w:r>
        <w:r w:rsidR="00394005" w:rsidDel="00BC68DA">
          <w:delText xml:space="preserve"> </w:delText>
        </w:r>
        <w:r w:rsidR="00567F8F" w:rsidRPr="00567F8F" w:rsidDel="00BC68DA">
          <w:delText xml:space="preserve">.12, </w:delText>
        </w:r>
        <w:r w:rsidR="00567F8F" w:rsidRPr="00567F8F" w:rsidDel="00BC68DA">
          <w:rPr>
            <w:i/>
          </w:rPr>
          <w:delText>SE</w:delText>
        </w:r>
        <w:r w:rsidR="00394005" w:rsidDel="00BC68DA">
          <w:rPr>
            <w:i/>
          </w:rPr>
          <w:delText xml:space="preserve"> </w:delText>
        </w:r>
        <w:r w:rsidR="00567F8F" w:rsidRPr="00567F8F" w:rsidDel="00BC68DA">
          <w:delText>=</w:delText>
        </w:r>
        <w:r w:rsidR="00394005" w:rsidDel="00BC68DA">
          <w:delText xml:space="preserve"> </w:delText>
        </w:r>
        <w:r w:rsidR="00567F8F" w:rsidRPr="00567F8F" w:rsidDel="00BC68DA">
          <w:delText xml:space="preserve">.06, </w:delText>
        </w:r>
        <w:r w:rsidR="00567F8F" w:rsidRPr="00567F8F" w:rsidDel="00BC68DA">
          <w:rPr>
            <w:i/>
          </w:rPr>
          <w:delText>p</w:delText>
        </w:r>
        <w:r w:rsidR="00394005" w:rsidDel="00BC68DA">
          <w:rPr>
            <w:i/>
          </w:rPr>
          <w:delText xml:space="preserve"> </w:delText>
        </w:r>
        <w:r w:rsidR="00567F8F" w:rsidRPr="00567F8F" w:rsidDel="00BC68DA">
          <w:delText>=</w:delText>
        </w:r>
        <w:r w:rsidR="00394005" w:rsidDel="00BC68DA">
          <w:delText xml:space="preserve"> </w:delText>
        </w:r>
        <w:r w:rsidR="00567F8F" w:rsidRPr="00567F8F" w:rsidDel="00BC68DA">
          <w:delText xml:space="preserve">.036). </w:delText>
        </w:r>
        <w:r w:rsidR="00BF244F" w:rsidDel="00BC68DA">
          <w:delText xml:space="preserve">As depicted </w:delText>
        </w:r>
        <w:r w:rsidR="00BF244F" w:rsidDel="00BC68DA">
          <w:lastRenderedPageBreak/>
          <w:delText xml:space="preserve">in Figure 1, </w:delText>
        </w:r>
        <w:r w:rsidR="003D59E6" w:rsidDel="00BC68DA">
          <w:delText>the interaction was driven by a cross-over effect. H</w:delText>
        </w:r>
        <w:r w:rsidR="003D59E6" w:rsidRPr="00567F8F" w:rsidDel="00BC68DA">
          <w:delText xml:space="preserve">igher </w:delText>
        </w:r>
        <w:r w:rsidR="00567F8F" w:rsidRPr="00567F8F" w:rsidDel="00BC68DA">
          <w:delText xml:space="preserve">mastery orientation was associated with a trend towards higher procedural knowledge in the </w:delText>
        </w:r>
        <w:r w:rsidR="0051182C" w:rsidDel="00BC68DA">
          <w:delText>solve-first</w:delText>
        </w:r>
        <w:r w:rsidR="00567F8F" w:rsidRPr="00567F8F" w:rsidDel="00BC68DA">
          <w:delText xml:space="preserve"> condition (</w:delText>
        </w:r>
        <w:r w:rsidR="00567F8F" w:rsidRPr="00567F8F" w:rsidDel="00BC68DA">
          <w:rPr>
            <w:i/>
          </w:rPr>
          <w:delText>B</w:delText>
        </w:r>
        <w:r w:rsidR="00567F8F" w:rsidRPr="00567F8F" w:rsidDel="00BC68DA">
          <w:delText xml:space="preserve"> =</w:delText>
        </w:r>
        <w:r w:rsidR="00394005" w:rsidDel="00BC68DA">
          <w:delText xml:space="preserve"> </w:delText>
        </w:r>
        <w:r w:rsidR="00567F8F" w:rsidRPr="00567F8F" w:rsidDel="00BC68DA">
          <w:delText xml:space="preserve">.07, </w:delText>
        </w:r>
        <w:r w:rsidR="00567F8F" w:rsidRPr="00567F8F" w:rsidDel="00BC68DA">
          <w:rPr>
            <w:i/>
          </w:rPr>
          <w:delText>SE</w:delText>
        </w:r>
        <w:r w:rsidR="00394005" w:rsidDel="00BC68DA">
          <w:rPr>
            <w:i/>
          </w:rPr>
          <w:delText xml:space="preserve"> </w:delText>
        </w:r>
        <w:r w:rsidR="00567F8F" w:rsidRPr="00567F8F" w:rsidDel="00BC68DA">
          <w:delText>=</w:delText>
        </w:r>
        <w:r w:rsidR="00394005" w:rsidDel="00BC68DA">
          <w:delText xml:space="preserve"> </w:delText>
        </w:r>
        <w:r w:rsidR="00567F8F" w:rsidRPr="00567F8F" w:rsidDel="00BC68DA">
          <w:delText xml:space="preserve">.04, </w:delText>
        </w:r>
        <w:r w:rsidR="00567F8F" w:rsidRPr="00567F8F" w:rsidDel="00BC68DA">
          <w:rPr>
            <w:i/>
          </w:rPr>
          <w:delText>p</w:delText>
        </w:r>
        <w:r w:rsidR="00394005" w:rsidDel="00BC68DA">
          <w:rPr>
            <w:i/>
          </w:rPr>
          <w:delText xml:space="preserve"> </w:delText>
        </w:r>
        <w:r w:rsidR="00567F8F" w:rsidRPr="00567F8F" w:rsidDel="00BC68DA">
          <w:delText>=</w:delText>
        </w:r>
        <w:r w:rsidR="00394005" w:rsidDel="00BC68DA">
          <w:delText xml:space="preserve"> </w:delText>
        </w:r>
        <w:r w:rsidR="00567F8F" w:rsidRPr="00567F8F" w:rsidDel="00BC68DA">
          <w:delText xml:space="preserve">.118), whereas it was associated with a trend towards poorer procedural knowledge in the </w:delText>
        </w:r>
        <w:r w:rsidR="0051182C" w:rsidDel="00BC68DA">
          <w:delText>instruct-first</w:delText>
        </w:r>
        <w:r w:rsidR="00567F8F" w:rsidRPr="00567F8F" w:rsidDel="00BC68DA">
          <w:delText xml:space="preserve"> condition (</w:delText>
        </w:r>
        <w:r w:rsidR="00567F8F" w:rsidRPr="00567F8F" w:rsidDel="00BC68DA">
          <w:rPr>
            <w:i/>
          </w:rPr>
          <w:delText>B</w:delText>
        </w:r>
        <w:r w:rsidR="00567F8F" w:rsidRPr="00567F8F" w:rsidDel="00BC68DA">
          <w:delText xml:space="preserve"> =</w:delText>
        </w:r>
        <w:r w:rsidR="00394005" w:rsidDel="00BC68DA">
          <w:delText xml:space="preserve"> </w:delText>
        </w:r>
        <w:r w:rsidR="00567F8F" w:rsidRPr="00567F8F" w:rsidDel="00BC68DA">
          <w:delText xml:space="preserve">-.05, </w:delText>
        </w:r>
        <w:r w:rsidR="00567F8F" w:rsidRPr="00567F8F" w:rsidDel="00BC68DA">
          <w:rPr>
            <w:i/>
          </w:rPr>
          <w:delText>SE</w:delText>
        </w:r>
        <w:r w:rsidR="00394005" w:rsidDel="00BC68DA">
          <w:rPr>
            <w:i/>
          </w:rPr>
          <w:delText xml:space="preserve"> </w:delText>
        </w:r>
        <w:r w:rsidR="00567F8F" w:rsidRPr="00567F8F" w:rsidDel="00BC68DA">
          <w:delText>=</w:delText>
        </w:r>
        <w:r w:rsidR="00394005" w:rsidDel="00BC68DA">
          <w:delText xml:space="preserve"> </w:delText>
        </w:r>
        <w:r w:rsidR="00567F8F" w:rsidRPr="00567F8F" w:rsidDel="00BC68DA">
          <w:delText xml:space="preserve">.04, </w:delText>
        </w:r>
        <w:r w:rsidR="00567F8F" w:rsidRPr="00567F8F" w:rsidDel="00BC68DA">
          <w:rPr>
            <w:i/>
          </w:rPr>
          <w:delText>p</w:delText>
        </w:r>
        <w:r w:rsidR="00394005" w:rsidDel="00BC68DA">
          <w:rPr>
            <w:i/>
          </w:rPr>
          <w:delText xml:space="preserve"> </w:delText>
        </w:r>
        <w:r w:rsidR="00567F8F" w:rsidRPr="00567F8F" w:rsidDel="00BC68DA">
          <w:delText>=</w:delText>
        </w:r>
        <w:r w:rsidR="00394005" w:rsidDel="00BC68DA">
          <w:delText xml:space="preserve"> </w:delText>
        </w:r>
        <w:r w:rsidR="00567F8F" w:rsidRPr="00567F8F" w:rsidDel="00BC68DA">
          <w:delText xml:space="preserve">.159). </w:delText>
        </w:r>
        <w:r w:rsidR="00BF244F" w:rsidDel="00BC68DA">
          <w:delText>Hence, h</w:delText>
        </w:r>
        <w:r w:rsidR="00500F18" w:rsidDel="00BC68DA">
          <w:delText xml:space="preserve">igher mastery orientation generally improved procedural knowledge in the </w:delText>
        </w:r>
        <w:r w:rsidR="0051182C" w:rsidDel="00BC68DA">
          <w:delText>solve-first</w:delText>
        </w:r>
        <w:r w:rsidR="00500F18" w:rsidDel="00BC68DA">
          <w:delText xml:space="preserve"> condition</w:delText>
        </w:r>
        <w:r w:rsidR="00BF244F" w:rsidDel="00BC68DA">
          <w:delText>,</w:delText>
        </w:r>
        <w:r w:rsidR="00500F18" w:rsidDel="00BC68DA">
          <w:delText xml:space="preserve"> compared to the </w:delText>
        </w:r>
        <w:r w:rsidR="0051182C" w:rsidDel="00BC68DA">
          <w:delText>instruct-first</w:delText>
        </w:r>
        <w:r w:rsidR="00500F18" w:rsidDel="00BC68DA">
          <w:delText xml:space="preserve"> condition, but the simple effects were not </w:delText>
        </w:r>
        <w:r w:rsidR="00BF244F" w:rsidDel="00BC68DA">
          <w:delText xml:space="preserve">as </w:delText>
        </w:r>
        <w:r w:rsidR="00500F18" w:rsidDel="00BC68DA">
          <w:delText xml:space="preserve">reliable. </w:delText>
        </w:r>
      </w:del>
    </w:p>
    <w:p w:rsidR="00567F8F" w:rsidRPr="00567F8F" w:rsidDel="00BC68DA" w:rsidRDefault="00567F8F" w:rsidP="00BC68DA">
      <w:pPr>
        <w:spacing w:line="480" w:lineRule="auto"/>
        <w:jc w:val="center"/>
        <w:rPr>
          <w:del w:id="140" w:author="CLL" w:date="2013-06-14T12:50:00Z"/>
        </w:rPr>
        <w:pPrChange w:id="141" w:author="CLL" w:date="2013-06-14T12:50:00Z">
          <w:pPr>
            <w:spacing w:line="480" w:lineRule="auto"/>
            <w:ind w:firstLine="720"/>
          </w:pPr>
        </w:pPrChange>
      </w:pPr>
      <w:del w:id="142" w:author="CLL" w:date="2013-06-14T12:50:00Z">
        <w:r w:rsidRPr="00567F8F" w:rsidDel="00BC68DA">
          <w:delText>A significant Performance Orientation × Condition interaction also emerged (</w:delText>
        </w:r>
        <w:r w:rsidRPr="00567F8F" w:rsidDel="00BC68DA">
          <w:rPr>
            <w:i/>
          </w:rPr>
          <w:delText>B</w:delText>
        </w:r>
        <w:r w:rsidR="00394005" w:rsidDel="00BC68DA">
          <w:rPr>
            <w:i/>
          </w:rPr>
          <w:delText xml:space="preserve"> </w:delText>
        </w:r>
        <w:r w:rsidRPr="00567F8F" w:rsidDel="00BC68DA">
          <w:delText>=</w:delText>
        </w:r>
        <w:r w:rsidR="00394005" w:rsidDel="00BC68DA">
          <w:delText xml:space="preserve"> </w:delText>
        </w:r>
        <w:r w:rsidRPr="00567F8F" w:rsidDel="00BC68DA">
          <w:delText xml:space="preserve">-.11, </w:delText>
        </w:r>
        <w:r w:rsidRPr="00567F8F" w:rsidDel="00BC68DA">
          <w:rPr>
            <w:i/>
          </w:rPr>
          <w:delText>SE</w:delText>
        </w:r>
        <w:r w:rsidR="00394005" w:rsidDel="00BC68DA">
          <w:rPr>
            <w:i/>
          </w:rPr>
          <w:delText xml:space="preserve"> </w:delText>
        </w:r>
        <w:r w:rsidRPr="00567F8F" w:rsidDel="00BC68DA">
          <w:delText>=</w:delText>
        </w:r>
        <w:r w:rsidR="00394005" w:rsidDel="00BC68DA">
          <w:delText xml:space="preserve"> </w:delText>
        </w:r>
        <w:r w:rsidRPr="00567F8F" w:rsidDel="00BC68DA">
          <w:delText xml:space="preserve">.05, </w:delText>
        </w:r>
        <w:r w:rsidRPr="00567F8F" w:rsidDel="00BC68DA">
          <w:rPr>
            <w:i/>
          </w:rPr>
          <w:delText>p</w:delText>
        </w:r>
        <w:r w:rsidR="00394005" w:rsidDel="00BC68DA">
          <w:rPr>
            <w:i/>
          </w:rPr>
          <w:delText xml:space="preserve"> </w:delText>
        </w:r>
        <w:r w:rsidRPr="00567F8F" w:rsidDel="00BC68DA">
          <w:delText>=</w:delText>
        </w:r>
        <w:r w:rsidR="00394005" w:rsidDel="00BC68DA">
          <w:delText xml:space="preserve"> </w:delText>
        </w:r>
        <w:r w:rsidRPr="00567F8F" w:rsidDel="00BC68DA">
          <w:delText xml:space="preserve">.041; </w:delText>
        </w:r>
        <w:r w:rsidRPr="00781D6B" w:rsidDel="00BC68DA">
          <w:delText>Figure 1</w:delText>
        </w:r>
        <w:r w:rsidRPr="00567F8F" w:rsidDel="00BC68DA">
          <w:delText xml:space="preserve">). Higher performance orientation was associated with lower procedural knowledge in the </w:delText>
        </w:r>
        <w:r w:rsidR="0051182C" w:rsidDel="00BC68DA">
          <w:delText>solve-first</w:delText>
        </w:r>
        <w:r w:rsidRPr="00567F8F" w:rsidDel="00BC68DA">
          <w:delText xml:space="preserve"> condition (</w:delText>
        </w:r>
        <w:r w:rsidRPr="00567F8F" w:rsidDel="00BC68DA">
          <w:rPr>
            <w:i/>
          </w:rPr>
          <w:delText>B</w:delText>
        </w:r>
        <w:r w:rsidR="00394005" w:rsidDel="00BC68DA">
          <w:rPr>
            <w:i/>
          </w:rPr>
          <w:delText xml:space="preserve"> </w:delText>
        </w:r>
        <w:r w:rsidRPr="00567F8F" w:rsidDel="00BC68DA">
          <w:delText>=</w:delText>
        </w:r>
        <w:r w:rsidR="00394005" w:rsidDel="00BC68DA">
          <w:delText xml:space="preserve"> </w:delText>
        </w:r>
        <w:r w:rsidRPr="00567F8F" w:rsidDel="00BC68DA">
          <w:delText xml:space="preserve">-.09, </w:delText>
        </w:r>
        <w:r w:rsidRPr="00567F8F" w:rsidDel="00BC68DA">
          <w:rPr>
            <w:i/>
          </w:rPr>
          <w:delText>SE</w:delText>
        </w:r>
        <w:r w:rsidR="00394005" w:rsidDel="00BC68DA">
          <w:rPr>
            <w:i/>
          </w:rPr>
          <w:delText xml:space="preserve"> </w:delText>
        </w:r>
        <w:r w:rsidRPr="00567F8F" w:rsidDel="00BC68DA">
          <w:delText>=</w:delText>
        </w:r>
        <w:r w:rsidR="00394005" w:rsidDel="00BC68DA">
          <w:delText xml:space="preserve"> </w:delText>
        </w:r>
        <w:r w:rsidRPr="00567F8F" w:rsidDel="00BC68DA">
          <w:delText xml:space="preserve">.04, </w:delText>
        </w:r>
        <w:r w:rsidRPr="00567F8F" w:rsidDel="00BC68DA">
          <w:rPr>
            <w:i/>
          </w:rPr>
          <w:delText>p</w:delText>
        </w:r>
        <w:r w:rsidR="00394005" w:rsidDel="00BC68DA">
          <w:rPr>
            <w:i/>
          </w:rPr>
          <w:delText xml:space="preserve"> </w:delText>
        </w:r>
        <w:r w:rsidRPr="00567F8F" w:rsidDel="00BC68DA">
          <w:delText>=</w:delText>
        </w:r>
        <w:r w:rsidR="00394005" w:rsidDel="00BC68DA">
          <w:delText xml:space="preserve"> </w:delText>
        </w:r>
        <w:r w:rsidRPr="00567F8F" w:rsidDel="00BC68DA">
          <w:delText xml:space="preserve">.035) but was unrelated to procedural knowledge in the </w:delText>
        </w:r>
        <w:r w:rsidR="0051182C" w:rsidDel="00BC68DA">
          <w:delText>instruct-first</w:delText>
        </w:r>
        <w:r w:rsidRPr="00567F8F" w:rsidDel="00BC68DA">
          <w:delText xml:space="preserve"> condition (</w:delText>
        </w:r>
        <w:r w:rsidRPr="00567F8F" w:rsidDel="00BC68DA">
          <w:rPr>
            <w:i/>
          </w:rPr>
          <w:delText>B</w:delText>
        </w:r>
        <w:r w:rsidR="00394005" w:rsidDel="00BC68DA">
          <w:rPr>
            <w:i/>
          </w:rPr>
          <w:delText xml:space="preserve"> </w:delText>
        </w:r>
        <w:r w:rsidRPr="00567F8F" w:rsidDel="00BC68DA">
          <w:delText>=</w:delText>
        </w:r>
        <w:r w:rsidR="00394005" w:rsidDel="00BC68DA">
          <w:delText xml:space="preserve"> .02, </w:delText>
        </w:r>
        <w:r w:rsidR="00394005" w:rsidDel="00BC68DA">
          <w:rPr>
            <w:i/>
          </w:rPr>
          <w:delText xml:space="preserve">SE </w:delText>
        </w:r>
        <w:r w:rsidR="00394005" w:rsidDel="00BC68DA">
          <w:delText>= .03,</w:delText>
        </w:r>
        <w:r w:rsidR="00E644C7" w:rsidDel="00BC68DA">
          <w:delText xml:space="preserve"> </w:delText>
        </w:r>
        <w:r w:rsidR="00E644C7" w:rsidRPr="00E644C7" w:rsidDel="00BC68DA">
          <w:rPr>
            <w:i/>
          </w:rPr>
          <w:delText>p</w:delText>
        </w:r>
        <w:r w:rsidR="00E644C7" w:rsidDel="00BC68DA">
          <w:delText xml:space="preserve"> = .536</w:delText>
        </w:r>
        <w:r w:rsidR="00394005" w:rsidDel="00BC68DA">
          <w:delText xml:space="preserve">). </w:delText>
        </w:r>
        <w:r w:rsidRPr="00567F8F" w:rsidDel="00BC68DA">
          <w:delText xml:space="preserve">Higher performance orientation reduced </w:delText>
        </w:r>
        <w:r w:rsidR="00D405B2" w:rsidDel="00BC68DA">
          <w:delText xml:space="preserve">gains in </w:delText>
        </w:r>
        <w:r w:rsidRPr="00567F8F" w:rsidDel="00BC68DA">
          <w:delText xml:space="preserve">procedural knowledge from exploration. </w:delText>
        </w:r>
      </w:del>
    </w:p>
    <w:p w:rsidR="00074895" w:rsidDel="00BC68DA" w:rsidRDefault="008C662B" w:rsidP="00BC68DA">
      <w:pPr>
        <w:spacing w:line="480" w:lineRule="auto"/>
        <w:jc w:val="center"/>
        <w:rPr>
          <w:del w:id="143" w:author="CLL" w:date="2013-06-14T12:50:00Z"/>
          <w:b/>
        </w:rPr>
        <w:pPrChange w:id="144" w:author="CLL" w:date="2013-06-14T12:50:00Z">
          <w:pPr>
            <w:spacing w:line="480" w:lineRule="auto"/>
          </w:pPr>
        </w:pPrChange>
      </w:pPr>
      <w:del w:id="145" w:author="CLL" w:date="2013-06-14T12:50:00Z">
        <w:r w:rsidDel="00BC68DA">
          <w:rPr>
            <w:b/>
          </w:rPr>
          <w:delText>Far Transfer</w:delText>
        </w:r>
      </w:del>
    </w:p>
    <w:p w:rsidR="00575843" w:rsidDel="00BC68DA" w:rsidRDefault="008C662B" w:rsidP="00BC68DA">
      <w:pPr>
        <w:spacing w:line="480" w:lineRule="auto"/>
        <w:jc w:val="center"/>
        <w:rPr>
          <w:del w:id="146" w:author="CLL" w:date="2013-06-14T12:50:00Z"/>
        </w:rPr>
        <w:pPrChange w:id="147" w:author="CLL" w:date="2013-06-14T12:50:00Z">
          <w:pPr>
            <w:spacing w:line="480" w:lineRule="auto"/>
            <w:ind w:firstLine="720"/>
          </w:pPr>
        </w:pPrChange>
      </w:pPr>
      <w:del w:id="148" w:author="CLL" w:date="2013-06-14T12:50:00Z">
        <w:r w:rsidDel="00BC68DA">
          <w:delText xml:space="preserve">Far transfer items </w:delText>
        </w:r>
        <w:r w:rsidR="00575843" w:rsidDel="00BC68DA">
          <w:delText>assessed</w:delText>
        </w:r>
        <w:r w:rsidR="00DB041A" w:rsidDel="00BC68DA">
          <w:delText xml:space="preserve"> </w:delText>
        </w:r>
        <w:r w:rsidR="003D59E6" w:rsidDel="00BC68DA">
          <w:delText xml:space="preserve">whether </w:delText>
        </w:r>
        <w:r w:rsidR="00EC034F" w:rsidDel="00BC68DA">
          <w:delText xml:space="preserve">learners </w:delText>
        </w:r>
        <w:r w:rsidR="003D59E6" w:rsidDel="00BC68DA">
          <w:delText>developed a more sophisticated, comparative concept</w:delText>
        </w:r>
        <w:r w:rsidR="00996086" w:rsidDel="00BC68DA">
          <w:delText>ualization</w:delText>
        </w:r>
        <w:r w:rsidR="003D59E6" w:rsidDel="00BC68DA">
          <w:delText xml:space="preserve"> of mathematical equivalence</w:delText>
        </w:r>
        <w:r w:rsidR="00F63BBE" w:rsidDel="00BC68DA">
          <w:delText xml:space="preserve">, and could additionally </w:delText>
        </w:r>
        <w:r w:rsidR="00491292" w:rsidRPr="00491292" w:rsidDel="00BC68DA">
          <w:delText xml:space="preserve">execute </w:delText>
        </w:r>
        <w:r w:rsidR="00F63BBE" w:rsidDel="00BC68DA">
          <w:delText xml:space="preserve">appropriate </w:delText>
        </w:r>
        <w:r w:rsidR="00491292" w:rsidRPr="00491292" w:rsidDel="00BC68DA">
          <w:delText>problem-solving procedure</w:delText>
        </w:r>
        <w:r w:rsidR="00996086" w:rsidDel="00BC68DA">
          <w:delText xml:space="preserve">s to solve </w:delText>
        </w:r>
        <w:r w:rsidR="00F63BBE" w:rsidDel="00BC68DA">
          <w:delText xml:space="preserve">these rather difficult, </w:delText>
        </w:r>
        <w:r w:rsidR="00996086" w:rsidDel="00BC68DA">
          <w:delText>novel</w:delText>
        </w:r>
        <w:r w:rsidR="00F63BBE" w:rsidDel="00BC68DA">
          <w:delText xml:space="preserve"> problems</w:delText>
        </w:r>
        <w:r w:rsidR="00491292" w:rsidRPr="00491292" w:rsidDel="00BC68DA">
          <w:delText xml:space="preserve">. </w:delText>
        </w:r>
        <w:r w:rsidR="00467004" w:rsidDel="00BC68DA">
          <w:delText xml:space="preserve">Because of the </w:delText>
        </w:r>
        <w:r w:rsidR="00444543" w:rsidDel="00BC68DA">
          <w:delText>com</w:delText>
        </w:r>
        <w:r w:rsidR="00F424E9" w:rsidDel="00BC68DA">
          <w:delText xml:space="preserve">plex </w:delText>
        </w:r>
        <w:r w:rsidR="00467004" w:rsidDel="00BC68DA">
          <w:delText>nature</w:delText>
        </w:r>
        <w:r w:rsidR="00AE7197" w:rsidDel="00BC68DA">
          <w:delText xml:space="preserve"> </w:delText>
        </w:r>
        <w:r w:rsidR="00444543" w:rsidDel="00BC68DA">
          <w:delText xml:space="preserve">of these </w:delText>
        </w:r>
        <w:r w:rsidR="00F424E9" w:rsidDel="00BC68DA">
          <w:delText>items</w:delText>
        </w:r>
        <w:r w:rsidR="00467004" w:rsidDel="00BC68DA">
          <w:delText xml:space="preserve">, </w:delText>
        </w:r>
        <w:r w:rsidR="004A7FE9" w:rsidDel="00BC68DA">
          <w:delText>mastery and performance orientation could have differential effects</w:delText>
        </w:r>
        <w:r w:rsidR="00467004" w:rsidDel="00BC68DA">
          <w:delText xml:space="preserve">. </w:delText>
        </w:r>
        <w:r w:rsidR="002F3232" w:rsidDel="00BC68DA">
          <w:delText>M</w:delText>
        </w:r>
        <w:r w:rsidR="00B20146" w:rsidDel="00BC68DA">
          <w:delText xml:space="preserve">astery orientation </w:delText>
        </w:r>
        <w:r w:rsidR="00BB39CD" w:rsidDel="00BC68DA">
          <w:delText>is likely to</w:delText>
        </w:r>
        <w:r w:rsidR="00467004" w:rsidDel="00BC68DA">
          <w:delText xml:space="preserve"> positively predict performance</w:delText>
        </w:r>
        <w:r w:rsidR="00BB39CD" w:rsidDel="00BC68DA">
          <w:delText xml:space="preserve"> in the solve-first condition</w:delText>
        </w:r>
        <w:r w:rsidR="00467004" w:rsidDel="00BC68DA">
          <w:delText>, because of its hypothesized association with conceptual knowledge</w:delText>
        </w:r>
        <w:r w:rsidR="00DE5B55" w:rsidDel="00BC68DA">
          <w:delText xml:space="preserve"> </w:delText>
        </w:r>
        <w:r w:rsidR="00BB39CD" w:rsidDel="00BC68DA">
          <w:delText xml:space="preserve">(Barron &amp; Harackiewicz, 2005) </w:delText>
        </w:r>
        <w:r w:rsidR="00DE5B55" w:rsidDel="00BC68DA">
          <w:delText>and task difficulty</w:delText>
        </w:r>
        <w:r w:rsidR="00BB39CD" w:rsidDel="00BC68DA">
          <w:delText xml:space="preserve"> (Grant and Dweck, 2003)</w:delText>
        </w:r>
        <w:r w:rsidR="00DE5B55" w:rsidDel="00BC68DA">
          <w:delText xml:space="preserve">. In contrast, </w:delText>
        </w:r>
        <w:r w:rsidR="00467004" w:rsidDel="00BC68DA">
          <w:delText xml:space="preserve">higher performance orientation </w:delText>
        </w:r>
        <w:r w:rsidR="002F3232" w:rsidDel="00BC68DA">
          <w:delText xml:space="preserve">is likely to </w:delText>
        </w:r>
        <w:r w:rsidR="00DE5B55" w:rsidDel="00BC68DA">
          <w:delText>n</w:delText>
        </w:r>
        <w:r w:rsidR="00467004" w:rsidDel="00BC68DA">
          <w:delText xml:space="preserve">egatively predict performance, because of its </w:delText>
        </w:r>
        <w:r w:rsidR="00BB39CD" w:rsidDel="00BC68DA">
          <w:delText>hypothesize</w:delText>
        </w:r>
        <w:r w:rsidR="00DE1B3F" w:rsidDel="00BC68DA">
          <w:delText>d</w:delText>
        </w:r>
        <w:r w:rsidR="00BB39CD" w:rsidDel="00BC68DA">
          <w:delText xml:space="preserve"> </w:delText>
        </w:r>
        <w:r w:rsidR="00467004" w:rsidDel="00BC68DA">
          <w:delText xml:space="preserve">negative </w:delText>
        </w:r>
        <w:r w:rsidR="00DE5B55" w:rsidDel="00BC68DA">
          <w:delText>relationship with task difficulty</w:delText>
        </w:r>
        <w:r w:rsidR="00BB39CD" w:rsidDel="00BC68DA">
          <w:delText xml:space="preserve"> (Grant and Dweck, 2003)</w:delText>
        </w:r>
        <w:r w:rsidR="002F3232" w:rsidDel="00BC68DA">
          <w:delText xml:space="preserve"> and presumed relevance for procedural problem-solving tasks (Barron &amp; Harackiewicz, 2005)</w:delText>
        </w:r>
        <w:r w:rsidR="00BB39CD" w:rsidDel="00BC68DA">
          <w:delText xml:space="preserve">. </w:delText>
        </w:r>
      </w:del>
    </w:p>
    <w:p w:rsidR="005602E5" w:rsidDel="00BC68DA" w:rsidRDefault="008C662B" w:rsidP="00BC68DA">
      <w:pPr>
        <w:spacing w:line="480" w:lineRule="auto"/>
        <w:jc w:val="center"/>
        <w:rPr>
          <w:del w:id="149" w:author="CLL" w:date="2013-06-14T12:50:00Z"/>
        </w:rPr>
        <w:pPrChange w:id="150" w:author="CLL" w:date="2013-06-14T12:50:00Z">
          <w:pPr>
            <w:spacing w:line="480" w:lineRule="auto"/>
            <w:ind w:firstLine="720"/>
          </w:pPr>
        </w:pPrChange>
      </w:pPr>
      <w:del w:id="151" w:author="CLL" w:date="2013-06-14T12:50:00Z">
        <w:r w:rsidDel="00BC68DA">
          <w:lastRenderedPageBreak/>
          <w:delText>There was no main effect of condition (</w:delText>
        </w:r>
        <w:r w:rsidR="00DE63B0" w:rsidRPr="00AB3ED5" w:rsidDel="00BC68DA">
          <w:rPr>
            <w:position w:val="-6"/>
          </w:rPr>
          <w:object w:dxaOrig="760" w:dyaOrig="279">
            <v:shape id="_x0000_i1035" type="#_x0000_t75" style="width:38pt;height:13.95pt" o:ole="">
              <v:imagedata r:id="rId31" o:title=""/>
            </v:shape>
            <o:OLEObject Type="Embed" ProgID="Equation.3" ShapeID="_x0000_i1035" DrawAspect="Content" ObjectID="_1432719543" r:id="rId32"/>
          </w:object>
        </w:r>
        <w:r w:rsidR="00DE63B0" w:rsidDel="00BC68DA">
          <w:delText xml:space="preserve">, </w:delText>
        </w:r>
        <w:r w:rsidR="00DE63B0" w:rsidDel="00BC68DA">
          <w:rPr>
            <w:i/>
          </w:rPr>
          <w:delText>SE</w:delText>
        </w:r>
        <w:r w:rsidR="00B80EB5" w:rsidDel="00BC68DA">
          <w:rPr>
            <w:i/>
          </w:rPr>
          <w:delText xml:space="preserve"> </w:delText>
        </w:r>
        <w:r w:rsidR="00DE63B0" w:rsidDel="00BC68DA">
          <w:delText>=</w:delText>
        </w:r>
        <w:r w:rsidR="00B80EB5" w:rsidDel="00BC68DA">
          <w:delText xml:space="preserve"> </w:delText>
        </w:r>
        <w:r w:rsidR="00DE63B0" w:rsidDel="00BC68DA">
          <w:delText>.04,</w:delText>
        </w:r>
        <w:r w:rsidR="008A45F4" w:rsidRPr="00AB3ED5" w:rsidDel="00BC68DA">
          <w:rPr>
            <w:position w:val="-10"/>
          </w:rPr>
          <w:object w:dxaOrig="880" w:dyaOrig="320">
            <v:shape id="_x0000_i1036" type="#_x0000_t75" style="width:44pt;height:16pt" o:ole="">
              <v:imagedata r:id="rId33" o:title=""/>
            </v:shape>
            <o:OLEObject Type="Embed" ProgID="Equation.3" ShapeID="_x0000_i1036" DrawAspect="Content" ObjectID="_1432719544" r:id="rId34"/>
          </w:object>
        </w:r>
        <w:r w:rsidDel="00BC68DA">
          <w:delText>).</w:delText>
        </w:r>
        <w:r w:rsidR="000D25CE" w:rsidDel="00BC68DA">
          <w:delText xml:space="preserve"> </w:delText>
        </w:r>
        <w:r w:rsidR="00DB041A" w:rsidDel="00BC68DA">
          <w:delText>However</w:delText>
        </w:r>
        <w:r w:rsidR="0098024F" w:rsidDel="00BC68DA">
          <w:delText xml:space="preserve">, </w:delText>
        </w:r>
        <w:r w:rsidR="00E61ED9" w:rsidDel="00BC68DA">
          <w:delText xml:space="preserve">as illustrated in Figure </w:delText>
        </w:r>
        <w:r w:rsidR="00510056" w:rsidDel="00BC68DA">
          <w:delText>2</w:delText>
        </w:r>
        <w:r w:rsidR="00E61ED9" w:rsidDel="00BC68DA">
          <w:delText xml:space="preserve">, </w:delText>
        </w:r>
        <w:r w:rsidR="0098024F" w:rsidDel="00BC68DA">
          <w:delText xml:space="preserve">a trend emerged for the Mastery </w:delText>
        </w:r>
        <w:r w:rsidR="00F90B4B" w:rsidDel="00BC68DA">
          <w:delText xml:space="preserve">Orientation </w:delText>
        </w:r>
        <w:r w:rsidR="0098024F" w:rsidDel="00BC68DA">
          <w:delText>× Condition</w:delText>
        </w:r>
        <w:r w:rsidR="00714FB2" w:rsidDel="00BC68DA">
          <w:delText xml:space="preserve"> interaction term (</w:delText>
        </w:r>
        <w:r w:rsidR="0050540B" w:rsidRPr="00AB3ED5" w:rsidDel="00BC68DA">
          <w:rPr>
            <w:position w:val="-6"/>
          </w:rPr>
          <w:object w:dxaOrig="920" w:dyaOrig="279">
            <v:shape id="_x0000_i1037" type="#_x0000_t75" style="width:46pt;height:13.95pt" o:ole="">
              <v:imagedata r:id="rId35" o:title=""/>
            </v:shape>
            <o:OLEObject Type="Embed" ProgID="Equation.3" ShapeID="_x0000_i1037" DrawAspect="Content" ObjectID="_1432719545" r:id="rId36"/>
          </w:object>
        </w:r>
        <w:r w:rsidR="00714FB2" w:rsidDel="00BC68DA">
          <w:delText xml:space="preserve">, </w:delText>
        </w:r>
        <w:r w:rsidR="00714FB2" w:rsidDel="00BC68DA">
          <w:rPr>
            <w:i/>
          </w:rPr>
          <w:delText>SE</w:delText>
        </w:r>
        <w:r w:rsidR="00B80EB5" w:rsidDel="00BC68DA">
          <w:rPr>
            <w:i/>
          </w:rPr>
          <w:delText xml:space="preserve"> </w:delText>
        </w:r>
        <w:r w:rsidR="00714FB2" w:rsidDel="00BC68DA">
          <w:delText>=</w:delText>
        </w:r>
        <w:r w:rsidR="00B80EB5" w:rsidDel="00BC68DA">
          <w:delText xml:space="preserve"> </w:delText>
        </w:r>
        <w:r w:rsidR="00714FB2" w:rsidDel="00BC68DA">
          <w:delText>.0</w:delText>
        </w:r>
        <w:r w:rsidR="0050540B" w:rsidDel="00BC68DA">
          <w:delText>5</w:delText>
        </w:r>
        <w:r w:rsidR="00714FB2" w:rsidDel="00BC68DA">
          <w:delText>,</w:delText>
        </w:r>
        <w:r w:rsidR="00237F01" w:rsidRPr="00AB3ED5" w:rsidDel="00BC68DA">
          <w:rPr>
            <w:position w:val="-10"/>
          </w:rPr>
          <w:object w:dxaOrig="880" w:dyaOrig="320">
            <v:shape id="_x0000_i1038" type="#_x0000_t75" style="width:44pt;height:16pt" o:ole="">
              <v:imagedata r:id="rId37" o:title=""/>
            </v:shape>
            <o:OLEObject Type="Embed" ProgID="Equation.3" ShapeID="_x0000_i1038" DrawAspect="Content" ObjectID="_1432719546" r:id="rId38"/>
          </w:object>
        </w:r>
        <w:r w:rsidR="00714FB2" w:rsidDel="00BC68DA">
          <w:delText xml:space="preserve">). Higher mastery orientation was associated with significantly higher far-transfer </w:delText>
        </w:r>
        <w:r w:rsidR="00DB041A" w:rsidDel="00BC68DA">
          <w:delText xml:space="preserve">scores </w:delText>
        </w:r>
        <w:r w:rsidR="00714FB2" w:rsidDel="00BC68DA">
          <w:delText xml:space="preserve">in the </w:delText>
        </w:r>
        <w:r w:rsidR="0051182C" w:rsidDel="00BC68DA">
          <w:delText>solve-first</w:delText>
        </w:r>
        <w:r w:rsidR="00714FB2" w:rsidDel="00BC68DA">
          <w:delText xml:space="preserve"> condition (</w:delText>
        </w:r>
        <w:r w:rsidR="0050540B" w:rsidRPr="00AB3ED5" w:rsidDel="00BC68DA">
          <w:rPr>
            <w:position w:val="-6"/>
          </w:rPr>
          <w:object w:dxaOrig="780" w:dyaOrig="279">
            <v:shape id="_x0000_i1039" type="#_x0000_t75" style="width:39pt;height:13.95pt" o:ole="">
              <v:imagedata r:id="rId39" o:title=""/>
            </v:shape>
            <o:OLEObject Type="Embed" ProgID="Equation.3" ShapeID="_x0000_i1039" DrawAspect="Content" ObjectID="_1432719547" r:id="rId40"/>
          </w:object>
        </w:r>
        <w:r w:rsidR="00714FB2" w:rsidDel="00BC68DA">
          <w:delText xml:space="preserve">, </w:delText>
        </w:r>
        <w:r w:rsidR="00714FB2" w:rsidDel="00BC68DA">
          <w:rPr>
            <w:i/>
          </w:rPr>
          <w:delText>SE</w:delText>
        </w:r>
        <w:r w:rsidR="00B80EB5" w:rsidDel="00BC68DA">
          <w:rPr>
            <w:i/>
          </w:rPr>
          <w:delText xml:space="preserve"> </w:delText>
        </w:r>
        <w:r w:rsidR="00714FB2" w:rsidDel="00BC68DA">
          <w:delText>=</w:delText>
        </w:r>
        <w:r w:rsidR="00B80EB5" w:rsidDel="00BC68DA">
          <w:delText xml:space="preserve"> </w:delText>
        </w:r>
        <w:r w:rsidR="00714FB2" w:rsidDel="00BC68DA">
          <w:delText>.0</w:delText>
        </w:r>
        <w:r w:rsidR="0050540B" w:rsidDel="00BC68DA">
          <w:delText>4</w:delText>
        </w:r>
        <w:r w:rsidR="00714FB2" w:rsidDel="00BC68DA">
          <w:delText>,</w:delText>
        </w:r>
        <w:r w:rsidR="000A0CE9" w:rsidRPr="00AB3ED5" w:rsidDel="00BC68DA">
          <w:rPr>
            <w:position w:val="-10"/>
          </w:rPr>
          <w:object w:dxaOrig="880" w:dyaOrig="320">
            <v:shape id="_x0000_i1040" type="#_x0000_t75" style="width:44pt;height:16pt" o:ole="">
              <v:imagedata r:id="rId41" o:title=""/>
            </v:shape>
            <o:OLEObject Type="Embed" ProgID="Equation.3" ShapeID="_x0000_i1040" DrawAspect="Content" ObjectID="_1432719548" r:id="rId42"/>
          </w:object>
        </w:r>
        <w:r w:rsidR="00714FB2" w:rsidDel="00BC68DA">
          <w:delText>)</w:delText>
        </w:r>
        <w:r w:rsidR="00BB5667" w:rsidDel="00BC68DA">
          <w:delText>,</w:delText>
        </w:r>
        <w:r w:rsidR="00714FB2" w:rsidDel="00BC68DA">
          <w:delText xml:space="preserve"> but was unrelated to </w:delText>
        </w:r>
        <w:r w:rsidR="00DB041A" w:rsidDel="00BC68DA">
          <w:delText xml:space="preserve">far-transfer </w:delText>
        </w:r>
        <w:r w:rsidR="00714FB2" w:rsidDel="00BC68DA">
          <w:delText xml:space="preserve">in the </w:delText>
        </w:r>
        <w:r w:rsidR="0051182C" w:rsidDel="00BC68DA">
          <w:delText>instruct-first</w:delText>
        </w:r>
        <w:r w:rsidR="00714FB2" w:rsidDel="00BC68DA">
          <w:delText xml:space="preserve"> condition (</w:delText>
        </w:r>
        <w:r w:rsidR="005602E5" w:rsidRPr="00AB3ED5" w:rsidDel="00BC68DA">
          <w:rPr>
            <w:position w:val="-6"/>
          </w:rPr>
          <w:object w:dxaOrig="760" w:dyaOrig="279">
            <v:shape id="_x0000_i1041" type="#_x0000_t75" style="width:38pt;height:13.95pt" o:ole="">
              <v:imagedata r:id="rId43" o:title=""/>
            </v:shape>
            <o:OLEObject Type="Embed" ProgID="Equation.3" ShapeID="_x0000_i1041" DrawAspect="Content" ObjectID="_1432719549" r:id="rId44"/>
          </w:object>
        </w:r>
        <w:r w:rsidR="005602E5" w:rsidDel="00BC68DA">
          <w:delText xml:space="preserve">, </w:delText>
        </w:r>
        <w:r w:rsidR="005602E5" w:rsidDel="00BC68DA">
          <w:rPr>
            <w:i/>
          </w:rPr>
          <w:delText>SE</w:delText>
        </w:r>
        <w:r w:rsidR="00B80EB5" w:rsidDel="00BC68DA">
          <w:rPr>
            <w:i/>
          </w:rPr>
          <w:delText xml:space="preserve"> </w:delText>
        </w:r>
        <w:r w:rsidR="005602E5" w:rsidDel="00BC68DA">
          <w:delText>=</w:delText>
        </w:r>
        <w:r w:rsidR="00B80EB5" w:rsidDel="00BC68DA">
          <w:delText xml:space="preserve"> </w:delText>
        </w:r>
        <w:r w:rsidR="005602E5" w:rsidDel="00BC68DA">
          <w:delText>.03,</w:delText>
        </w:r>
        <w:r w:rsidR="001D7BDC" w:rsidRPr="00AB3ED5" w:rsidDel="00BC68DA">
          <w:rPr>
            <w:position w:val="-10"/>
          </w:rPr>
          <w:object w:dxaOrig="880" w:dyaOrig="320">
            <v:shape id="_x0000_i1042" type="#_x0000_t75" style="width:44pt;height:16pt" o:ole="">
              <v:imagedata r:id="rId45" o:title=""/>
            </v:shape>
            <o:OLEObject Type="Embed" ProgID="Equation.3" ShapeID="_x0000_i1042" DrawAspect="Content" ObjectID="_1432719550" r:id="rId46"/>
          </w:object>
        </w:r>
        <w:r w:rsidR="00714FB2" w:rsidDel="00BC68DA">
          <w:delText>)</w:delText>
        </w:r>
        <w:r w:rsidR="000A0CE9" w:rsidDel="00BC68DA">
          <w:delText xml:space="preserve">, indicating a potential benefit to </w:delText>
        </w:r>
        <w:r w:rsidR="00FD3893" w:rsidDel="00BC68DA">
          <w:delText xml:space="preserve">far transfer </w:delText>
        </w:r>
        <w:r w:rsidR="00DB041A" w:rsidDel="00BC68DA">
          <w:delText>due to exploration</w:delText>
        </w:r>
        <w:r w:rsidR="00714FB2" w:rsidDel="00BC68DA">
          <w:delText>.</w:delText>
        </w:r>
        <w:r w:rsidR="00DB041A" w:rsidDel="00BC68DA">
          <w:delText xml:space="preserve"> </w:delText>
        </w:r>
      </w:del>
    </w:p>
    <w:p w:rsidR="000D25CE" w:rsidDel="00BC68DA" w:rsidRDefault="00DB041A" w:rsidP="00BC68DA">
      <w:pPr>
        <w:spacing w:line="480" w:lineRule="auto"/>
        <w:jc w:val="center"/>
        <w:rPr>
          <w:del w:id="152" w:author="CLL" w:date="2013-06-14T12:50:00Z"/>
        </w:rPr>
        <w:pPrChange w:id="153" w:author="CLL" w:date="2013-06-14T12:50:00Z">
          <w:pPr>
            <w:spacing w:line="480" w:lineRule="auto"/>
            <w:ind w:firstLine="720"/>
          </w:pPr>
        </w:pPrChange>
      </w:pPr>
      <w:del w:id="154" w:author="CLL" w:date="2013-06-14T12:50:00Z">
        <w:r w:rsidDel="00BC68DA">
          <w:delText>Additionally, there was a significant Performance Orientation × Condition interaction (</w:delText>
        </w:r>
        <w:r w:rsidRPr="00AB3ED5" w:rsidDel="00BC68DA">
          <w:rPr>
            <w:position w:val="-6"/>
          </w:rPr>
          <w:object w:dxaOrig="920" w:dyaOrig="279">
            <v:shape id="_x0000_i1043" type="#_x0000_t75" style="width:46pt;height:13.95pt" o:ole="">
              <v:imagedata r:id="rId47" o:title=""/>
            </v:shape>
            <o:OLEObject Type="Embed" ProgID="Equation.3" ShapeID="_x0000_i1043" DrawAspect="Content" ObjectID="_1432719551" r:id="rId48"/>
          </w:object>
        </w:r>
        <w:r w:rsidDel="00BC68DA">
          <w:delText xml:space="preserve">, </w:delText>
        </w:r>
        <w:r w:rsidDel="00BC68DA">
          <w:rPr>
            <w:i/>
          </w:rPr>
          <w:delText>SE</w:delText>
        </w:r>
        <w:r w:rsidR="00B80EB5" w:rsidDel="00BC68DA">
          <w:rPr>
            <w:i/>
          </w:rPr>
          <w:delText xml:space="preserve"> </w:delText>
        </w:r>
        <w:r w:rsidDel="00BC68DA">
          <w:delText>=</w:delText>
        </w:r>
        <w:r w:rsidR="00B80EB5" w:rsidDel="00BC68DA">
          <w:delText xml:space="preserve"> </w:delText>
        </w:r>
        <w:r w:rsidDel="00BC68DA">
          <w:delText>.04,</w:delText>
        </w:r>
        <w:r w:rsidRPr="00AB3ED5" w:rsidDel="00BC68DA">
          <w:rPr>
            <w:position w:val="-10"/>
          </w:rPr>
          <w:object w:dxaOrig="859" w:dyaOrig="320">
            <v:shape id="_x0000_i1044" type="#_x0000_t75" style="width:42.95pt;height:16pt" o:ole="">
              <v:imagedata r:id="rId49" o:title=""/>
            </v:shape>
            <o:OLEObject Type="Embed" ProgID="Equation.3" ShapeID="_x0000_i1044" DrawAspect="Content" ObjectID="_1432719552" r:id="rId50"/>
          </w:object>
        </w:r>
        <w:r w:rsidDel="00BC68DA">
          <w:delText xml:space="preserve">; Figure </w:delText>
        </w:r>
        <w:r w:rsidR="00510056" w:rsidDel="00BC68DA">
          <w:delText>2</w:delText>
        </w:r>
        <w:r w:rsidDel="00BC68DA">
          <w:delText xml:space="preserve">). Higher performance orientation was associated with lower far-transfer </w:delText>
        </w:r>
        <w:r w:rsidR="00656939" w:rsidDel="00BC68DA">
          <w:delText>scores</w:delText>
        </w:r>
        <w:r w:rsidDel="00BC68DA">
          <w:delText xml:space="preserve"> in the </w:delText>
        </w:r>
        <w:r w:rsidR="0051182C" w:rsidDel="00BC68DA">
          <w:delText>solve-first</w:delText>
        </w:r>
        <w:r w:rsidDel="00BC68DA">
          <w:delText xml:space="preserve"> condition (</w:delText>
        </w:r>
        <w:r w:rsidRPr="00AB3ED5" w:rsidDel="00BC68DA">
          <w:rPr>
            <w:position w:val="-6"/>
          </w:rPr>
          <w:object w:dxaOrig="920" w:dyaOrig="279">
            <v:shape id="_x0000_i1045" type="#_x0000_t75" style="width:46pt;height:13.95pt" o:ole="">
              <v:imagedata r:id="rId51" o:title=""/>
            </v:shape>
            <o:OLEObject Type="Embed" ProgID="Equation.3" ShapeID="_x0000_i1045" DrawAspect="Content" ObjectID="_1432719553" r:id="rId52"/>
          </w:object>
        </w:r>
        <w:r w:rsidDel="00BC68DA">
          <w:delText xml:space="preserve">, </w:delText>
        </w:r>
        <w:r w:rsidDel="00BC68DA">
          <w:rPr>
            <w:i/>
          </w:rPr>
          <w:delText>SE</w:delText>
        </w:r>
        <w:r w:rsidR="00B80EB5" w:rsidDel="00BC68DA">
          <w:rPr>
            <w:i/>
          </w:rPr>
          <w:delText xml:space="preserve"> </w:delText>
        </w:r>
        <w:r w:rsidDel="00BC68DA">
          <w:delText>=</w:delText>
        </w:r>
        <w:r w:rsidR="00B80EB5" w:rsidDel="00BC68DA">
          <w:delText xml:space="preserve"> </w:delText>
        </w:r>
        <w:r w:rsidDel="00BC68DA">
          <w:delText>.04,</w:delText>
        </w:r>
        <w:r w:rsidRPr="00AB3ED5" w:rsidDel="00BC68DA">
          <w:rPr>
            <w:position w:val="-10"/>
          </w:rPr>
          <w:object w:dxaOrig="880" w:dyaOrig="320">
            <v:shape id="_x0000_i1046" type="#_x0000_t75" style="width:44pt;height:16pt" o:ole="">
              <v:imagedata r:id="rId53" o:title=""/>
            </v:shape>
            <o:OLEObject Type="Embed" ProgID="Equation.3" ShapeID="_x0000_i1046" DrawAspect="Content" ObjectID="_1432719554" r:id="rId54"/>
          </w:object>
        </w:r>
        <w:r w:rsidDel="00BC68DA">
          <w:delText xml:space="preserve">), but was unrelated to </w:delText>
        </w:r>
        <w:r w:rsidR="00656939" w:rsidDel="00BC68DA">
          <w:delText>scores</w:delText>
        </w:r>
        <w:r w:rsidDel="00BC68DA">
          <w:delText xml:space="preserve"> in the </w:delText>
        </w:r>
        <w:r w:rsidR="0051182C" w:rsidDel="00BC68DA">
          <w:delText>instruct-first</w:delText>
        </w:r>
        <w:r w:rsidDel="00BC68DA">
          <w:delText xml:space="preserve"> condition (</w:delText>
        </w:r>
        <w:r w:rsidR="002F1D45" w:rsidRPr="00AB3ED5" w:rsidDel="00BC68DA">
          <w:rPr>
            <w:position w:val="-6"/>
          </w:rPr>
          <w:object w:dxaOrig="760" w:dyaOrig="279">
            <v:shape id="_x0000_i1047" type="#_x0000_t75" style="width:38pt;height:13.95pt" o:ole="">
              <v:imagedata r:id="rId43" o:title=""/>
            </v:shape>
            <o:OLEObject Type="Embed" ProgID="Equation.3" ShapeID="_x0000_i1047" DrawAspect="Content" ObjectID="_1432719555" r:id="rId55"/>
          </w:object>
        </w:r>
        <w:r w:rsidR="002F1D45" w:rsidDel="00BC68DA">
          <w:delText xml:space="preserve">, </w:delText>
        </w:r>
        <w:r w:rsidR="002F1D45" w:rsidDel="00BC68DA">
          <w:rPr>
            <w:i/>
          </w:rPr>
          <w:delText>SE</w:delText>
        </w:r>
        <w:r w:rsidR="00B80EB5" w:rsidDel="00BC68DA">
          <w:rPr>
            <w:i/>
          </w:rPr>
          <w:delText xml:space="preserve"> </w:delText>
        </w:r>
        <w:r w:rsidR="002F1D45" w:rsidDel="00BC68DA">
          <w:delText>=</w:delText>
        </w:r>
        <w:r w:rsidR="00B80EB5" w:rsidDel="00BC68DA">
          <w:delText xml:space="preserve"> </w:delText>
        </w:r>
        <w:r w:rsidR="002F1D45" w:rsidDel="00BC68DA">
          <w:delText>.03,</w:delText>
        </w:r>
        <w:r w:rsidRPr="00AB3ED5" w:rsidDel="00BC68DA">
          <w:rPr>
            <w:position w:val="-10"/>
          </w:rPr>
          <w:object w:dxaOrig="880" w:dyaOrig="320">
            <v:shape id="_x0000_i1048" type="#_x0000_t75" style="width:44pt;height:16pt" o:ole="">
              <v:imagedata r:id="rId56" o:title=""/>
            </v:shape>
            <o:OLEObject Type="Embed" ProgID="Equation.3" ShapeID="_x0000_i1048" DrawAspect="Content" ObjectID="_1432719556" r:id="rId57"/>
          </w:object>
        </w:r>
        <w:r w:rsidDel="00BC68DA">
          <w:delText xml:space="preserve">). Performance orientation </w:delText>
        </w:r>
        <w:r w:rsidR="002F1D45" w:rsidDel="00BC68DA">
          <w:delText xml:space="preserve">reduced </w:delText>
        </w:r>
        <w:r w:rsidDel="00BC68DA">
          <w:delText xml:space="preserve">children’s ability to solve </w:delText>
        </w:r>
        <w:r w:rsidR="009C2809" w:rsidDel="00BC68DA">
          <w:delText xml:space="preserve">complex far-transfer </w:delText>
        </w:r>
        <w:r w:rsidDel="00BC68DA">
          <w:delText xml:space="preserve">problems </w:delText>
        </w:r>
        <w:r w:rsidR="00510056" w:rsidDel="00BC68DA">
          <w:delText>after</w:delText>
        </w:r>
        <w:r w:rsidR="00FD3893" w:rsidDel="00BC68DA">
          <w:delText xml:space="preserve"> an</w:delText>
        </w:r>
        <w:r w:rsidDel="00BC68DA">
          <w:delText xml:space="preserve"> exploratory learning </w:delText>
        </w:r>
        <w:r w:rsidR="00FD3893" w:rsidDel="00BC68DA">
          <w:delText>condition</w:delText>
        </w:r>
        <w:r w:rsidDel="00BC68DA">
          <w:delText>.</w:delText>
        </w:r>
        <w:r w:rsidR="00DC6B11" w:rsidDel="00BC68DA">
          <w:delText xml:space="preserve"> </w:delText>
        </w:r>
        <w:r w:rsidR="00BB5667" w:rsidDel="00BC68DA">
          <w:delText xml:space="preserve">Thus, individual differences in achievement </w:delText>
        </w:r>
        <w:r w:rsidR="00DC6B11" w:rsidDel="00BC68DA">
          <w:delText>motivation impacted learn</w:delText>
        </w:r>
        <w:r w:rsidR="00BB5667" w:rsidDel="00BC68DA">
          <w:delText>ers’ readiness to address these more complex far-transfer items, after an exploratory learning activity</w:delText>
        </w:r>
        <w:r w:rsidR="00DC6B11" w:rsidDel="00BC68DA">
          <w:delText>.</w:delText>
        </w:r>
      </w:del>
    </w:p>
    <w:p w:rsidR="008C662B" w:rsidDel="00BC68DA" w:rsidRDefault="009C2809" w:rsidP="00BC68DA">
      <w:pPr>
        <w:spacing w:line="480" w:lineRule="auto"/>
        <w:jc w:val="center"/>
        <w:rPr>
          <w:del w:id="155" w:author="CLL" w:date="2013-06-14T12:50:00Z"/>
        </w:rPr>
        <w:pPrChange w:id="156" w:author="CLL" w:date="2013-06-14T12:50:00Z">
          <w:pPr>
            <w:spacing w:line="480" w:lineRule="auto"/>
          </w:pPr>
        </w:pPrChange>
      </w:pPr>
      <w:del w:id="157" w:author="CLL" w:date="2013-06-14T12:50:00Z">
        <w:r w:rsidDel="00BC68DA">
          <w:rPr>
            <w:b/>
          </w:rPr>
          <w:delText>Problem-Solving Strategies</w:delText>
        </w:r>
      </w:del>
    </w:p>
    <w:p w:rsidR="001D7BDC" w:rsidDel="00BC68DA" w:rsidRDefault="00AA79F3" w:rsidP="00BC68DA">
      <w:pPr>
        <w:spacing w:line="480" w:lineRule="auto"/>
        <w:jc w:val="center"/>
        <w:rPr>
          <w:del w:id="158" w:author="CLL" w:date="2013-06-14T12:50:00Z"/>
        </w:rPr>
        <w:pPrChange w:id="159" w:author="CLL" w:date="2013-06-14T12:50:00Z">
          <w:pPr>
            <w:spacing w:line="480" w:lineRule="auto"/>
          </w:pPr>
        </w:pPrChange>
      </w:pPr>
      <w:del w:id="160" w:author="CLL" w:date="2013-06-14T12:50:00Z">
        <w:r w:rsidDel="00BC68DA">
          <w:tab/>
          <w:delText xml:space="preserve">To </w:delText>
        </w:r>
        <w:r w:rsidR="00153588" w:rsidDel="00BC68DA">
          <w:delText xml:space="preserve">provide </w:delText>
        </w:r>
        <w:r w:rsidDel="00BC68DA">
          <w:delText xml:space="preserve">further insight into how the </w:delText>
        </w:r>
        <w:r w:rsidR="009C2809" w:rsidDel="00BC68DA">
          <w:delText xml:space="preserve">knowledge </w:delText>
        </w:r>
        <w:r w:rsidDel="00BC68DA">
          <w:delText xml:space="preserve">benefits and decrements </w:delText>
        </w:r>
        <w:r w:rsidR="00946BB4" w:rsidDel="00BC68DA">
          <w:delText xml:space="preserve">observed at retention test </w:delText>
        </w:r>
        <w:r w:rsidDel="00BC68DA">
          <w:delText>may have emerged, we examined</w:delText>
        </w:r>
        <w:r w:rsidR="00573E70" w:rsidDel="00BC68DA">
          <w:delText xml:space="preserve"> </w:delText>
        </w:r>
        <w:r w:rsidR="007B5820" w:rsidDel="00BC68DA">
          <w:delText xml:space="preserve">the </w:delText>
        </w:r>
        <w:r w:rsidR="00573E70" w:rsidDel="00BC68DA">
          <w:delText>problem-solving strateg</w:delText>
        </w:r>
        <w:r w:rsidR="004B2487" w:rsidDel="00BC68DA">
          <w:delText xml:space="preserve">ies </w:delText>
        </w:r>
        <w:r w:rsidR="00CD6718" w:rsidDel="00BC68DA">
          <w:delText xml:space="preserve">children </w:delText>
        </w:r>
        <w:r w:rsidR="004B2487" w:rsidDel="00BC68DA">
          <w:delText xml:space="preserve">used </w:delText>
        </w:r>
        <w:r w:rsidR="00F32177" w:rsidDel="00BC68DA">
          <w:delText xml:space="preserve">during the </w:delText>
        </w:r>
        <w:r w:rsidR="009C2809" w:rsidDel="00BC68DA">
          <w:delText xml:space="preserve">solve block of the </w:delText>
        </w:r>
        <w:r w:rsidR="00F32177" w:rsidDel="00BC68DA">
          <w:delText xml:space="preserve">tutoring session. </w:delText>
        </w:r>
        <w:r w:rsidR="00573E70" w:rsidDel="00BC68DA">
          <w:delText>The solve block consisted of six problems</w:delText>
        </w:r>
        <w:r w:rsidR="00150F3B" w:rsidDel="00BC68DA">
          <w:delText xml:space="preserve"> that </w:delText>
        </w:r>
        <w:r w:rsidR="00573E70" w:rsidDel="00BC68DA">
          <w:delText xml:space="preserve">increased in difficulty, beginning with a </w:delText>
        </w:r>
        <w:r w:rsidR="00573E70" w:rsidRPr="00A71C1F" w:rsidDel="00BC68DA">
          <w:rPr>
            <w:i/>
          </w:rPr>
          <w:delText>three-operand</w:delText>
        </w:r>
        <w:r w:rsidR="00573E70" w:rsidDel="00BC68DA">
          <w:delText xml:space="preserve"> problem</w:delText>
        </w:r>
        <w:r w:rsidR="00511CB0" w:rsidDel="00BC68DA">
          <w:delText>,</w:delText>
        </w:r>
        <w:r w:rsidR="00573E70" w:rsidDel="00BC68DA">
          <w:delText xml:space="preserve"> </w:delText>
        </w:r>
        <w:r w:rsidR="003F21B6" w:rsidDel="00BC68DA">
          <w:delText>which had</w:delText>
        </w:r>
        <w:r w:rsidR="00DC6B11" w:rsidDel="00BC68DA">
          <w:delText xml:space="preserve"> an operation on the right side of the equation</w:delText>
        </w:r>
        <w:r w:rsidR="003F21B6" w:rsidDel="00BC68DA">
          <w:delText xml:space="preserve"> and</w:delText>
        </w:r>
        <w:r w:rsidR="00573E70" w:rsidDel="00BC68DA">
          <w:delText xml:space="preserve"> is typically within children’s ability</w:delText>
        </w:r>
        <w:r w:rsidR="004B2487" w:rsidDel="00BC68DA">
          <w:delText>,</w:delText>
        </w:r>
        <w:r w:rsidR="00573E70" w:rsidDel="00BC68DA">
          <w:delText xml:space="preserve"> and </w:delText>
        </w:r>
        <w:r w:rsidR="006A6D26" w:rsidDel="00BC68DA">
          <w:delText>progressing to</w:delText>
        </w:r>
        <w:r w:rsidR="00573E70" w:rsidDel="00BC68DA">
          <w:delText xml:space="preserve"> </w:delText>
        </w:r>
        <w:r w:rsidR="00573E70" w:rsidRPr="00A71C1F" w:rsidDel="00BC68DA">
          <w:rPr>
            <w:i/>
          </w:rPr>
          <w:delText>four</w:delText>
        </w:r>
        <w:r w:rsidR="00573E70" w:rsidRPr="00150F3B" w:rsidDel="00BC68DA">
          <w:rPr>
            <w:i/>
          </w:rPr>
          <w:delText>-</w:delText>
        </w:r>
        <w:r w:rsidR="00573E70" w:rsidDel="00BC68DA">
          <w:delText xml:space="preserve"> and </w:delText>
        </w:r>
        <w:r w:rsidR="00511CB0" w:rsidDel="00BC68DA">
          <w:delText xml:space="preserve">then </w:delText>
        </w:r>
        <w:r w:rsidR="00573E70" w:rsidRPr="00A71C1F" w:rsidDel="00BC68DA">
          <w:rPr>
            <w:i/>
          </w:rPr>
          <w:delText>five-operand</w:delText>
        </w:r>
        <w:r w:rsidR="00573E70" w:rsidDel="00BC68DA">
          <w:delText xml:space="preserve"> problems</w:delText>
        </w:r>
        <w:r w:rsidR="00511CB0" w:rsidDel="00BC68DA">
          <w:delText xml:space="preserve"> </w:delText>
        </w:r>
        <w:r w:rsidR="003F21B6" w:rsidDel="00BC68DA">
          <w:delText>which had</w:delText>
        </w:r>
        <w:r w:rsidR="00DC6B11" w:rsidDel="00BC68DA">
          <w:delText xml:space="preserve"> operations on both sides of the equal sign</w:delText>
        </w:r>
        <w:r w:rsidR="00573E70" w:rsidDel="00BC68DA">
          <w:delText xml:space="preserve">. </w:delText>
        </w:r>
        <w:r w:rsidR="00B22990" w:rsidDel="00BC68DA">
          <w:delText xml:space="preserve">We first </w:delText>
        </w:r>
        <w:r w:rsidR="004B2487" w:rsidDel="00BC68DA">
          <w:delText xml:space="preserve">examined </w:delText>
        </w:r>
        <w:r w:rsidR="00573E70" w:rsidDel="00BC68DA">
          <w:delText>children’s</w:delText>
        </w:r>
        <w:r w:rsidR="00B22990" w:rsidDel="00BC68DA">
          <w:delText xml:space="preserve"> overall </w:delText>
        </w:r>
        <w:r w:rsidR="004B2487" w:rsidDel="00BC68DA">
          <w:delText>strategy selection</w:delText>
        </w:r>
        <w:r w:rsidR="00A16ED8" w:rsidDel="00BC68DA">
          <w:delText>; t</w:delText>
        </w:r>
        <w:r w:rsidR="00B22990" w:rsidDel="00BC68DA">
          <w:delText xml:space="preserve">hen </w:delText>
        </w:r>
        <w:r w:rsidR="00573E70" w:rsidDel="00BC68DA">
          <w:delText xml:space="preserve">we </w:delText>
        </w:r>
        <w:r w:rsidR="00CD6718" w:rsidDel="00BC68DA">
          <w:delText xml:space="preserve">examined </w:delText>
        </w:r>
        <w:r w:rsidR="00573E70" w:rsidDel="00BC68DA">
          <w:delText xml:space="preserve">their problem-solving strategies </w:delText>
        </w:r>
        <w:r w:rsidR="00CD6718" w:rsidDel="00BC68DA">
          <w:delText xml:space="preserve">on </w:delText>
        </w:r>
        <w:r w:rsidR="00B22990" w:rsidDel="00BC68DA">
          <w:delText>three-, four-, and five-operand problems</w:delText>
        </w:r>
        <w:r w:rsidR="00CD6718" w:rsidDel="00BC68DA">
          <w:delText xml:space="preserve"> separately</w:delText>
        </w:r>
        <w:r w:rsidR="00B22990" w:rsidDel="00BC68DA">
          <w:delText xml:space="preserve">. </w:delText>
        </w:r>
        <w:r w:rsidR="004B2487" w:rsidDel="00BC68DA">
          <w:delText>These analyses enabled us to explore</w:delText>
        </w:r>
        <w:r w:rsidR="0030347C" w:rsidDel="00BC68DA">
          <w:delText xml:space="preserve"> </w:delText>
        </w:r>
        <w:r w:rsidR="00F32177" w:rsidDel="00BC68DA">
          <w:delText>how many</w:delText>
        </w:r>
        <w:r w:rsidR="0030347C" w:rsidDel="00BC68DA">
          <w:delText xml:space="preserve"> mistakes children made</w:delText>
        </w:r>
        <w:r w:rsidR="00BE184F" w:rsidDel="00BC68DA">
          <w:delText xml:space="preserve"> initially in the two conditions and how they reacted to </w:delText>
        </w:r>
        <w:r w:rsidR="00BE184F" w:rsidDel="00BC68DA">
          <w:lastRenderedPageBreak/>
          <w:delText>those</w:delText>
        </w:r>
        <w:r w:rsidR="0030347C" w:rsidDel="00BC68DA">
          <w:delText xml:space="preserve"> </w:delText>
        </w:r>
        <w:r w:rsidR="00BE184F" w:rsidDel="00BC68DA">
          <w:delText>learning setbacks.</w:delText>
        </w:r>
        <w:r w:rsidR="00D84349" w:rsidDel="00BC68DA">
          <w:delText xml:space="preserve"> </w:delText>
        </w:r>
        <w:r w:rsidR="00B36DB7" w:rsidDel="00BC68DA">
          <w:delText>Data from s</w:delText>
        </w:r>
        <w:r w:rsidR="00D84349" w:rsidDel="00BC68DA">
          <w:delText xml:space="preserve">ix children </w:delText>
        </w:r>
        <w:r w:rsidR="00A16ED8" w:rsidDel="00BC68DA">
          <w:delText xml:space="preserve">(1 solve-first condition, 5 instruct-first condition) </w:delText>
        </w:r>
        <w:r w:rsidR="00D84349" w:rsidDel="00BC68DA">
          <w:delText>were dropped from these analyses due to incomplete data.</w:delText>
        </w:r>
      </w:del>
    </w:p>
    <w:p w:rsidR="007F4ED0" w:rsidDel="00BC68DA" w:rsidRDefault="00751B38" w:rsidP="00BC68DA">
      <w:pPr>
        <w:spacing w:line="480" w:lineRule="auto"/>
        <w:jc w:val="center"/>
        <w:rPr>
          <w:del w:id="161" w:author="CLL" w:date="2013-06-14T12:50:00Z"/>
        </w:rPr>
        <w:pPrChange w:id="162" w:author="CLL" w:date="2013-06-14T12:50:00Z">
          <w:pPr>
            <w:spacing w:line="480" w:lineRule="auto"/>
          </w:pPr>
        </w:pPrChange>
      </w:pPr>
      <w:del w:id="163" w:author="CLL" w:date="2013-06-14T12:50:00Z">
        <w:r w:rsidDel="00BC68DA">
          <w:tab/>
        </w:r>
        <w:r w:rsidR="009E0007" w:rsidDel="00BC68DA">
          <w:rPr>
            <w:b/>
          </w:rPr>
          <w:delText xml:space="preserve">Overall Strategy Use. </w:delText>
        </w:r>
        <w:r w:rsidR="00A240AD" w:rsidDel="00BC68DA">
          <w:delText xml:space="preserve">Table </w:delText>
        </w:r>
        <w:r w:rsidR="00750A3B" w:rsidDel="00BC68DA">
          <w:delText xml:space="preserve">3 </w:delText>
        </w:r>
        <w:r w:rsidR="00A240AD" w:rsidDel="00BC68DA">
          <w:delText xml:space="preserve">summarizes the statistical results for children’s usage of </w:delText>
        </w:r>
        <w:r w:rsidR="00371834" w:rsidDel="00BC68DA">
          <w:delText xml:space="preserve">relational </w:delText>
        </w:r>
        <w:r w:rsidR="00A240AD" w:rsidDel="00BC68DA">
          <w:delText xml:space="preserve">and </w:delText>
        </w:r>
        <w:r w:rsidR="00371834" w:rsidDel="00BC68DA">
          <w:delText>operational</w:delText>
        </w:r>
        <w:r w:rsidR="00A240AD" w:rsidDel="00BC68DA">
          <w:delText xml:space="preserve"> strategies for all six problems, and separately for each type of problem. Looking at all six problems</w:delText>
        </w:r>
        <w:r w:rsidR="00956D3B" w:rsidDel="00BC68DA">
          <w:delText xml:space="preserve"> (</w:delText>
        </w:r>
        <w:r w:rsidR="00956D3B" w:rsidRPr="00956D3B" w:rsidDel="00BC68DA">
          <w:rPr>
            <w:i/>
          </w:rPr>
          <w:delText>overall</w:delText>
        </w:r>
        <w:r w:rsidR="00956D3B" w:rsidDel="00BC68DA">
          <w:delText xml:space="preserve"> column)</w:delText>
        </w:r>
        <w:r w:rsidR="00A240AD" w:rsidDel="00BC68DA">
          <w:delText>, we see that</w:delText>
        </w:r>
        <w:r w:rsidR="00371834" w:rsidDel="00BC68DA">
          <w:delText xml:space="preserve"> there was a main effect of condition on </w:delText>
        </w:r>
        <w:r w:rsidR="007F4ED0" w:rsidDel="00BC68DA">
          <w:delText>relational strateg</w:delText>
        </w:r>
        <w:r w:rsidR="00AE669C" w:rsidDel="00BC68DA">
          <w:delText>y use</w:delText>
        </w:r>
        <w:r w:rsidR="007F4ED0" w:rsidDel="00BC68DA">
          <w:delText xml:space="preserve"> (</w:delText>
        </w:r>
        <w:r w:rsidR="007F4ED0" w:rsidRPr="002340F8" w:rsidDel="00BC68DA">
          <w:rPr>
            <w:i/>
          </w:rPr>
          <w:delText>B</w:delText>
        </w:r>
        <w:r w:rsidR="00AE669C" w:rsidDel="00BC68DA">
          <w:rPr>
            <w:i/>
          </w:rPr>
          <w:delText xml:space="preserve"> </w:delText>
        </w:r>
        <w:r w:rsidR="007F4ED0" w:rsidDel="00BC68DA">
          <w:delText>=</w:delText>
        </w:r>
        <w:r w:rsidR="00AE669C" w:rsidDel="00BC68DA">
          <w:delText xml:space="preserve"> </w:delText>
        </w:r>
        <w:r w:rsidR="007F4ED0" w:rsidDel="00BC68DA">
          <w:delText xml:space="preserve">-.12, </w:delText>
        </w:r>
        <w:r w:rsidR="007F4ED0" w:rsidRPr="00DF776F" w:rsidDel="00BC68DA">
          <w:rPr>
            <w:i/>
          </w:rPr>
          <w:delText>p</w:delText>
        </w:r>
        <w:r w:rsidR="00AE669C" w:rsidDel="00BC68DA">
          <w:rPr>
            <w:i/>
          </w:rPr>
          <w:delText xml:space="preserve"> </w:delText>
        </w:r>
        <w:r w:rsidR="007F4ED0" w:rsidDel="00BC68DA">
          <w:delText>=</w:delText>
        </w:r>
        <w:r w:rsidR="00AE669C" w:rsidDel="00BC68DA">
          <w:delText xml:space="preserve"> </w:delText>
        </w:r>
        <w:r w:rsidR="007F4ED0" w:rsidDel="00BC68DA">
          <w:delText>.01</w:delText>
        </w:r>
        <w:r w:rsidR="00D2378C" w:rsidDel="00BC68DA">
          <w:delText>4</w:delText>
        </w:r>
        <w:r w:rsidR="007F4ED0" w:rsidDel="00BC68DA">
          <w:delText>)</w:delText>
        </w:r>
        <w:r w:rsidR="007F4ED0" w:rsidRPr="00F6208E" w:rsidDel="00BC68DA">
          <w:delText xml:space="preserve">. </w:delText>
        </w:r>
        <w:r w:rsidR="00371834" w:rsidDel="00BC68DA">
          <w:delText>O</w:delText>
        </w:r>
        <w:r w:rsidR="00A240AD" w:rsidDel="00BC68DA">
          <w:delText xml:space="preserve">n average, children </w:delText>
        </w:r>
        <w:r w:rsidR="007F4ED0" w:rsidDel="00BC68DA">
          <w:delText xml:space="preserve">in the </w:delText>
        </w:r>
        <w:r w:rsidR="0051182C" w:rsidDel="00BC68DA">
          <w:delText>solve-first</w:delText>
        </w:r>
        <w:r w:rsidR="007F4ED0" w:rsidDel="00BC68DA">
          <w:delText xml:space="preserve"> condition </w:delText>
        </w:r>
        <w:r w:rsidR="00A240AD" w:rsidDel="00BC68DA">
          <w:delText xml:space="preserve">used </w:delText>
        </w:r>
        <w:r w:rsidR="00371834" w:rsidDel="00BC68DA">
          <w:delText xml:space="preserve">relational </w:delText>
        </w:r>
        <w:r w:rsidR="00A240AD" w:rsidDel="00BC68DA">
          <w:delText xml:space="preserve">strategies less often </w:delText>
        </w:r>
        <w:r w:rsidR="007F4ED0" w:rsidDel="00BC68DA">
          <w:delText>than children in the</w:delText>
        </w:r>
        <w:r w:rsidR="007F4ED0" w:rsidRPr="00F6208E" w:rsidDel="00BC68DA">
          <w:delText xml:space="preserve"> </w:delText>
        </w:r>
        <w:r w:rsidR="0051182C" w:rsidDel="00BC68DA">
          <w:delText>instruct-first</w:delText>
        </w:r>
        <w:r w:rsidR="007F4ED0" w:rsidRPr="00F6208E" w:rsidDel="00BC68DA">
          <w:delText xml:space="preserve"> condition</w:delText>
        </w:r>
        <w:r w:rsidR="007F4ED0" w:rsidDel="00BC68DA">
          <w:delText xml:space="preserve">. This finding reflects the overall difficulty of exploratory learning in the </w:delText>
        </w:r>
        <w:r w:rsidR="0051182C" w:rsidDel="00BC68DA">
          <w:delText>solve-first</w:delText>
        </w:r>
        <w:r w:rsidR="007F4ED0" w:rsidDel="00BC68DA">
          <w:delText xml:space="preserve"> condition, compared to the </w:delText>
        </w:r>
        <w:r w:rsidR="0051182C" w:rsidDel="00BC68DA">
          <w:delText>instruct-first</w:delText>
        </w:r>
        <w:r w:rsidR="007F4ED0" w:rsidDel="00BC68DA">
          <w:delText xml:space="preserve"> condition</w:delText>
        </w:r>
        <w:r w:rsidR="00956D3B" w:rsidDel="00BC68DA">
          <w:delText xml:space="preserve">. </w:delText>
        </w:r>
        <w:r w:rsidR="007F4ED0" w:rsidDel="00BC68DA">
          <w:delText xml:space="preserve">This effect </w:delText>
        </w:r>
        <w:r w:rsidR="00956D3B" w:rsidDel="00BC68DA">
          <w:delText xml:space="preserve">of condition </w:delText>
        </w:r>
        <w:r w:rsidR="00245CFE" w:rsidDel="00BC68DA">
          <w:delText xml:space="preserve">across all six problems </w:delText>
        </w:r>
        <w:r w:rsidR="007F4ED0" w:rsidDel="00BC68DA">
          <w:delText>was qualified by interactions with both mastery orientation (</w:delText>
        </w:r>
        <w:r w:rsidR="007F4ED0" w:rsidRPr="002340F8" w:rsidDel="00BC68DA">
          <w:rPr>
            <w:i/>
          </w:rPr>
          <w:delText>B</w:delText>
        </w:r>
        <w:r w:rsidR="007F4ED0" w:rsidDel="00BC68DA">
          <w:rPr>
            <w:i/>
          </w:rPr>
          <w:delText xml:space="preserve"> </w:delText>
        </w:r>
        <w:r w:rsidR="007F4ED0" w:rsidDel="00BC68DA">
          <w:delText xml:space="preserve">= .15, </w:delText>
        </w:r>
        <w:r w:rsidR="007F4ED0" w:rsidRPr="00A71C1F" w:rsidDel="00BC68DA">
          <w:rPr>
            <w:i/>
          </w:rPr>
          <w:delText>p</w:delText>
        </w:r>
        <w:r w:rsidR="007F4ED0" w:rsidDel="00BC68DA">
          <w:delText xml:space="preserve"> </w:delText>
        </w:r>
        <w:r w:rsidR="00E964E0" w:rsidDel="00BC68DA">
          <w:delText xml:space="preserve">= </w:delText>
        </w:r>
        <w:r w:rsidR="007F4ED0" w:rsidDel="00BC68DA">
          <w:delText>.</w:delText>
        </w:r>
        <w:r w:rsidR="00E964E0" w:rsidDel="00BC68DA">
          <w:delText>024</w:delText>
        </w:r>
        <w:r w:rsidR="007F4ED0" w:rsidDel="00BC68DA">
          <w:delText>) and performance orientation (</w:delText>
        </w:r>
        <w:r w:rsidR="007F4ED0" w:rsidRPr="002340F8" w:rsidDel="00BC68DA">
          <w:rPr>
            <w:i/>
          </w:rPr>
          <w:delText>B</w:delText>
        </w:r>
        <w:r w:rsidR="007F4ED0" w:rsidDel="00BC68DA">
          <w:rPr>
            <w:i/>
          </w:rPr>
          <w:delText xml:space="preserve"> </w:delText>
        </w:r>
        <w:r w:rsidR="007F4ED0" w:rsidDel="00BC68DA">
          <w:delText xml:space="preserve">= -.16, </w:delText>
        </w:r>
        <w:r w:rsidR="007F4ED0" w:rsidRPr="002340F8" w:rsidDel="00BC68DA">
          <w:rPr>
            <w:i/>
          </w:rPr>
          <w:delText>p</w:delText>
        </w:r>
        <w:r w:rsidR="007F4ED0" w:rsidDel="00BC68DA">
          <w:rPr>
            <w:i/>
          </w:rPr>
          <w:delText xml:space="preserve"> </w:delText>
        </w:r>
        <w:r w:rsidR="007F4ED0" w:rsidDel="00BC68DA">
          <w:delText>&lt; .01</w:delText>
        </w:r>
        <w:r w:rsidR="00245CFE" w:rsidDel="00BC68DA">
          <w:delText>0</w:delText>
        </w:r>
        <w:r w:rsidR="007F4ED0" w:rsidDel="00BC68DA">
          <w:delText xml:space="preserve">). As </w:delText>
        </w:r>
        <w:r w:rsidR="007059E7" w:rsidDel="00BC68DA">
          <w:delText xml:space="preserve">illustrated </w:delText>
        </w:r>
        <w:r w:rsidR="007F4ED0" w:rsidDel="00BC68DA">
          <w:delText xml:space="preserve">in Figure </w:delText>
        </w:r>
        <w:r w:rsidR="00952F03" w:rsidDel="00BC68DA">
          <w:delText>3</w:delText>
        </w:r>
        <w:r w:rsidR="007059E7" w:rsidDel="00BC68DA">
          <w:delText xml:space="preserve"> and summarized in Table 2</w:delText>
        </w:r>
        <w:r w:rsidR="007F4ED0" w:rsidDel="00BC68DA">
          <w:delText>, highe</w:delText>
        </w:r>
        <w:r w:rsidR="007F4ED0" w:rsidRPr="00F6208E" w:rsidDel="00BC68DA">
          <w:delText>r mastery orientation was associated with increased us</w:delText>
        </w:r>
        <w:r w:rsidR="007F4ED0" w:rsidDel="00BC68DA">
          <w:delText>e</w:delText>
        </w:r>
        <w:r w:rsidR="007F4ED0" w:rsidRPr="00F6208E" w:rsidDel="00BC68DA">
          <w:delText xml:space="preserve"> of relational strategies in the </w:delText>
        </w:r>
        <w:r w:rsidR="0051182C" w:rsidDel="00BC68DA">
          <w:delText>solve-first</w:delText>
        </w:r>
        <w:r w:rsidR="007F4ED0" w:rsidDel="00BC68DA">
          <w:delText xml:space="preserve"> condition</w:delText>
        </w:r>
        <w:r w:rsidR="007F4ED0" w:rsidRPr="00F6208E" w:rsidDel="00BC68DA">
          <w:delText xml:space="preserve"> </w:delText>
        </w:r>
        <w:r w:rsidR="007F4ED0" w:rsidDel="00BC68DA">
          <w:delText>(</w:delText>
        </w:r>
        <w:r w:rsidR="007F4ED0" w:rsidRPr="002340F8" w:rsidDel="00BC68DA">
          <w:rPr>
            <w:i/>
          </w:rPr>
          <w:delText>B</w:delText>
        </w:r>
        <w:r w:rsidR="007F4ED0" w:rsidDel="00BC68DA">
          <w:rPr>
            <w:i/>
          </w:rPr>
          <w:delText xml:space="preserve"> </w:delText>
        </w:r>
        <w:r w:rsidR="007F4ED0" w:rsidDel="00BC68DA">
          <w:delText xml:space="preserve">= .11, </w:delText>
        </w:r>
        <w:r w:rsidR="007F4ED0" w:rsidRPr="00A92C0C" w:rsidDel="00BC68DA">
          <w:rPr>
            <w:i/>
          </w:rPr>
          <w:delText>p</w:delText>
        </w:r>
        <w:r w:rsidR="007F4ED0" w:rsidDel="00BC68DA">
          <w:rPr>
            <w:i/>
          </w:rPr>
          <w:delText xml:space="preserve"> </w:delText>
        </w:r>
        <w:r w:rsidR="000665BE" w:rsidDel="00BC68DA">
          <w:delText>=</w:delText>
        </w:r>
        <w:r w:rsidR="007F4ED0" w:rsidDel="00BC68DA">
          <w:delText xml:space="preserve"> .0</w:delText>
        </w:r>
        <w:r w:rsidR="000665BE" w:rsidDel="00BC68DA">
          <w:delText>21</w:delText>
        </w:r>
        <w:r w:rsidR="007F4ED0" w:rsidDel="00BC68DA">
          <w:delText xml:space="preserve">). In contrast, </w:delText>
        </w:r>
        <w:r w:rsidR="007F4ED0" w:rsidRPr="00F6208E" w:rsidDel="00BC68DA">
          <w:delText>higher performance orientation was associated with decreased us</w:delText>
        </w:r>
        <w:r w:rsidR="007F4ED0" w:rsidDel="00BC68DA">
          <w:delText>e</w:delText>
        </w:r>
        <w:r w:rsidR="007F4ED0" w:rsidRPr="00F6208E" w:rsidDel="00BC68DA">
          <w:delText xml:space="preserve"> of relational strategies</w:delText>
        </w:r>
        <w:r w:rsidR="007F4ED0" w:rsidDel="00BC68DA">
          <w:delText xml:space="preserve"> in this condition (</w:delText>
        </w:r>
        <w:r w:rsidR="007F4ED0" w:rsidRPr="002340F8" w:rsidDel="00BC68DA">
          <w:rPr>
            <w:i/>
          </w:rPr>
          <w:delText>B</w:delText>
        </w:r>
        <w:r w:rsidR="007F4ED0" w:rsidDel="00BC68DA">
          <w:rPr>
            <w:i/>
          </w:rPr>
          <w:delText xml:space="preserve"> </w:delText>
        </w:r>
        <w:r w:rsidR="007F4ED0" w:rsidDel="00BC68DA">
          <w:delText xml:space="preserve">= -.11, </w:delText>
        </w:r>
        <w:r w:rsidR="007F4ED0" w:rsidRPr="002340F8" w:rsidDel="00BC68DA">
          <w:rPr>
            <w:i/>
          </w:rPr>
          <w:delText>p</w:delText>
        </w:r>
        <w:r w:rsidR="007F4ED0" w:rsidDel="00BC68DA">
          <w:rPr>
            <w:i/>
          </w:rPr>
          <w:delText xml:space="preserve"> </w:delText>
        </w:r>
        <w:r w:rsidR="000665BE" w:rsidDel="00BC68DA">
          <w:delText>=</w:delText>
        </w:r>
        <w:r w:rsidR="007F4ED0" w:rsidDel="00BC68DA">
          <w:delText xml:space="preserve"> .0</w:delText>
        </w:r>
        <w:r w:rsidR="000665BE" w:rsidDel="00BC68DA">
          <w:delText>19</w:delText>
        </w:r>
        <w:r w:rsidR="007F4ED0" w:rsidDel="00BC68DA">
          <w:delText xml:space="preserve">). </w:delText>
        </w:r>
        <w:r w:rsidR="007059E7" w:rsidDel="00BC68DA">
          <w:delText>As predicted, n</w:delText>
        </w:r>
        <w:r w:rsidR="007F4ED0" w:rsidDel="00BC68DA">
          <w:delText>either mastery nor performance orientation w</w:delText>
        </w:r>
        <w:r w:rsidR="007059E7" w:rsidDel="00BC68DA">
          <w:delText>as</w:delText>
        </w:r>
        <w:r w:rsidR="007F4ED0" w:rsidDel="00BC68DA">
          <w:delText xml:space="preserve"> associated with relational strategy use in the </w:delText>
        </w:r>
        <w:r w:rsidR="0051182C" w:rsidDel="00BC68DA">
          <w:delText>instruct-first</w:delText>
        </w:r>
        <w:r w:rsidR="007F4ED0" w:rsidRPr="00F6208E" w:rsidDel="00BC68DA">
          <w:delText xml:space="preserve"> condition</w:delText>
        </w:r>
        <w:r w:rsidR="007F4ED0" w:rsidDel="00BC68DA">
          <w:delText xml:space="preserve"> (</w:delText>
        </w:r>
        <w:r w:rsidR="007F4ED0" w:rsidRPr="002340F8" w:rsidDel="00BC68DA">
          <w:rPr>
            <w:i/>
          </w:rPr>
          <w:delText>B</w:delText>
        </w:r>
        <w:r w:rsidR="00AE669C" w:rsidDel="00BC68DA">
          <w:rPr>
            <w:i/>
          </w:rPr>
          <w:delText xml:space="preserve"> </w:delText>
        </w:r>
        <w:r w:rsidR="007F4ED0" w:rsidDel="00BC68DA">
          <w:delText>=</w:delText>
        </w:r>
        <w:r w:rsidR="00AE669C" w:rsidDel="00BC68DA">
          <w:delText xml:space="preserve"> </w:delText>
        </w:r>
        <w:r w:rsidR="007F4ED0" w:rsidDel="00BC68DA">
          <w:delText xml:space="preserve">-.03 and </w:delText>
        </w:r>
        <w:r w:rsidR="007F4ED0" w:rsidRPr="002340F8" w:rsidDel="00BC68DA">
          <w:rPr>
            <w:i/>
          </w:rPr>
          <w:delText>B</w:delText>
        </w:r>
        <w:r w:rsidR="00AE669C" w:rsidDel="00BC68DA">
          <w:rPr>
            <w:i/>
          </w:rPr>
          <w:delText xml:space="preserve"> </w:delText>
        </w:r>
        <w:r w:rsidR="007F4ED0" w:rsidDel="00BC68DA">
          <w:delText>=</w:delText>
        </w:r>
        <w:r w:rsidR="00AE669C" w:rsidDel="00BC68DA">
          <w:delText xml:space="preserve"> </w:delText>
        </w:r>
        <w:r w:rsidR="007F4ED0" w:rsidDel="00BC68DA">
          <w:delText>.04</w:delText>
        </w:r>
        <w:r w:rsidR="00BC736C" w:rsidDel="00BC68DA">
          <w:delText>, respectively</w:delText>
        </w:r>
        <w:r w:rsidR="007F4ED0" w:rsidDel="00BC68DA">
          <w:delText xml:space="preserve">). </w:delText>
        </w:r>
        <w:r w:rsidR="007F4ED0" w:rsidRPr="00F6208E" w:rsidDel="00BC68DA">
          <w:delText xml:space="preserve">In fact, children in the </w:delText>
        </w:r>
        <w:r w:rsidR="0051182C" w:rsidDel="00BC68DA">
          <w:delText>solve-first</w:delText>
        </w:r>
        <w:r w:rsidR="007F4ED0" w:rsidRPr="00F6208E" w:rsidDel="00BC68DA">
          <w:delText xml:space="preserve"> condition w</w:delText>
        </w:r>
        <w:r w:rsidR="007F4ED0" w:rsidDel="00BC68DA">
          <w:delText>ith</w:delText>
        </w:r>
        <w:r w:rsidR="007F4ED0" w:rsidRPr="00F6208E" w:rsidDel="00BC68DA">
          <w:delText xml:space="preserve"> high</w:delText>
        </w:r>
        <w:r w:rsidR="007F4ED0" w:rsidDel="00BC68DA">
          <w:delText>er</w:delText>
        </w:r>
        <w:r w:rsidR="007F4ED0" w:rsidRPr="00F6208E" w:rsidDel="00BC68DA">
          <w:delText xml:space="preserve"> mastery orientation </w:delText>
        </w:r>
        <w:r w:rsidR="007F4ED0" w:rsidDel="00BC68DA">
          <w:delText>appear</w:delText>
        </w:r>
        <w:r w:rsidR="007F4ED0" w:rsidRPr="00F6208E" w:rsidDel="00BC68DA">
          <w:delText xml:space="preserve"> to</w:delText>
        </w:r>
        <w:r w:rsidR="007F4ED0" w:rsidDel="00BC68DA">
          <w:delText xml:space="preserve"> have</w:delText>
        </w:r>
        <w:r w:rsidR="007F4ED0" w:rsidRPr="00F6208E" w:rsidDel="00BC68DA">
          <w:delText xml:space="preserve"> match</w:delText>
        </w:r>
        <w:r w:rsidR="007F4ED0" w:rsidDel="00BC68DA">
          <w:delText>ed</w:delText>
        </w:r>
        <w:r w:rsidR="007F4ED0" w:rsidRPr="00F6208E" w:rsidDel="00BC68DA">
          <w:delText xml:space="preserve"> their </w:delText>
        </w:r>
        <w:r w:rsidR="0051182C" w:rsidDel="00BC68DA">
          <w:delText>instruct-first</w:delText>
        </w:r>
        <w:r w:rsidR="007F4ED0" w:rsidRPr="00F6208E" w:rsidDel="00BC68DA">
          <w:delText xml:space="preserve"> counterparts in us</w:delText>
        </w:r>
        <w:r w:rsidR="007F4ED0" w:rsidDel="00BC68DA">
          <w:delText>e</w:delText>
        </w:r>
        <w:r w:rsidR="007F4ED0" w:rsidRPr="00F6208E" w:rsidDel="00BC68DA">
          <w:delText xml:space="preserve"> of relational strategies</w:delText>
        </w:r>
        <w:r w:rsidR="007059E7" w:rsidDel="00BC68DA">
          <w:delText xml:space="preserve"> (Figure 3)</w:delText>
        </w:r>
        <w:r w:rsidR="007F4ED0" w:rsidRPr="00F6208E" w:rsidDel="00BC68DA">
          <w:delText xml:space="preserve">. </w:delText>
        </w:r>
        <w:r w:rsidR="007F4ED0" w:rsidDel="00BC68DA">
          <w:delText xml:space="preserve"> </w:delText>
        </w:r>
      </w:del>
    </w:p>
    <w:p w:rsidR="00AE669C" w:rsidDel="00BC68DA" w:rsidRDefault="00AE669C" w:rsidP="00BC68DA">
      <w:pPr>
        <w:spacing w:line="480" w:lineRule="auto"/>
        <w:jc w:val="center"/>
        <w:rPr>
          <w:del w:id="164" w:author="CLL" w:date="2013-06-14T12:50:00Z"/>
        </w:rPr>
        <w:pPrChange w:id="165" w:author="CLL" w:date="2013-06-14T12:50:00Z">
          <w:pPr>
            <w:spacing w:line="480" w:lineRule="auto"/>
            <w:ind w:firstLine="720"/>
          </w:pPr>
        </w:pPrChange>
      </w:pPr>
      <w:del w:id="166" w:author="CLL" w:date="2013-06-14T12:50:00Z">
        <w:r w:rsidRPr="00AE669C" w:rsidDel="00BC68DA">
          <w:delText xml:space="preserve">Operational strategy use was consistent with these findings. </w:delText>
        </w:r>
        <w:r w:rsidR="004F424F" w:rsidDel="00BC68DA">
          <w:delText>As summarized in Table 2</w:delText>
        </w:r>
        <w:r w:rsidR="00582C0A" w:rsidDel="00BC68DA">
          <w:delText xml:space="preserve"> and illustrated in Figure 3</w:delText>
        </w:r>
        <w:r w:rsidR="004F424F" w:rsidDel="00BC68DA">
          <w:delText>, t</w:delText>
        </w:r>
        <w:r w:rsidR="00717CD6" w:rsidDel="00BC68DA">
          <w:delText>here was a</w:delText>
        </w:r>
        <w:r w:rsidDel="00BC68DA">
          <w:delText xml:space="preserve"> main effect of condition on operational strateg</w:delText>
        </w:r>
        <w:r w:rsidR="00717CD6" w:rsidDel="00BC68DA">
          <w:delText>y use</w:delText>
        </w:r>
        <w:r w:rsidDel="00BC68DA">
          <w:delText xml:space="preserve"> (</w:delText>
        </w:r>
        <w:r w:rsidRPr="002340F8" w:rsidDel="00BC68DA">
          <w:rPr>
            <w:i/>
          </w:rPr>
          <w:delText>B</w:delText>
        </w:r>
        <w:r w:rsidDel="00BC68DA">
          <w:rPr>
            <w:i/>
          </w:rPr>
          <w:delText xml:space="preserve"> </w:delText>
        </w:r>
        <w:r w:rsidDel="00BC68DA">
          <w:delText xml:space="preserve">= .09, </w:delText>
        </w:r>
        <w:r w:rsidRPr="00DF776F" w:rsidDel="00BC68DA">
          <w:rPr>
            <w:i/>
          </w:rPr>
          <w:delText>p</w:delText>
        </w:r>
        <w:r w:rsidDel="00BC68DA">
          <w:rPr>
            <w:i/>
          </w:rPr>
          <w:delText xml:space="preserve"> </w:delText>
        </w:r>
        <w:r w:rsidDel="00BC68DA">
          <w:delText>= .01</w:delText>
        </w:r>
        <w:r w:rsidR="00717CD6" w:rsidDel="00BC68DA">
          <w:delText>4</w:delText>
        </w:r>
        <w:r w:rsidDel="00BC68DA">
          <w:delText>)</w:delText>
        </w:r>
        <w:r w:rsidR="002C4C1B" w:rsidDel="00BC68DA">
          <w:delText>. On average, c</w:delText>
        </w:r>
        <w:r w:rsidDel="00BC68DA">
          <w:delText xml:space="preserve">hildren in the </w:delText>
        </w:r>
        <w:r w:rsidR="0051182C" w:rsidDel="00BC68DA">
          <w:delText>solve-first</w:delText>
        </w:r>
        <w:r w:rsidDel="00BC68DA">
          <w:delText xml:space="preserve"> condition were more likely to use operational strategies than children in the </w:delText>
        </w:r>
        <w:r w:rsidR="0051182C" w:rsidDel="00BC68DA">
          <w:delText>instruct-first</w:delText>
        </w:r>
        <w:r w:rsidDel="00BC68DA">
          <w:delText xml:space="preserve"> condition. </w:delText>
        </w:r>
        <w:r w:rsidR="002C4C1B" w:rsidDel="00BC68DA">
          <w:delText>There was n</w:delText>
        </w:r>
        <w:r w:rsidRPr="00AE669C" w:rsidDel="00BC68DA">
          <w:delText xml:space="preserve">o </w:delText>
        </w:r>
        <w:r w:rsidR="002C4C1B" w:rsidDel="00BC68DA">
          <w:delText>M</w:delText>
        </w:r>
        <w:r w:rsidRPr="00AE669C" w:rsidDel="00BC68DA">
          <w:delText>astery</w:delText>
        </w:r>
        <w:r w:rsidR="002C4C1B" w:rsidDel="00BC68DA">
          <w:delText xml:space="preserve"> Orientation × Condition </w:delText>
        </w:r>
        <w:r w:rsidRPr="00AE669C" w:rsidDel="00BC68DA">
          <w:delText>(</w:delText>
        </w:r>
        <w:r w:rsidRPr="00AE669C" w:rsidDel="00BC68DA">
          <w:rPr>
            <w:i/>
          </w:rPr>
          <w:delText>B</w:delText>
        </w:r>
        <w:r w:rsidDel="00BC68DA">
          <w:rPr>
            <w:i/>
          </w:rPr>
          <w:delText xml:space="preserve"> </w:delText>
        </w:r>
        <w:r w:rsidRPr="00AE669C" w:rsidDel="00BC68DA">
          <w:delText>=</w:delText>
        </w:r>
        <w:r w:rsidDel="00BC68DA">
          <w:delText xml:space="preserve"> </w:delText>
        </w:r>
        <w:r w:rsidRPr="00AE669C" w:rsidDel="00BC68DA">
          <w:delText>-.04</w:delText>
        </w:r>
        <w:r w:rsidR="002C4C1B" w:rsidDel="00BC68DA">
          <w:delText xml:space="preserve">, </w:delText>
        </w:r>
        <w:r w:rsidR="002C4C1B" w:rsidDel="00BC68DA">
          <w:rPr>
            <w:i/>
          </w:rPr>
          <w:delText xml:space="preserve">p </w:delText>
        </w:r>
        <w:r w:rsidR="002C4C1B" w:rsidDel="00BC68DA">
          <w:delText>= .336</w:delText>
        </w:r>
        <w:r w:rsidRPr="00AE669C" w:rsidDel="00BC68DA">
          <w:delText xml:space="preserve">). However, </w:delText>
        </w:r>
        <w:r w:rsidR="00266C86" w:rsidDel="00BC68DA">
          <w:delText xml:space="preserve">there was </w:delText>
        </w:r>
        <w:r w:rsidR="00F9610A" w:rsidDel="00BC68DA">
          <w:delText>a P</w:delText>
        </w:r>
        <w:r w:rsidRPr="00AE669C" w:rsidDel="00BC68DA">
          <w:delText xml:space="preserve">erformance </w:delText>
        </w:r>
        <w:r w:rsidR="00F9610A" w:rsidDel="00BC68DA">
          <w:delText>O</w:delText>
        </w:r>
        <w:r w:rsidRPr="00AE669C" w:rsidDel="00BC68DA">
          <w:delText>rientation</w:delText>
        </w:r>
        <w:r w:rsidR="00F9610A" w:rsidDel="00BC68DA">
          <w:delText xml:space="preserve"> × Condition</w:delText>
        </w:r>
        <w:r w:rsidRPr="00AE669C" w:rsidDel="00BC68DA">
          <w:delText xml:space="preserve"> </w:delText>
        </w:r>
        <w:r w:rsidR="00F9610A" w:rsidRPr="00AE669C" w:rsidDel="00BC68DA">
          <w:lastRenderedPageBreak/>
          <w:delText>interact</w:delText>
        </w:r>
        <w:r w:rsidR="00F9610A" w:rsidDel="00BC68DA">
          <w:delText>ion</w:delText>
        </w:r>
        <w:r w:rsidRPr="00AE669C" w:rsidDel="00BC68DA">
          <w:delText xml:space="preserve"> (</w:delText>
        </w:r>
        <w:r w:rsidRPr="00AE669C" w:rsidDel="00BC68DA">
          <w:rPr>
            <w:i/>
          </w:rPr>
          <w:delText>B</w:delText>
        </w:r>
        <w:r w:rsidDel="00BC68DA">
          <w:rPr>
            <w:i/>
          </w:rPr>
          <w:delText xml:space="preserve"> </w:delText>
        </w:r>
        <w:r w:rsidRPr="00AE669C" w:rsidDel="00BC68DA">
          <w:delText>=</w:delText>
        </w:r>
        <w:r w:rsidDel="00BC68DA">
          <w:delText xml:space="preserve"> </w:delText>
        </w:r>
        <w:r w:rsidRPr="00AE669C" w:rsidDel="00BC68DA">
          <w:delText xml:space="preserve">.10, </w:delText>
        </w:r>
        <w:r w:rsidRPr="00AE669C" w:rsidDel="00BC68DA">
          <w:rPr>
            <w:i/>
          </w:rPr>
          <w:delText>p</w:delText>
        </w:r>
        <w:r w:rsidDel="00BC68DA">
          <w:rPr>
            <w:i/>
          </w:rPr>
          <w:delText xml:space="preserve"> </w:delText>
        </w:r>
        <w:r w:rsidR="00F9610A" w:rsidDel="00BC68DA">
          <w:delText xml:space="preserve">= </w:delText>
        </w:r>
        <w:r w:rsidRPr="00AE669C" w:rsidDel="00BC68DA">
          <w:delText>.</w:delText>
        </w:r>
        <w:r w:rsidR="00F9610A" w:rsidRPr="00AE669C" w:rsidDel="00BC68DA">
          <w:delText>0</w:delText>
        </w:r>
        <w:r w:rsidR="00F9610A" w:rsidDel="00BC68DA">
          <w:delText>16</w:delText>
        </w:r>
        <w:r w:rsidRPr="00AE669C" w:rsidDel="00BC68DA">
          <w:delText xml:space="preserve">). </w:delText>
        </w:r>
        <w:r w:rsidR="00D94EBD" w:rsidDel="00BC68DA">
          <w:delText>H</w:delText>
        </w:r>
        <w:r w:rsidRPr="00AE669C" w:rsidDel="00BC68DA">
          <w:delText xml:space="preserve">igher performance orientation was associated with increased use of operational strategies </w:delText>
        </w:r>
        <w:r w:rsidR="00D94EBD" w:rsidDel="00BC68DA">
          <w:delText xml:space="preserve">in the solve-first condition </w:delText>
        </w:r>
        <w:r w:rsidRPr="00AE669C" w:rsidDel="00BC68DA">
          <w:delText>(</w:delText>
        </w:r>
        <w:r w:rsidRPr="00AE669C" w:rsidDel="00BC68DA">
          <w:rPr>
            <w:i/>
          </w:rPr>
          <w:delText>B</w:delText>
        </w:r>
        <w:r w:rsidDel="00BC68DA">
          <w:rPr>
            <w:i/>
          </w:rPr>
          <w:delText xml:space="preserve"> </w:delText>
        </w:r>
        <w:r w:rsidRPr="00AE669C" w:rsidDel="00BC68DA">
          <w:delText>=</w:delText>
        </w:r>
        <w:r w:rsidDel="00BC68DA">
          <w:delText xml:space="preserve"> </w:delText>
        </w:r>
        <w:r w:rsidRPr="00AE669C" w:rsidDel="00BC68DA">
          <w:delText xml:space="preserve">.09, </w:delText>
        </w:r>
        <w:r w:rsidRPr="00AE669C" w:rsidDel="00BC68DA">
          <w:rPr>
            <w:i/>
          </w:rPr>
          <w:delText>p</w:delText>
        </w:r>
        <w:r w:rsidDel="00BC68DA">
          <w:rPr>
            <w:i/>
          </w:rPr>
          <w:delText xml:space="preserve"> </w:delText>
        </w:r>
        <w:r w:rsidR="002A4526" w:rsidDel="00BC68DA">
          <w:delText xml:space="preserve">= </w:delText>
        </w:r>
        <w:r w:rsidRPr="00AE669C" w:rsidDel="00BC68DA">
          <w:delText>.01</w:delText>
        </w:r>
        <w:r w:rsidR="002A4526" w:rsidDel="00BC68DA">
          <w:delText>1</w:delText>
        </w:r>
        <w:r w:rsidRPr="00AE669C" w:rsidDel="00BC68DA">
          <w:delText>)</w:delText>
        </w:r>
        <w:r w:rsidR="003E68CB" w:rsidDel="00BC68DA">
          <w:delText xml:space="preserve">, </w:delText>
        </w:r>
        <w:r w:rsidRPr="00AE669C" w:rsidDel="00BC68DA">
          <w:delText>suggest</w:delText>
        </w:r>
        <w:r w:rsidR="003E68CB" w:rsidDel="00BC68DA">
          <w:delText>ing</w:delText>
        </w:r>
        <w:r w:rsidRPr="00AE669C" w:rsidDel="00BC68DA">
          <w:delText xml:space="preserve"> that the difficulty </w:delText>
        </w:r>
        <w:r w:rsidR="00D94EBD" w:rsidDel="00BC68DA">
          <w:delText>associated with</w:delText>
        </w:r>
        <w:r w:rsidR="00D94EBD" w:rsidRPr="00AE669C" w:rsidDel="00BC68DA">
          <w:delText xml:space="preserve"> </w:delText>
        </w:r>
        <w:r w:rsidRPr="00AE669C" w:rsidDel="00BC68DA">
          <w:delText xml:space="preserve">exploratory learning lead </w:delText>
        </w:r>
        <w:r w:rsidR="00D94EBD" w:rsidDel="00BC68DA">
          <w:delText xml:space="preserve">these </w:delText>
        </w:r>
        <w:r w:rsidRPr="00AE669C" w:rsidDel="00BC68DA">
          <w:delText xml:space="preserve">children to </w:delText>
        </w:r>
        <w:r w:rsidR="00C8105A" w:rsidDel="00BC68DA">
          <w:delText xml:space="preserve">persist with </w:delText>
        </w:r>
        <w:r w:rsidRPr="00AE669C" w:rsidDel="00BC68DA">
          <w:delText xml:space="preserve">developmentally immature strategies. </w:delText>
        </w:r>
        <w:r w:rsidR="00BE15A8" w:rsidDel="00BC68DA">
          <w:delText>As predicted, t</w:delText>
        </w:r>
        <w:r w:rsidR="003E68CB" w:rsidDel="00BC68DA">
          <w:delText>here was n</w:delText>
        </w:r>
        <w:r w:rsidRPr="00AE669C" w:rsidDel="00BC68DA">
          <w:delText>o</w:delText>
        </w:r>
        <w:r w:rsidR="00BE15A8" w:rsidDel="00BC68DA">
          <w:delText xml:space="preserve"> </w:delText>
        </w:r>
        <w:r w:rsidR="005928B1" w:rsidDel="00BC68DA">
          <w:delText>e</w:delText>
        </w:r>
        <w:r w:rsidR="00BE15A8" w:rsidDel="00BC68DA">
          <w:delText>ffect of</w:delText>
        </w:r>
        <w:r w:rsidRPr="00AE669C" w:rsidDel="00BC68DA">
          <w:delText xml:space="preserve"> performance orientation in the </w:delText>
        </w:r>
        <w:r w:rsidR="0051182C" w:rsidDel="00BC68DA">
          <w:delText>instruct-first</w:delText>
        </w:r>
        <w:r w:rsidRPr="00AE669C" w:rsidDel="00BC68DA">
          <w:delText xml:space="preserve"> condition (</w:delText>
        </w:r>
        <w:r w:rsidRPr="00AE669C" w:rsidDel="00BC68DA">
          <w:rPr>
            <w:i/>
          </w:rPr>
          <w:delText>B</w:delText>
        </w:r>
        <w:r w:rsidDel="00BC68DA">
          <w:rPr>
            <w:i/>
          </w:rPr>
          <w:delText xml:space="preserve"> </w:delText>
        </w:r>
        <w:r w:rsidRPr="00AE669C" w:rsidDel="00BC68DA">
          <w:delText>=</w:delText>
        </w:r>
        <w:r w:rsidDel="00BC68DA">
          <w:delText xml:space="preserve"> </w:delText>
        </w:r>
        <w:r w:rsidRPr="00AE669C" w:rsidDel="00BC68DA">
          <w:delText>-.02</w:delText>
        </w:r>
        <w:r w:rsidR="003E68CB" w:rsidDel="00BC68DA">
          <w:delText xml:space="preserve">, </w:delText>
        </w:r>
        <w:r w:rsidR="003E68CB" w:rsidDel="00BC68DA">
          <w:rPr>
            <w:i/>
          </w:rPr>
          <w:delText xml:space="preserve">p </w:delText>
        </w:r>
        <w:r w:rsidR="003E68CB" w:rsidDel="00BC68DA">
          <w:delText>= .507</w:delText>
        </w:r>
        <w:r w:rsidRPr="00AE669C" w:rsidDel="00BC68DA">
          <w:delText>).</w:delText>
        </w:r>
      </w:del>
    </w:p>
    <w:p w:rsidR="00FE0712" w:rsidRPr="00AE669C" w:rsidDel="00BC68DA" w:rsidRDefault="00FE0712" w:rsidP="00BC68DA">
      <w:pPr>
        <w:spacing w:line="480" w:lineRule="auto"/>
        <w:jc w:val="center"/>
        <w:rPr>
          <w:del w:id="167" w:author="CLL" w:date="2013-06-14T12:50:00Z"/>
        </w:rPr>
        <w:pPrChange w:id="168" w:author="CLL" w:date="2013-06-14T12:50:00Z">
          <w:pPr>
            <w:spacing w:line="480" w:lineRule="auto"/>
            <w:ind w:firstLine="720"/>
          </w:pPr>
        </w:pPrChange>
      </w:pPr>
      <w:del w:id="169" w:author="CLL" w:date="2013-06-14T12:50:00Z">
        <w:r w:rsidDel="00BC68DA">
          <w:delText>Thus, though the solve-first condition posed a significant challenge to learners overall (i.e., averaged across all six problems), mastery orientation was associated with increased reliance on relational strategies, whereas performance orientation was associated with decreased reliance on relational strategies and a concurrent increase in operational strategies.</w:delText>
        </w:r>
      </w:del>
    </w:p>
    <w:p w:rsidR="0055115D" w:rsidDel="00BC68DA" w:rsidRDefault="009E0007" w:rsidP="00BC68DA">
      <w:pPr>
        <w:spacing w:line="480" w:lineRule="auto"/>
        <w:jc w:val="center"/>
        <w:rPr>
          <w:del w:id="170" w:author="CLL" w:date="2013-06-14T12:50:00Z"/>
        </w:rPr>
        <w:pPrChange w:id="171" w:author="CLL" w:date="2013-06-14T12:50:00Z">
          <w:pPr>
            <w:spacing w:line="480" w:lineRule="auto"/>
          </w:pPr>
        </w:pPrChange>
      </w:pPr>
      <w:del w:id="172" w:author="CLL" w:date="2013-06-14T12:50:00Z">
        <w:r w:rsidDel="00BC68DA">
          <w:tab/>
        </w:r>
        <w:r w:rsidR="00B420A0" w:rsidDel="00BC68DA">
          <w:rPr>
            <w:b/>
          </w:rPr>
          <w:delText xml:space="preserve">Strategy Use by Problem Type. </w:delText>
        </w:r>
        <w:r w:rsidR="00BF1208" w:rsidDel="00BC68DA">
          <w:delText>Table 3 also summarizes the e</w:delText>
        </w:r>
        <w:r w:rsidR="00B420A0" w:rsidDel="00BC68DA">
          <w:delText xml:space="preserve">ffects of condition </w:delText>
        </w:r>
        <w:r w:rsidR="00BF1208" w:rsidDel="00BC68DA">
          <w:delText>and achievement motivation separately for each type of problem (</w:delText>
        </w:r>
        <w:r w:rsidR="005928B1" w:rsidDel="00BC68DA">
          <w:delText>three</w:delText>
        </w:r>
        <w:r w:rsidR="00BF1208" w:rsidDel="00BC68DA">
          <w:delText xml:space="preserve">-, </w:delText>
        </w:r>
        <w:r w:rsidR="005928B1" w:rsidDel="00BC68DA">
          <w:delText>four</w:delText>
        </w:r>
        <w:r w:rsidR="00BF1208" w:rsidDel="00BC68DA">
          <w:delText xml:space="preserve">-, and </w:delText>
        </w:r>
        <w:r w:rsidR="005928B1" w:rsidDel="00BC68DA">
          <w:delText>five</w:delText>
        </w:r>
        <w:r w:rsidR="00BF1208" w:rsidDel="00BC68DA">
          <w:delText xml:space="preserve">-operand). </w:delText>
        </w:r>
        <w:r w:rsidR="00B07469" w:rsidDel="00BC68DA">
          <w:delText>M</w:delText>
        </w:r>
        <w:r w:rsidR="00B420A0" w:rsidDel="00BC68DA">
          <w:delText xml:space="preserve">ain effects of condition </w:delText>
        </w:r>
        <w:r w:rsidR="005F23F9" w:rsidDel="00BC68DA">
          <w:delText xml:space="preserve">for both relational and operational strategy use </w:delText>
        </w:r>
        <w:r w:rsidR="00B420A0" w:rsidDel="00BC68DA">
          <w:delText>reveal</w:delText>
        </w:r>
        <w:r w:rsidR="00B07469" w:rsidDel="00BC68DA">
          <w:delText>ed</w:delText>
        </w:r>
        <w:r w:rsidR="00B420A0" w:rsidDel="00BC68DA">
          <w:delText xml:space="preserve"> </w:delText>
        </w:r>
        <w:r w:rsidR="00A240AD" w:rsidDel="00BC68DA">
          <w:delText>that</w:delText>
        </w:r>
        <w:r w:rsidR="00CE0F8F" w:rsidDel="00BC68DA">
          <w:delText xml:space="preserve"> </w:delText>
        </w:r>
        <w:r w:rsidR="005F23F9" w:rsidDel="00BC68DA">
          <w:delText xml:space="preserve">learners </w:delText>
        </w:r>
        <w:r w:rsidR="00A240AD" w:rsidDel="00BC68DA">
          <w:delText>struggled with the four-operand problems</w:delText>
        </w:r>
        <w:r w:rsidR="00CA0FDF" w:rsidDel="00BC68DA">
          <w:delText xml:space="preserve"> in the solve-first condition</w:delText>
        </w:r>
        <w:r w:rsidR="00CE0F8F" w:rsidDel="00BC68DA">
          <w:delText xml:space="preserve">. </w:delText>
        </w:r>
        <w:r w:rsidR="002A04BA" w:rsidDel="00BC68DA">
          <w:delText>T</w:delText>
        </w:r>
        <w:r w:rsidR="00B420A0" w:rsidDel="00BC68DA">
          <w:delText>hey</w:delText>
        </w:r>
        <w:r w:rsidR="00CE0F8F" w:rsidDel="00BC68DA">
          <w:delText xml:space="preserve"> responded to these </w:delText>
        </w:r>
        <w:r w:rsidR="002A04BA" w:rsidDel="00BC68DA">
          <w:delText xml:space="preserve">more difficult </w:delText>
        </w:r>
        <w:r w:rsidR="00CE0F8F" w:rsidDel="00BC68DA">
          <w:delText xml:space="preserve">problems with </w:delText>
        </w:r>
        <w:r w:rsidR="000E2E1E" w:rsidDel="00BC68DA">
          <w:delText xml:space="preserve">less </w:delText>
        </w:r>
        <w:r w:rsidR="00CE0F8F" w:rsidDel="00BC68DA">
          <w:delText xml:space="preserve">relational </w:delText>
        </w:r>
        <w:r w:rsidR="002A04BA" w:rsidDel="00BC68DA">
          <w:delText xml:space="preserve">strategy use </w:delText>
        </w:r>
        <w:r w:rsidR="00B420A0" w:rsidDel="00BC68DA">
          <w:delText>(</w:delText>
        </w:r>
        <w:r w:rsidR="00B420A0" w:rsidRPr="00AE669C" w:rsidDel="00BC68DA">
          <w:rPr>
            <w:i/>
          </w:rPr>
          <w:delText>B</w:delText>
        </w:r>
        <w:r w:rsidR="00B420A0" w:rsidDel="00BC68DA">
          <w:rPr>
            <w:i/>
          </w:rPr>
          <w:delText xml:space="preserve"> </w:delText>
        </w:r>
        <w:r w:rsidR="00B420A0" w:rsidRPr="00AE669C" w:rsidDel="00BC68DA">
          <w:delText>=</w:delText>
        </w:r>
        <w:r w:rsidR="00B420A0" w:rsidDel="00BC68DA">
          <w:delText xml:space="preserve"> -.24, </w:delText>
        </w:r>
        <w:r w:rsidR="00B420A0" w:rsidRPr="00AE669C" w:rsidDel="00BC68DA">
          <w:rPr>
            <w:i/>
          </w:rPr>
          <w:delText>p</w:delText>
        </w:r>
        <w:r w:rsidR="00B420A0" w:rsidDel="00BC68DA">
          <w:rPr>
            <w:i/>
          </w:rPr>
          <w:delText xml:space="preserve"> </w:delText>
        </w:r>
        <w:r w:rsidR="00B420A0" w:rsidRPr="00AE669C" w:rsidDel="00BC68DA">
          <w:delText>&lt;</w:delText>
        </w:r>
        <w:r w:rsidR="00B420A0" w:rsidDel="00BC68DA">
          <w:delText xml:space="preserve"> </w:delText>
        </w:r>
        <w:r w:rsidR="00B420A0" w:rsidRPr="00AE669C" w:rsidDel="00BC68DA">
          <w:delText>.0</w:delText>
        </w:r>
        <w:r w:rsidR="00B420A0" w:rsidDel="00BC68DA">
          <w:delText>0</w:delText>
        </w:r>
        <w:r w:rsidR="00B420A0" w:rsidRPr="00AE669C" w:rsidDel="00BC68DA">
          <w:delText>1</w:delText>
        </w:r>
        <w:r w:rsidR="00B420A0" w:rsidDel="00BC68DA">
          <w:delText>)</w:delText>
        </w:r>
        <w:r w:rsidR="00A240AD" w:rsidDel="00BC68DA">
          <w:delText xml:space="preserve"> and </w:delText>
        </w:r>
        <w:r w:rsidR="000E2E1E" w:rsidDel="00BC68DA">
          <w:delText xml:space="preserve">greater </w:delText>
        </w:r>
        <w:r w:rsidR="00CE0F8F" w:rsidDel="00BC68DA">
          <w:delText xml:space="preserve">operational </w:delText>
        </w:r>
        <w:r w:rsidR="002A04BA" w:rsidDel="00BC68DA">
          <w:delText xml:space="preserve">strategy use </w:delText>
        </w:r>
        <w:r w:rsidR="00B420A0" w:rsidDel="00BC68DA">
          <w:delText>(</w:delText>
        </w:r>
        <w:r w:rsidR="00B420A0" w:rsidRPr="00AE669C" w:rsidDel="00BC68DA">
          <w:rPr>
            <w:i/>
          </w:rPr>
          <w:delText>B</w:delText>
        </w:r>
        <w:r w:rsidR="00B420A0" w:rsidDel="00BC68DA">
          <w:rPr>
            <w:i/>
          </w:rPr>
          <w:delText xml:space="preserve"> </w:delText>
        </w:r>
        <w:r w:rsidR="00B420A0" w:rsidRPr="00AE669C" w:rsidDel="00BC68DA">
          <w:delText>=</w:delText>
        </w:r>
        <w:r w:rsidR="00B420A0" w:rsidDel="00BC68DA">
          <w:delText xml:space="preserve"> .14, </w:delText>
        </w:r>
        <w:r w:rsidR="00B420A0" w:rsidRPr="00AE669C" w:rsidDel="00BC68DA">
          <w:rPr>
            <w:i/>
          </w:rPr>
          <w:delText>p</w:delText>
        </w:r>
        <w:r w:rsidR="00B420A0" w:rsidDel="00BC68DA">
          <w:rPr>
            <w:i/>
          </w:rPr>
          <w:delText xml:space="preserve"> </w:delText>
        </w:r>
        <w:r w:rsidR="002A04BA" w:rsidDel="00BC68DA">
          <w:delText>=</w:delText>
        </w:r>
        <w:r w:rsidR="00B420A0" w:rsidDel="00BC68DA">
          <w:delText xml:space="preserve"> </w:delText>
        </w:r>
        <w:r w:rsidR="00B420A0" w:rsidRPr="00AE669C" w:rsidDel="00BC68DA">
          <w:delText>.0</w:delText>
        </w:r>
        <w:r w:rsidR="002A04BA" w:rsidDel="00BC68DA">
          <w:delText>07</w:delText>
        </w:r>
        <w:r w:rsidR="00B420A0" w:rsidDel="00BC68DA">
          <w:delText>)</w:delText>
        </w:r>
        <w:r w:rsidR="000E2E1E" w:rsidDel="00BC68DA">
          <w:delText xml:space="preserve"> relative to the instruct-first condition</w:delText>
        </w:r>
        <w:r w:rsidR="00A240AD" w:rsidDel="00BC68DA">
          <w:delText xml:space="preserve">. </w:delText>
        </w:r>
        <w:r w:rsidR="00F54F4D" w:rsidDel="00BC68DA">
          <w:delText xml:space="preserve">However, once learners subsequently encountered the even more difficult five-operand problems, </w:delText>
        </w:r>
        <w:r w:rsidR="005928B1" w:rsidDel="00BC68DA">
          <w:delText>the moderating impact of</w:delText>
        </w:r>
        <w:r w:rsidR="0055115D" w:rsidDel="00BC68DA">
          <w:delText xml:space="preserve"> motivational orientation</w:delText>
        </w:r>
        <w:r w:rsidR="00BE500E" w:rsidDel="00BC68DA">
          <w:delText xml:space="preserve"> </w:delText>
        </w:r>
        <w:r w:rsidR="003C4353" w:rsidDel="00BC68DA">
          <w:delText>began to emerge</w:delText>
        </w:r>
        <w:r w:rsidR="0055115D" w:rsidDel="00BC68DA">
          <w:delText xml:space="preserve">. </w:delText>
        </w:r>
      </w:del>
    </w:p>
    <w:p w:rsidR="00B420A0" w:rsidDel="00BC68DA" w:rsidRDefault="0055115D" w:rsidP="00BC68DA">
      <w:pPr>
        <w:spacing w:line="480" w:lineRule="auto"/>
        <w:jc w:val="center"/>
        <w:rPr>
          <w:del w:id="173" w:author="CLL" w:date="2013-06-14T12:50:00Z"/>
        </w:rPr>
        <w:pPrChange w:id="174" w:author="CLL" w:date="2013-06-14T12:50:00Z">
          <w:pPr>
            <w:spacing w:line="480" w:lineRule="auto"/>
          </w:pPr>
        </w:pPrChange>
      </w:pPr>
      <w:del w:id="175" w:author="CLL" w:date="2013-06-14T12:50:00Z">
        <w:r w:rsidDel="00BC68DA">
          <w:tab/>
        </w:r>
        <w:r w:rsidR="005332B1" w:rsidDel="00BC68DA">
          <w:delText xml:space="preserve">Overall, </w:delText>
        </w:r>
        <w:r w:rsidR="009B286C" w:rsidDel="00BC68DA">
          <w:delText xml:space="preserve">higher mastery orientation </w:delText>
        </w:r>
        <w:r w:rsidR="00A308D4" w:rsidDel="00BC68DA">
          <w:delText xml:space="preserve">was associated with </w:delText>
        </w:r>
        <w:r w:rsidR="00CD5298" w:rsidDel="00BC68DA">
          <w:delText xml:space="preserve">maintenance </w:delText>
        </w:r>
        <w:r w:rsidR="00A308D4" w:rsidDel="00BC68DA">
          <w:delText>of sophisticated strategy use on the five-operand problems, whereas performance orientation was associated with further decline. T</w:delText>
        </w:r>
        <w:r w:rsidDel="00BC68DA">
          <w:delText>here was a Mastery Orientation × Condition interaction (</w:delText>
        </w:r>
        <w:r w:rsidDel="00BC68DA">
          <w:rPr>
            <w:i/>
          </w:rPr>
          <w:delText xml:space="preserve">B </w:delText>
        </w:r>
        <w:r w:rsidDel="00BC68DA">
          <w:delText xml:space="preserve">= .15, </w:delText>
        </w:r>
        <w:r w:rsidDel="00BC68DA">
          <w:rPr>
            <w:i/>
          </w:rPr>
          <w:delText xml:space="preserve">p </w:delText>
        </w:r>
        <w:r w:rsidDel="00BC68DA">
          <w:delText>= .054), such that individuals higher in mastery orientation in the solve-first condition use</w:delText>
        </w:r>
        <w:r w:rsidR="00CD5298" w:rsidDel="00BC68DA">
          <w:delText>d</w:delText>
        </w:r>
        <w:r w:rsidDel="00BC68DA">
          <w:delText xml:space="preserve"> </w:delText>
        </w:r>
        <w:r w:rsidR="005332B1" w:rsidDel="00BC68DA">
          <w:delText>relational strategies more than their lower-mastery oriented counterparts</w:delText>
        </w:r>
        <w:r w:rsidR="00CD5298" w:rsidDel="00BC68DA">
          <w:delText xml:space="preserve"> on these problems</w:delText>
        </w:r>
        <w:r w:rsidR="005332B1" w:rsidDel="00BC68DA">
          <w:delText xml:space="preserve"> (</w:delText>
        </w:r>
        <w:r w:rsidR="005332B1" w:rsidDel="00BC68DA">
          <w:rPr>
            <w:i/>
          </w:rPr>
          <w:delText xml:space="preserve">B </w:delText>
        </w:r>
        <w:r w:rsidR="005332B1" w:rsidDel="00BC68DA">
          <w:delText xml:space="preserve">= .12, </w:delText>
        </w:r>
        <w:r w:rsidR="005332B1" w:rsidDel="00BC68DA">
          <w:rPr>
            <w:i/>
          </w:rPr>
          <w:delText xml:space="preserve">p </w:delText>
        </w:r>
        <w:r w:rsidR="005332B1" w:rsidDel="00BC68DA">
          <w:delText xml:space="preserve">= .049). There was also a Performance Orientation × Condition interaction </w:delText>
        </w:r>
        <w:r w:rsidR="00B8251E" w:rsidDel="00BC68DA">
          <w:delText xml:space="preserve">for both relational </w:delText>
        </w:r>
        <w:r w:rsidR="00677FBE" w:rsidDel="00BC68DA">
          <w:delText>(</w:delText>
        </w:r>
        <w:r w:rsidR="00677FBE" w:rsidDel="00BC68DA">
          <w:rPr>
            <w:i/>
          </w:rPr>
          <w:delText xml:space="preserve">B </w:delText>
        </w:r>
        <w:r w:rsidR="00677FBE" w:rsidDel="00BC68DA">
          <w:delText xml:space="preserve">= </w:delText>
        </w:r>
        <w:r w:rsidR="00060406" w:rsidDel="00BC68DA">
          <w:lastRenderedPageBreak/>
          <w:delText>-.23</w:delText>
        </w:r>
        <w:r w:rsidR="00677FBE" w:rsidDel="00BC68DA">
          <w:delText xml:space="preserve">, </w:delText>
        </w:r>
        <w:r w:rsidR="00677FBE" w:rsidDel="00BC68DA">
          <w:rPr>
            <w:i/>
          </w:rPr>
          <w:delText xml:space="preserve">p </w:delText>
        </w:r>
        <w:r w:rsidR="00677FBE" w:rsidDel="00BC68DA">
          <w:delText>= .0</w:delText>
        </w:r>
        <w:r w:rsidR="00060406" w:rsidDel="00BC68DA">
          <w:delText>02</w:delText>
        </w:r>
        <w:r w:rsidR="00677FBE" w:rsidDel="00BC68DA">
          <w:delText>)</w:delText>
        </w:r>
        <w:r w:rsidR="00B8251E" w:rsidDel="00BC68DA">
          <w:delText xml:space="preserve"> and operational strategy use (</w:delText>
        </w:r>
        <w:r w:rsidR="00B8251E" w:rsidDel="00BC68DA">
          <w:rPr>
            <w:i/>
          </w:rPr>
          <w:delText xml:space="preserve">B </w:delText>
        </w:r>
        <w:r w:rsidR="00B8251E" w:rsidDel="00BC68DA">
          <w:delText xml:space="preserve">= .16, </w:delText>
        </w:r>
        <w:r w:rsidR="00B8251E" w:rsidDel="00BC68DA">
          <w:rPr>
            <w:i/>
          </w:rPr>
          <w:delText xml:space="preserve">p </w:delText>
        </w:r>
        <w:r w:rsidR="00B8251E" w:rsidDel="00BC68DA">
          <w:delText xml:space="preserve">= .001). </w:delText>
        </w:r>
        <w:r w:rsidR="00797D69" w:rsidDel="00BC68DA">
          <w:delText xml:space="preserve">Individuals higher in performance orientation </w:delText>
        </w:r>
        <w:r w:rsidR="009A5736" w:rsidDel="00BC68DA">
          <w:delText xml:space="preserve">in the solve-first condition </w:delText>
        </w:r>
        <w:r w:rsidR="00797D69" w:rsidDel="00BC68DA">
          <w:delText>used relational strategies less</w:delText>
        </w:r>
        <w:r w:rsidR="00BB417F" w:rsidDel="00BC68DA">
          <w:delText xml:space="preserve"> </w:delText>
        </w:r>
        <w:r w:rsidR="00B3585E" w:rsidDel="00BC68DA">
          <w:delText xml:space="preserve">on five-operand problems </w:delText>
        </w:r>
        <w:r w:rsidR="00BB417F" w:rsidDel="00BC68DA">
          <w:delText>than those lower in performance orientation (</w:delText>
        </w:r>
        <w:r w:rsidR="00BB417F" w:rsidDel="00BC68DA">
          <w:rPr>
            <w:i/>
          </w:rPr>
          <w:delText xml:space="preserve">B </w:delText>
        </w:r>
        <w:r w:rsidR="00BB417F" w:rsidDel="00BC68DA">
          <w:delText>= -.</w:delText>
        </w:r>
        <w:r w:rsidR="009A5736" w:rsidDel="00BC68DA">
          <w:delText>18</w:delText>
        </w:r>
        <w:r w:rsidR="00BB417F" w:rsidDel="00BC68DA">
          <w:delText xml:space="preserve">, </w:delText>
        </w:r>
        <w:r w:rsidR="00BB417F" w:rsidDel="00BC68DA">
          <w:rPr>
            <w:i/>
          </w:rPr>
          <w:delText xml:space="preserve">p </w:delText>
        </w:r>
        <w:r w:rsidR="00BB417F" w:rsidDel="00BC68DA">
          <w:delText>= .0</w:delText>
        </w:r>
        <w:r w:rsidR="00561AC4" w:rsidDel="00BC68DA">
          <w:delText>02</w:delText>
        </w:r>
        <w:r w:rsidR="00BB417F" w:rsidDel="00BC68DA">
          <w:delText>) and simultaneously increased their usage of operational strategies (</w:delText>
        </w:r>
        <w:r w:rsidR="00BB417F" w:rsidDel="00BC68DA">
          <w:rPr>
            <w:i/>
          </w:rPr>
          <w:delText xml:space="preserve">B </w:delText>
        </w:r>
        <w:r w:rsidR="00BB417F" w:rsidDel="00BC68DA">
          <w:delText>= .1</w:delText>
        </w:r>
        <w:r w:rsidR="00484163" w:rsidDel="00BC68DA">
          <w:delText>1</w:delText>
        </w:r>
        <w:r w:rsidR="00BB417F" w:rsidDel="00BC68DA">
          <w:delText xml:space="preserve">, </w:delText>
        </w:r>
        <w:r w:rsidR="00BB417F" w:rsidDel="00BC68DA">
          <w:rPr>
            <w:i/>
          </w:rPr>
          <w:delText xml:space="preserve">p </w:delText>
        </w:r>
        <w:r w:rsidR="00BB417F" w:rsidDel="00BC68DA">
          <w:delText>= .0</w:delText>
        </w:r>
        <w:r w:rsidR="00484163" w:rsidDel="00BC68DA">
          <w:delText>06</w:delText>
        </w:r>
        <w:r w:rsidR="00BB417F" w:rsidDel="00BC68DA">
          <w:delText>).</w:delText>
        </w:r>
        <w:r w:rsidR="00797D69" w:rsidDel="00BC68DA">
          <w:delText xml:space="preserve"> </w:delText>
        </w:r>
      </w:del>
    </w:p>
    <w:p w:rsidR="00000E49" w:rsidRPr="00000E49" w:rsidDel="00BC68DA" w:rsidRDefault="00FA2145" w:rsidP="00BC68DA">
      <w:pPr>
        <w:spacing w:line="480" w:lineRule="auto"/>
        <w:jc w:val="center"/>
        <w:rPr>
          <w:del w:id="176" w:author="CLL" w:date="2013-06-14T12:50:00Z"/>
        </w:rPr>
        <w:pPrChange w:id="177" w:author="CLL" w:date="2013-06-14T12:50:00Z">
          <w:pPr>
            <w:spacing w:line="480" w:lineRule="auto"/>
            <w:ind w:firstLine="720"/>
          </w:pPr>
        </w:pPrChange>
      </w:pPr>
      <w:del w:id="178" w:author="CLL" w:date="2013-06-14T12:50:00Z">
        <w:r w:rsidDel="00BC68DA">
          <w:delText xml:space="preserve">These effects are more clearly revealed in Figure 4, where we </w:delText>
        </w:r>
        <w:r w:rsidR="001B72DD" w:rsidDel="00BC68DA">
          <w:delText xml:space="preserve">used a median split to </w:delText>
        </w:r>
        <w:r w:rsidDel="00BC68DA">
          <w:delText xml:space="preserve">depict strategy usage </w:delText>
        </w:r>
        <w:r w:rsidR="00FF03D2" w:rsidDel="00BC68DA">
          <w:delText xml:space="preserve">for </w:delText>
        </w:r>
        <w:r w:rsidR="00777286" w:rsidDel="00BC68DA">
          <w:delText xml:space="preserve">each type of </w:delText>
        </w:r>
        <w:r w:rsidR="00FF03D2" w:rsidDel="00BC68DA">
          <w:delText>problem separately for</w:delText>
        </w:r>
        <w:r w:rsidDel="00BC68DA">
          <w:delText xml:space="preserve"> high mastery </w:delText>
        </w:r>
        <w:r w:rsidR="001B72DD" w:rsidDel="00BC68DA">
          <w:delText>orientation (</w:delText>
        </w:r>
        <w:r w:rsidR="001B72DD" w:rsidRPr="00BC736C" w:rsidDel="00BC68DA">
          <w:rPr>
            <w:i/>
          </w:rPr>
          <w:delText>n</w:delText>
        </w:r>
        <w:r w:rsidR="001B72DD" w:rsidDel="00BC68DA">
          <w:delText xml:space="preserve"> = 79) </w:delText>
        </w:r>
        <w:r w:rsidR="00777286" w:rsidDel="00BC68DA">
          <w:delText xml:space="preserve">and high performance </w:delText>
        </w:r>
        <w:r w:rsidDel="00BC68DA">
          <w:delText>orientation</w:delText>
        </w:r>
        <w:r w:rsidR="001B72DD" w:rsidDel="00BC68DA">
          <w:delText xml:space="preserve"> (</w:delText>
        </w:r>
        <w:r w:rsidR="000B5C9B" w:rsidDel="00BC68DA">
          <w:rPr>
            <w:i/>
          </w:rPr>
          <w:delText xml:space="preserve">n </w:delText>
        </w:r>
        <w:r w:rsidR="000B5C9B" w:rsidDel="00BC68DA">
          <w:delText>= 76</w:delText>
        </w:r>
        <w:r w:rsidR="001B72DD" w:rsidDel="00BC68DA">
          <w:delText>)</w:delText>
        </w:r>
        <w:r w:rsidDel="00BC68DA">
          <w:delText xml:space="preserve">. </w:delText>
        </w:r>
        <w:r w:rsidR="00B30773" w:rsidDel="00BC68DA">
          <w:delText xml:space="preserve">Problems were encountered in the order presented in Figure 4. </w:delText>
        </w:r>
        <w:r w:rsidR="00CD5298" w:rsidDel="00BC68DA">
          <w:delText>Children high in mastery orientation were more likely to use a relational strategy on the first, easier problem, in the solve-first condition than in the instruct-solve condition, suggesting that they were more likely to access their existing knowledge without instruction</w:delText>
        </w:r>
        <w:r w:rsidR="00F36D68" w:rsidDel="00BC68DA">
          <w:delText xml:space="preserve"> (see also Table </w:delText>
        </w:r>
        <w:r w:rsidR="008C2EB1" w:rsidDel="00BC68DA">
          <w:delText>3)</w:delText>
        </w:r>
        <w:r w:rsidR="00CD5298" w:rsidDel="00BC68DA">
          <w:delText xml:space="preserve">. </w:delText>
        </w:r>
        <w:r w:rsidR="00B30773" w:rsidDel="00BC68DA">
          <w:delText xml:space="preserve">As children encountered </w:delText>
        </w:r>
        <w:r w:rsidR="001B72DD" w:rsidDel="00BC68DA">
          <w:delText>four</w:delText>
        </w:r>
        <w:r w:rsidR="00B30773" w:rsidDel="00BC68DA">
          <w:delText xml:space="preserve">-operand problems in the solve-first condition, relational strategy use decreased and operational strategy use increased, regardless of motivational orientation. However, </w:delText>
        </w:r>
        <w:r w:rsidR="003B3499" w:rsidDel="00BC68DA">
          <w:delText xml:space="preserve">by the time they encountered five-operand problems, </w:delText>
        </w:r>
        <w:r w:rsidR="00B30773" w:rsidRPr="00B30773" w:rsidDel="00BC68DA">
          <w:delText xml:space="preserve">children with higher mastery orientation </w:delText>
        </w:r>
        <w:r w:rsidR="003B3499" w:rsidDel="00BC68DA">
          <w:delText xml:space="preserve">leveled off in their usage of </w:delText>
        </w:r>
        <w:r w:rsidR="00B30773" w:rsidRPr="00B30773" w:rsidDel="00BC68DA">
          <w:delText xml:space="preserve">relational </w:delText>
        </w:r>
        <w:r w:rsidR="003B3499" w:rsidRPr="00B30773" w:rsidDel="00BC68DA">
          <w:delText>strateg</w:delText>
        </w:r>
        <w:r w:rsidR="003B3499" w:rsidDel="00BC68DA">
          <w:delText>ies</w:delText>
        </w:r>
        <w:r w:rsidR="00B30773" w:rsidRPr="00B30773" w:rsidDel="00BC68DA">
          <w:delText xml:space="preserve"> and simultaneously decreased their reliance on operational strategies</w:delText>
        </w:r>
        <w:r w:rsidR="00C37BFB" w:rsidDel="00BC68DA">
          <w:delText>—indicating a</w:delText>
        </w:r>
        <w:r w:rsidR="00AA54E7" w:rsidDel="00BC68DA">
          <w:delText xml:space="preserve"> recovery.</w:delText>
        </w:r>
        <w:r w:rsidR="003B3499" w:rsidDel="00BC68DA">
          <w:delText xml:space="preserve"> </w:delText>
        </w:r>
        <w:r w:rsidR="00085FAD" w:rsidDel="00BC68DA">
          <w:delText xml:space="preserve">In contrast, </w:delText>
        </w:r>
        <w:r w:rsidR="00250B02" w:rsidDel="00BC68DA">
          <w:delText>c</w:delText>
        </w:r>
        <w:r w:rsidR="00A240AD" w:rsidDel="00BC68DA">
          <w:delText>hildren</w:delText>
        </w:r>
        <w:r w:rsidR="00942544" w:rsidDel="00BC68DA">
          <w:delText xml:space="preserve"> with </w:delText>
        </w:r>
        <w:r w:rsidR="00A240AD" w:rsidDel="00BC68DA">
          <w:delText xml:space="preserve">higher performance orientation </w:delText>
        </w:r>
        <w:r w:rsidR="00444BB3" w:rsidDel="00BC68DA">
          <w:delText>continued their decline in use of relational strategies while continuing to use operational strategies a</w:delText>
        </w:r>
        <w:r w:rsidR="00B3585E" w:rsidDel="00BC68DA">
          <w:delText>t</w:delText>
        </w:r>
        <w:r w:rsidR="00444BB3" w:rsidDel="00BC68DA">
          <w:delText xml:space="preserve"> a relatively high level—indicating failure to recover and, possibly, further decline. </w:delText>
        </w:r>
      </w:del>
    </w:p>
    <w:p w:rsidR="00074895" w:rsidRPr="003F3F90" w:rsidDel="00BC68DA" w:rsidRDefault="003F3F90" w:rsidP="00BC68DA">
      <w:pPr>
        <w:spacing w:line="480" w:lineRule="auto"/>
        <w:jc w:val="center"/>
        <w:rPr>
          <w:del w:id="179" w:author="CLL" w:date="2013-06-14T12:50:00Z"/>
        </w:rPr>
      </w:pPr>
      <w:del w:id="180" w:author="CLL" w:date="2013-06-14T12:50:00Z">
        <w:r w:rsidDel="00BC68DA">
          <w:rPr>
            <w:b/>
          </w:rPr>
          <w:delText>Discussion</w:delText>
        </w:r>
      </w:del>
    </w:p>
    <w:p w:rsidR="009A3794" w:rsidDel="00BC68DA" w:rsidRDefault="00BC736C" w:rsidP="00BC68DA">
      <w:pPr>
        <w:spacing w:line="480" w:lineRule="auto"/>
        <w:jc w:val="center"/>
        <w:rPr>
          <w:del w:id="181" w:author="CLL" w:date="2013-06-14T12:50:00Z"/>
        </w:rPr>
        <w:pPrChange w:id="182" w:author="CLL" w:date="2013-06-14T12:50:00Z">
          <w:pPr>
            <w:spacing w:line="480" w:lineRule="auto"/>
          </w:pPr>
        </w:pPrChange>
      </w:pPr>
      <w:del w:id="183" w:author="CLL" w:date="2013-06-14T12:50:00Z">
        <w:r w:rsidDel="00BC68DA">
          <w:tab/>
          <w:delText>Exploratory learning prior to instruction is challenging (</w:delText>
        </w:r>
        <w:r w:rsidR="0084568B" w:rsidDel="00BC68DA">
          <w:delText>Klahr, 2009</w:delText>
        </w:r>
        <w:r w:rsidDel="00BC68DA">
          <w:delText>), but can also benefit learning of important concepts beyond the level gained with traditional tell-then-practice instruction (</w:delText>
        </w:r>
        <w:r w:rsidR="0084568B" w:rsidDel="00BC68DA">
          <w:delText>Schwartz, Lindgren, &amp; Lewis, 2009</w:delText>
        </w:r>
        <w:r w:rsidDel="00BC68DA">
          <w:delText xml:space="preserve">). We tested the hypothesis that individual differences in achievement motivation </w:delText>
        </w:r>
        <w:r w:rsidR="00A86CCB" w:rsidDel="00BC68DA">
          <w:delText>influence th</w:delText>
        </w:r>
        <w:r w:rsidDel="00BC68DA">
          <w:delText xml:space="preserve">e level and type of knowledge attained from </w:delText>
        </w:r>
        <w:r w:rsidDel="00BC68DA">
          <w:lastRenderedPageBreak/>
          <w:delText xml:space="preserve">exploration. </w:delText>
        </w:r>
        <w:r w:rsidR="00A86CCB" w:rsidDel="00BC68DA">
          <w:delText>I</w:delText>
        </w:r>
        <w:r w:rsidDel="00BC68DA">
          <w:delText>ndividuals higher in mastery orientation</w:delText>
        </w:r>
        <w:r w:rsidR="009A3794" w:rsidDel="00BC68DA">
          <w:delText>, who</w:delText>
        </w:r>
        <w:r w:rsidDel="00BC68DA">
          <w:delText xml:space="preserve"> value </w:delText>
        </w:r>
        <w:r w:rsidR="009A3794" w:rsidDel="00BC68DA">
          <w:delText xml:space="preserve">learning goals, view challenging learning situations as an opportunity for knowledge growth and respond with increased effort and persistence. In contrast, individuals with higher performance orientation, who primarily seek to demonstrate ability, </w:delText>
        </w:r>
        <w:r w:rsidR="00A86CCB" w:rsidDel="00BC68DA">
          <w:delText xml:space="preserve">may </w:delText>
        </w:r>
        <w:r w:rsidR="009A3794" w:rsidDel="00BC68DA">
          <w:delText xml:space="preserve">view challenging learning situations as a threat to this goal and withdraw their effort </w:delText>
        </w:r>
        <w:r w:rsidR="00A86CCB" w:rsidDel="00BC68DA">
          <w:delText xml:space="preserve">or perseverate on </w:delText>
        </w:r>
        <w:r w:rsidR="006C5176" w:rsidDel="00BC68DA">
          <w:delText xml:space="preserve">disconfirmed strategies </w:delText>
        </w:r>
        <w:r w:rsidR="009A3794" w:rsidDel="00BC68DA">
          <w:delText>(</w:delText>
        </w:r>
        <w:r w:rsidR="006C5176" w:rsidDel="00BC68DA">
          <w:delText xml:space="preserve">e.g., Ames &amp; Archer, 1988; Diener &amp; Dweck, 1978; see </w:delText>
        </w:r>
        <w:r w:rsidR="00D61F25" w:rsidDel="00BC68DA">
          <w:delText>Dweck &amp; Leggett, 19</w:delText>
        </w:r>
        <w:r w:rsidR="006C5176" w:rsidDel="00BC68DA">
          <w:delText>8</w:delText>
        </w:r>
        <w:r w:rsidR="00D61F25" w:rsidDel="00BC68DA">
          <w:delText>8</w:delText>
        </w:r>
        <w:r w:rsidR="006C5176" w:rsidDel="00BC68DA">
          <w:delText xml:space="preserve"> for review</w:delText>
        </w:r>
        <w:r w:rsidR="009A3794" w:rsidDel="00BC68DA">
          <w:delText xml:space="preserve">). Thus, although previous research has demonstrated that exploratory activities benefit learning, there may be important individual differences in the ability to capitalize on this instructional </w:delText>
        </w:r>
        <w:r w:rsidR="00EC3B48" w:rsidDel="00BC68DA">
          <w:delText>format</w:delText>
        </w:r>
        <w:r w:rsidR="009A3794" w:rsidDel="00BC68DA">
          <w:delText xml:space="preserve">. </w:delText>
        </w:r>
      </w:del>
    </w:p>
    <w:p w:rsidR="009A3794" w:rsidDel="00BC68DA" w:rsidRDefault="009A3794" w:rsidP="00BC68DA">
      <w:pPr>
        <w:spacing w:line="480" w:lineRule="auto"/>
        <w:jc w:val="center"/>
        <w:rPr>
          <w:del w:id="184" w:author="CLL" w:date="2013-06-14T12:50:00Z"/>
        </w:rPr>
        <w:pPrChange w:id="185" w:author="CLL" w:date="2013-06-14T12:50:00Z">
          <w:pPr>
            <w:spacing w:line="480" w:lineRule="auto"/>
          </w:pPr>
        </w:pPrChange>
      </w:pPr>
      <w:del w:id="186" w:author="CLL" w:date="2013-06-14T12:50:00Z">
        <w:r w:rsidDel="00BC68DA">
          <w:tab/>
          <w:delText>In the current study, second- through fourth-grade children were randomly assigned to one of two tutoring</w:delText>
        </w:r>
        <w:r w:rsidR="008C2EB1" w:rsidDel="00BC68DA">
          <w:delText xml:space="preserve"> </w:delText>
        </w:r>
        <w:r w:rsidDel="00BC68DA">
          <w:delText xml:space="preserve">conditions. In the </w:delText>
        </w:r>
        <w:r w:rsidR="0051182C" w:rsidDel="00BC68DA">
          <w:delText>instruct-first</w:delText>
        </w:r>
        <w:r w:rsidDel="00BC68DA">
          <w:delText xml:space="preserve"> condition, children received instruction on the concept of mathematical equivalence (i.e.,</w:delText>
        </w:r>
        <w:r w:rsidR="00C525B2" w:rsidDel="00BC68DA">
          <w:delText xml:space="preserve"> the equal sign is a symbol</w:delText>
        </w:r>
        <w:r w:rsidR="006C4CCB" w:rsidDel="00BC68DA">
          <w:delText xml:space="preserve"> that</w:delText>
        </w:r>
        <w:r w:rsidR="00C525B2" w:rsidDel="00BC68DA">
          <w:delText xml:space="preserve"> </w:delText>
        </w:r>
        <w:r w:rsidR="006C4CCB" w:rsidDel="00BC68DA">
          <w:delText xml:space="preserve">indicates </w:delText>
        </w:r>
        <w:r w:rsidR="00C525B2" w:rsidDel="00BC68DA">
          <w:delText xml:space="preserve">two </w:delText>
        </w:r>
        <w:r w:rsidR="0041236C" w:rsidDel="00BC68DA">
          <w:delText>sides of an equation have the same value</w:delText>
        </w:r>
        <w:r w:rsidR="00C525B2" w:rsidDel="00BC68DA">
          <w:delText>)</w:delText>
        </w:r>
        <w:r w:rsidR="006C4CCB" w:rsidDel="00BC68DA">
          <w:delText>; t</w:delText>
        </w:r>
        <w:r w:rsidR="00C525B2" w:rsidDel="00BC68DA">
          <w:delText xml:space="preserve">hen they practiced solving mathematical equivalence problems ranging from </w:delText>
        </w:r>
        <w:r w:rsidR="0041236C" w:rsidDel="00BC68DA">
          <w:delText>a</w:delText>
        </w:r>
        <w:r w:rsidR="008C2EB1" w:rsidDel="00BC68DA">
          <w:delText xml:space="preserve"> single three-operand problem with an </w:delText>
        </w:r>
        <w:r w:rsidR="0041236C" w:rsidDel="00BC68DA">
          <w:delText>operation on the left side of the equation</w:delText>
        </w:r>
        <w:r w:rsidR="00C525B2" w:rsidDel="00BC68DA">
          <w:delText xml:space="preserve"> (e.g., 10=3+_) to </w:delText>
        </w:r>
        <w:r w:rsidR="008C2EB1" w:rsidDel="00BC68DA">
          <w:delText xml:space="preserve">more difficult </w:delText>
        </w:r>
        <w:r w:rsidR="00C525B2" w:rsidDel="00BC68DA">
          <w:delText>five</w:delText>
        </w:r>
        <w:r w:rsidR="008C2EB1" w:rsidDel="00BC68DA">
          <w:delText>-</w:delText>
        </w:r>
        <w:r w:rsidR="00C525B2" w:rsidDel="00BC68DA">
          <w:delText>operand</w:delText>
        </w:r>
        <w:r w:rsidR="008C2EB1" w:rsidDel="00BC68DA">
          <w:delText xml:space="preserve"> problems with operations on both sides of the equation </w:delText>
        </w:r>
        <w:r w:rsidR="00C525B2" w:rsidDel="00BC68DA">
          <w:delText xml:space="preserve">(e.g., </w:delText>
        </w:r>
        <w:r w:rsidR="0084568B" w:rsidRPr="0084568B" w:rsidDel="00BC68DA">
          <w:delText>5+3+9=5+_</w:delText>
        </w:r>
        <w:r w:rsidR="00C525B2" w:rsidDel="00BC68DA">
          <w:delText xml:space="preserve">). In the </w:delText>
        </w:r>
        <w:r w:rsidR="0051182C" w:rsidDel="00BC68DA">
          <w:delText>solve-first</w:delText>
        </w:r>
        <w:r w:rsidR="00C525B2" w:rsidDel="00BC68DA">
          <w:delText xml:space="preserve"> condition, </w:delText>
        </w:r>
        <w:r w:rsidR="007E4B8F" w:rsidDel="00BC68DA">
          <w:delText xml:space="preserve">children did </w:delText>
        </w:r>
        <w:r w:rsidR="00C525B2" w:rsidDel="00BC68DA">
          <w:delText>these same instructional activities in reverse order</w:delText>
        </w:r>
        <w:r w:rsidR="007E4B8F" w:rsidDel="00BC68DA">
          <w:delText xml:space="preserve">, </w:delText>
        </w:r>
        <w:r w:rsidR="00C525B2" w:rsidDel="00BC68DA">
          <w:delText>solv</w:delText>
        </w:r>
        <w:r w:rsidR="007E4B8F" w:rsidDel="00BC68DA">
          <w:delText>ing</w:delText>
        </w:r>
        <w:r w:rsidR="00C525B2" w:rsidDel="00BC68DA">
          <w:delText xml:space="preserve"> the problems as an exploratory</w:delText>
        </w:r>
        <w:r w:rsidR="007E4B8F" w:rsidDel="00BC68DA">
          <w:delText xml:space="preserve"> learning</w:delText>
        </w:r>
        <w:r w:rsidR="00C525B2" w:rsidDel="00BC68DA">
          <w:delText xml:space="preserve"> activity</w:delText>
        </w:r>
        <w:r w:rsidR="007E4B8F" w:rsidDel="00BC68DA">
          <w:delText xml:space="preserve"> before receiving formal </w:delText>
        </w:r>
        <w:r w:rsidR="00C525B2" w:rsidDel="00BC68DA">
          <w:delText>instruction on the concept</w:delText>
        </w:r>
        <w:r w:rsidR="007E4B8F" w:rsidDel="00BC68DA">
          <w:delText xml:space="preserve"> of mathematical equivalence</w:delText>
        </w:r>
        <w:r w:rsidR="00C525B2" w:rsidDel="00BC68DA">
          <w:delText>.</w:delText>
        </w:r>
        <w:r w:rsidR="000903D0" w:rsidDel="00BC68DA">
          <w:delText xml:space="preserve"> </w:delText>
        </w:r>
        <w:r w:rsidR="00DB5238" w:rsidDel="00BC68DA">
          <w:delText xml:space="preserve">A </w:delText>
        </w:r>
        <w:r w:rsidR="00C525B2" w:rsidDel="00BC68DA">
          <w:delText>retention test</w:delText>
        </w:r>
        <w:r w:rsidR="000903D0" w:rsidDel="00BC68DA">
          <w:delText xml:space="preserve"> </w:delText>
        </w:r>
        <w:r w:rsidR="00864C80" w:rsidDel="00BC68DA">
          <w:delText xml:space="preserve">administered two weeks later </w:delText>
        </w:r>
        <w:r w:rsidR="00C525B2" w:rsidDel="00BC68DA">
          <w:delText>assess</w:delText>
        </w:r>
        <w:r w:rsidR="000903D0" w:rsidDel="00BC68DA">
          <w:delText>ed</w:delText>
        </w:r>
        <w:r w:rsidR="00C525B2" w:rsidDel="00BC68DA">
          <w:delText xml:space="preserve"> conceptual knowledge (</w:delText>
        </w:r>
        <w:r w:rsidR="00CB5125" w:rsidDel="00BC68DA">
          <w:delText xml:space="preserve">i.e., </w:delText>
        </w:r>
        <w:r w:rsidR="00C525B2" w:rsidDel="00BC68DA">
          <w:delText>knowledge of the mathematical equivalence concept)</w:delText>
        </w:r>
        <w:r w:rsidR="00DB5238" w:rsidDel="00BC68DA">
          <w:delText xml:space="preserve">, </w:delText>
        </w:r>
        <w:r w:rsidR="00C525B2" w:rsidDel="00BC68DA">
          <w:delText>procedur</w:delText>
        </w:r>
        <w:r w:rsidR="0084568B" w:rsidDel="00BC68DA">
          <w:delText>al</w:delText>
        </w:r>
        <w:r w:rsidR="00C525B2" w:rsidDel="00BC68DA">
          <w:delText xml:space="preserve"> knowledge (</w:delText>
        </w:r>
        <w:r w:rsidR="00CB5125" w:rsidDel="00BC68DA">
          <w:delText xml:space="preserve">i.e., </w:delText>
        </w:r>
        <w:r w:rsidR="00C525B2" w:rsidDel="00BC68DA">
          <w:delText>problem-solving ability)</w:delText>
        </w:r>
        <w:r w:rsidR="00864C80" w:rsidDel="00BC68DA">
          <w:delText>,</w:delText>
        </w:r>
        <w:r w:rsidR="00DB5238" w:rsidDel="00BC68DA">
          <w:delText xml:space="preserve"> and far-transfer</w:delText>
        </w:r>
        <w:r w:rsidR="00C1573E" w:rsidDel="00BC68DA">
          <w:delText xml:space="preserve">, which required </w:delText>
        </w:r>
        <w:r w:rsidR="00DB5238" w:rsidDel="00BC68DA">
          <w:delText>a more sophisticated understanding of mathematical equivalence</w:delText>
        </w:r>
        <w:r w:rsidR="00864C80" w:rsidDel="00BC68DA">
          <w:delText xml:space="preserve"> </w:delText>
        </w:r>
        <w:r w:rsidR="00C1573E" w:rsidDel="00BC68DA">
          <w:delText>as well as</w:delText>
        </w:r>
        <w:r w:rsidR="00864C80" w:rsidDel="00BC68DA">
          <w:delText xml:space="preserve"> application of </w:delText>
        </w:r>
        <w:r w:rsidR="00C1573E" w:rsidDel="00BC68DA">
          <w:delText xml:space="preserve">appropriate </w:delText>
        </w:r>
        <w:r w:rsidR="00864C80" w:rsidDel="00BC68DA">
          <w:delText xml:space="preserve">procedures to </w:delText>
        </w:r>
        <w:r w:rsidR="00C1573E" w:rsidDel="00BC68DA">
          <w:delText xml:space="preserve">solve especially difficult, </w:delText>
        </w:r>
        <w:r w:rsidR="00864C80" w:rsidDel="00BC68DA">
          <w:delText>novel problems</w:delText>
        </w:r>
        <w:r w:rsidR="00C1573E" w:rsidDel="00BC68DA">
          <w:delText>. Taken together, these assessments</w:delText>
        </w:r>
        <w:r w:rsidR="00B3585E" w:rsidDel="00BC68DA">
          <w:delText xml:space="preserve"> </w:delText>
        </w:r>
        <w:r w:rsidR="00C1573E" w:rsidDel="00BC68DA">
          <w:delText xml:space="preserve">enabled </w:delText>
        </w:r>
        <w:r w:rsidR="00B3585E" w:rsidDel="00BC68DA">
          <w:delText>us</w:delText>
        </w:r>
        <w:r w:rsidR="000903D0" w:rsidDel="00BC68DA">
          <w:delText xml:space="preserve"> to examine the effects of learning format and achievement motivation on different aspects of learning and performance</w:delText>
        </w:r>
        <w:r w:rsidR="00C525B2" w:rsidDel="00BC68DA">
          <w:delText xml:space="preserve">. </w:delText>
        </w:r>
      </w:del>
    </w:p>
    <w:p w:rsidR="009E0007" w:rsidRPr="009E0007" w:rsidDel="00BC68DA" w:rsidRDefault="009C5411" w:rsidP="00BC68DA">
      <w:pPr>
        <w:spacing w:line="480" w:lineRule="auto"/>
        <w:jc w:val="center"/>
        <w:rPr>
          <w:del w:id="187" w:author="CLL" w:date="2013-06-14T12:50:00Z"/>
        </w:rPr>
        <w:pPrChange w:id="188" w:author="CLL" w:date="2013-06-14T12:50:00Z">
          <w:pPr>
            <w:spacing w:line="480" w:lineRule="auto"/>
          </w:pPr>
        </w:pPrChange>
      </w:pPr>
      <w:del w:id="189" w:author="CLL" w:date="2013-06-14T12:50:00Z">
        <w:r w:rsidDel="00BC68DA">
          <w:lastRenderedPageBreak/>
          <w:tab/>
          <w:delText xml:space="preserve">Because exploratory learning invokes more </w:delText>
        </w:r>
        <w:r w:rsidR="004D1B39" w:rsidDel="00BC68DA">
          <w:delText xml:space="preserve">confusion and difficulty than </w:delText>
        </w:r>
        <w:r w:rsidR="007C00A1" w:rsidDel="00BC68DA">
          <w:delText>providing</w:delText>
        </w:r>
        <w:r w:rsidR="00515435" w:rsidDel="00BC68DA">
          <w:delText xml:space="preserve"> </w:delText>
        </w:r>
        <w:r w:rsidR="00AD32EC" w:rsidDel="00BC68DA">
          <w:delText xml:space="preserve">instruction </w:delText>
        </w:r>
        <w:r w:rsidR="00515435" w:rsidDel="00BC68DA">
          <w:delText xml:space="preserve">on a concept </w:delText>
        </w:r>
        <w:r w:rsidR="00AD32EC" w:rsidDel="00BC68DA">
          <w:delText>first</w:delText>
        </w:r>
        <w:r w:rsidDel="00BC68DA">
          <w:delText xml:space="preserve"> (Kirschner et al., 2006), we expected individual differences in achievement motivation</w:delText>
        </w:r>
        <w:r w:rsidR="00BF2595" w:rsidDel="00BC68DA">
          <w:delText xml:space="preserve"> </w:delText>
        </w:r>
        <w:r w:rsidDel="00BC68DA">
          <w:delText xml:space="preserve">to </w:delText>
        </w:r>
        <w:r w:rsidR="00147152" w:rsidDel="00BC68DA">
          <w:delText xml:space="preserve">primarily </w:delText>
        </w:r>
        <w:r w:rsidR="004D1B39" w:rsidDel="00BC68DA">
          <w:delText>impact</w:delText>
        </w:r>
        <w:r w:rsidR="00BF2595" w:rsidDel="00BC68DA">
          <w:delText xml:space="preserve"> </w:delText>
        </w:r>
        <w:r w:rsidDel="00BC68DA">
          <w:delText xml:space="preserve">learning in </w:delText>
        </w:r>
        <w:r w:rsidR="0084568B" w:rsidDel="00BC68DA">
          <w:delText>the</w:delText>
        </w:r>
        <w:r w:rsidR="00243061" w:rsidDel="00BC68DA">
          <w:delText xml:space="preserve"> </w:delText>
        </w:r>
        <w:r w:rsidR="0051182C" w:rsidDel="00BC68DA">
          <w:delText>solve-first</w:delText>
        </w:r>
        <w:r w:rsidDel="00BC68DA">
          <w:delText xml:space="preserve"> condition. </w:delText>
        </w:r>
        <w:r w:rsidR="00FE0947" w:rsidDel="00BC68DA">
          <w:delText>Indeed</w:delText>
        </w:r>
        <w:r w:rsidR="009E0007" w:rsidRPr="009E0007" w:rsidDel="00BC68DA">
          <w:delText xml:space="preserve">, </w:delText>
        </w:r>
        <w:r w:rsidR="00684AE9" w:rsidDel="00BC68DA">
          <w:delText xml:space="preserve">at retention test, </w:delText>
        </w:r>
        <w:r w:rsidR="00123BC5" w:rsidDel="00BC68DA">
          <w:delText xml:space="preserve">learners performed similarly in the less demanding </w:delText>
        </w:r>
        <w:r w:rsidR="00EE0930" w:rsidDel="00BC68DA">
          <w:delText>instruct-first condition</w:delText>
        </w:r>
        <w:r w:rsidR="00F33FE9" w:rsidDel="00BC68DA">
          <w:delText>, but differed in the more demanding solve-first condition</w:delText>
        </w:r>
        <w:r w:rsidR="00EE0930" w:rsidDel="00BC68DA">
          <w:delText xml:space="preserve">. </w:delText>
        </w:r>
        <w:r w:rsidR="00F33FE9" w:rsidDel="00BC68DA">
          <w:delText>Specifically, c</w:delText>
        </w:r>
        <w:r w:rsidR="009E0007" w:rsidRPr="009E0007" w:rsidDel="00BC68DA">
          <w:delText xml:space="preserve">hildren higher in mastery orientation </w:delText>
        </w:r>
        <w:r w:rsidR="00F33FE9" w:rsidDel="00BC68DA">
          <w:delText xml:space="preserve">exhibited improved conceptual knowledge (and somewhat improved procedural knowledge) in the solve-first condition, relative their counterparts in the instruct-first condition. </w:delText>
        </w:r>
        <w:r w:rsidR="00B82454" w:rsidDel="00BC68DA">
          <w:delText xml:space="preserve">They also scored significantly better on far-transfer, which required the ability to apply both conceptual and procedural knowledge to solve especially difficult problems. </w:delText>
        </w:r>
        <w:r w:rsidR="00A14581" w:rsidDel="00BC68DA">
          <w:delText>P</w:delText>
        </w:r>
        <w:r w:rsidR="00E93A91" w:rsidDel="00BC68DA">
          <w:delText>erformance orientation</w:delText>
        </w:r>
        <w:r w:rsidR="00E1749A" w:rsidDel="00BC68DA">
          <w:delText>, in contrast,</w:delText>
        </w:r>
        <w:r w:rsidR="003E2BA9" w:rsidDel="00BC68DA">
          <w:delText xml:space="preserve"> </w:delText>
        </w:r>
        <w:r w:rsidR="00E93A91" w:rsidDel="00BC68DA">
          <w:delText xml:space="preserve">did not </w:delText>
        </w:r>
        <w:r w:rsidR="006F3FB5" w:rsidDel="00BC68DA">
          <w:delText>facil</w:delText>
        </w:r>
        <w:r w:rsidR="005C1F12" w:rsidDel="00BC68DA">
          <w:delText>itate</w:delText>
        </w:r>
        <w:r w:rsidR="00B82454" w:rsidDel="00BC68DA">
          <w:delText xml:space="preserve"> </w:delText>
        </w:r>
        <w:r w:rsidR="005C1F12" w:rsidDel="00BC68DA">
          <w:delText>learning from exploration.</w:delText>
        </w:r>
        <w:r w:rsidR="006F3FB5" w:rsidDel="00BC68DA">
          <w:delText xml:space="preserve"> </w:delText>
        </w:r>
        <w:r w:rsidR="005C1F12" w:rsidDel="00BC68DA">
          <w:delText>Children higher in performance orientation</w:delText>
        </w:r>
        <w:r w:rsidR="006F3FB5" w:rsidDel="00BC68DA">
          <w:delText xml:space="preserve"> performed </w:delText>
        </w:r>
        <w:r w:rsidR="00E1749A" w:rsidDel="00BC68DA">
          <w:delText xml:space="preserve">at </w:delText>
        </w:r>
        <w:r w:rsidR="00B601EA" w:rsidDel="00BC68DA">
          <w:delText>the same</w:delText>
        </w:r>
        <w:r w:rsidR="00E1749A" w:rsidDel="00BC68DA">
          <w:delText xml:space="preserve"> level</w:delText>
        </w:r>
        <w:r w:rsidR="00B601EA" w:rsidDel="00BC68DA">
          <w:delText xml:space="preserve"> as their instruct-first counterparts</w:delText>
        </w:r>
        <w:r w:rsidR="00E1749A" w:rsidDel="00BC68DA">
          <w:delText xml:space="preserve"> on conceptual knowledge</w:delText>
        </w:r>
        <w:r w:rsidR="00B601EA" w:rsidDel="00BC68DA">
          <w:delText>, but at a lower level</w:delText>
        </w:r>
        <w:r w:rsidR="00E1749A" w:rsidDel="00BC68DA">
          <w:delText xml:space="preserve"> on </w:delText>
        </w:r>
        <w:r w:rsidR="00B82454" w:rsidDel="00BC68DA">
          <w:delText xml:space="preserve">both </w:delText>
        </w:r>
        <w:r w:rsidR="00E1749A" w:rsidDel="00BC68DA">
          <w:delText>procedural knowledge</w:delText>
        </w:r>
        <w:r w:rsidR="00B52DB3" w:rsidDel="00BC68DA">
          <w:delText xml:space="preserve"> and far</w:delText>
        </w:r>
        <w:r w:rsidR="00B82454" w:rsidDel="00BC68DA">
          <w:delText>-</w:delText>
        </w:r>
        <w:r w:rsidR="00B52DB3" w:rsidDel="00BC68DA">
          <w:delText>transfer</w:delText>
        </w:r>
        <w:r w:rsidR="0084568B" w:rsidDel="00BC68DA">
          <w:delText xml:space="preserve">. </w:delText>
        </w:r>
        <w:r w:rsidR="00C21919" w:rsidDel="00BC68DA">
          <w:delText xml:space="preserve">Taken together, these findings suggest that </w:delText>
        </w:r>
        <w:r w:rsidR="008A5E1F" w:rsidDel="00BC68DA">
          <w:delText xml:space="preserve">children higher in mastery orientation are motivationally better suited to cope with, and thrive within, an exploratory learning </w:delText>
        </w:r>
        <w:r w:rsidR="00B601EA" w:rsidDel="00BC68DA">
          <w:delText>environment</w:delText>
        </w:r>
        <w:r w:rsidR="008A5E1F" w:rsidDel="00BC68DA">
          <w:delText xml:space="preserve">. </w:delText>
        </w:r>
      </w:del>
    </w:p>
    <w:p w:rsidR="00FF40E2" w:rsidDel="00BC68DA" w:rsidRDefault="009E0007" w:rsidP="00BC68DA">
      <w:pPr>
        <w:spacing w:line="480" w:lineRule="auto"/>
        <w:jc w:val="center"/>
        <w:rPr>
          <w:del w:id="190" w:author="CLL" w:date="2013-06-14T12:50:00Z"/>
        </w:rPr>
        <w:pPrChange w:id="191" w:author="CLL" w:date="2013-06-14T12:50:00Z">
          <w:pPr>
            <w:spacing w:line="480" w:lineRule="auto"/>
            <w:ind w:firstLine="720"/>
          </w:pPr>
        </w:pPrChange>
      </w:pPr>
      <w:del w:id="192" w:author="CLL" w:date="2013-06-14T12:50:00Z">
        <w:r w:rsidRPr="009E0007" w:rsidDel="00BC68DA">
          <w:delText xml:space="preserve">These </w:delText>
        </w:r>
        <w:r w:rsidR="00BA3B92" w:rsidDel="00BC68DA">
          <w:delText xml:space="preserve">observed </w:delText>
        </w:r>
        <w:r w:rsidRPr="009E0007" w:rsidDel="00BC68DA">
          <w:delText xml:space="preserve">differences in </w:delText>
        </w:r>
        <w:r w:rsidR="00BA3B92" w:rsidDel="00BC68DA">
          <w:delText xml:space="preserve">knowledge development were associated with concurrent differences in learners’ problem-solving strategies. </w:delText>
        </w:r>
        <w:r w:rsidR="002B1A7D" w:rsidDel="00BC68DA">
          <w:delText xml:space="preserve">Relational problem-solving strategies (e.g., </w:delText>
        </w:r>
        <w:r w:rsidR="00B601EA" w:rsidDel="00BC68DA">
          <w:delText>equating</w:delText>
        </w:r>
        <w:r w:rsidR="002B1A7D" w:rsidDel="00BC68DA">
          <w:delText xml:space="preserve"> values on each side of the equal sign) reflect a deeper understanding of mathematical equivalence. Operational strategies (e.g., adding every number in the equation, while ignoring the placement of the equals sign) reflect a more superficial understanding of mathematical equivalence</w:delText>
        </w:r>
        <w:r w:rsidR="007F5FD5" w:rsidDel="00BC68DA">
          <w:delText xml:space="preserve"> and </w:delText>
        </w:r>
        <w:r w:rsidR="002B1A7D" w:rsidDel="00BC68DA">
          <w:delText>are developmentally less mature (</w:delText>
        </w:r>
        <w:r w:rsidR="00D7289B" w:rsidDel="00BC68DA">
          <w:delText xml:space="preserve">Carpenter et al, 2003; </w:delText>
        </w:r>
        <w:r w:rsidR="002B1A7D" w:rsidDel="00BC68DA">
          <w:delText>Rittle-Johnson et al.</w:delText>
        </w:r>
        <w:r w:rsidR="00B601EA" w:rsidDel="00BC68DA">
          <w:delText>,</w:delText>
        </w:r>
        <w:r w:rsidR="002B1A7D" w:rsidDel="00BC68DA">
          <w:delText xml:space="preserve"> 2011). </w:delText>
        </w:r>
        <w:r w:rsidR="00A16B8D" w:rsidDel="00BC68DA">
          <w:delText>In keeping with the higher demands placed on learners, c</w:delText>
        </w:r>
        <w:r w:rsidRPr="009E0007" w:rsidDel="00BC68DA">
          <w:delText xml:space="preserve">hildren in the </w:delText>
        </w:r>
        <w:r w:rsidR="0051182C" w:rsidDel="00BC68DA">
          <w:delText>solve-first</w:delText>
        </w:r>
        <w:r w:rsidRPr="009E0007" w:rsidDel="00BC68DA">
          <w:delText xml:space="preserve"> condition were less likely to use relati</w:delText>
        </w:r>
        <w:r w:rsidR="0084568B" w:rsidDel="00BC68DA">
          <w:delText>onal strategies</w:delText>
        </w:r>
        <w:r w:rsidR="002B1A7D" w:rsidDel="00BC68DA">
          <w:delText xml:space="preserve">, and </w:delText>
        </w:r>
        <w:r w:rsidR="00B12375" w:rsidDel="00BC68DA">
          <w:delText xml:space="preserve">more likely to use </w:delText>
        </w:r>
        <w:r w:rsidR="002B1A7D" w:rsidDel="00BC68DA">
          <w:delText xml:space="preserve">operational strategies, than their counterparts in the instruct-first condition. </w:delText>
        </w:r>
        <w:r w:rsidRPr="009E0007" w:rsidDel="00BC68DA">
          <w:delText xml:space="preserve">However, this overall effect of </w:delText>
        </w:r>
        <w:r w:rsidRPr="009E0007" w:rsidDel="00BC68DA">
          <w:lastRenderedPageBreak/>
          <w:delText xml:space="preserve">condition </w:delText>
        </w:r>
        <w:r w:rsidR="002B1A7D" w:rsidDel="00BC68DA">
          <w:delText xml:space="preserve">on strategy use </w:delText>
        </w:r>
        <w:r w:rsidRPr="009E0007" w:rsidDel="00BC68DA">
          <w:delText>was moderated by achievement motivation</w:delText>
        </w:r>
        <w:r w:rsidR="00D816FB" w:rsidDel="00BC68DA">
          <w:delText>:</w:delText>
        </w:r>
        <w:r w:rsidR="00D7289B" w:rsidDel="00BC68DA">
          <w:delText xml:space="preserve"> M</w:delText>
        </w:r>
        <w:r w:rsidR="007E3E22" w:rsidDel="00BC68DA">
          <w:delText>astery orientation prepared students to learn from their mistakes</w:delText>
        </w:r>
        <w:r w:rsidRPr="009E0007" w:rsidDel="00BC68DA">
          <w:delText xml:space="preserve">. </w:delText>
        </w:r>
        <w:r w:rsidR="00FD7CEF" w:rsidDel="00BC68DA">
          <w:delText>During exploration, h</w:delText>
        </w:r>
        <w:r w:rsidRPr="009E0007" w:rsidDel="00BC68DA">
          <w:delText xml:space="preserve">igher mastery orientation </w:delText>
        </w:r>
        <w:r w:rsidR="003F7E21" w:rsidDel="00BC68DA">
          <w:delText xml:space="preserve">was associated with greater </w:delText>
        </w:r>
        <w:r w:rsidRPr="009E0007" w:rsidDel="00BC68DA">
          <w:delText>use</w:delText>
        </w:r>
        <w:r w:rsidR="003F7E21" w:rsidDel="00BC68DA">
          <w:delText xml:space="preserve"> of</w:delText>
        </w:r>
        <w:r w:rsidRPr="009E0007" w:rsidDel="00BC68DA">
          <w:delText xml:space="preserve"> relational strategies, </w:delText>
        </w:r>
        <w:r w:rsidR="00B12375" w:rsidDel="00BC68DA">
          <w:delText xml:space="preserve">whereas </w:delText>
        </w:r>
        <w:r w:rsidRPr="009E0007" w:rsidDel="00BC68DA">
          <w:delText>performance orientation</w:delText>
        </w:r>
        <w:r w:rsidR="006B1264" w:rsidDel="00BC68DA">
          <w:delText xml:space="preserve"> </w:delText>
        </w:r>
        <w:r w:rsidR="00B12375" w:rsidDel="00BC68DA">
          <w:delText xml:space="preserve">was associated with increased usage of </w:delText>
        </w:r>
        <w:r w:rsidRPr="009E0007" w:rsidDel="00BC68DA">
          <w:delText>operational strategies</w:delText>
        </w:r>
        <w:r w:rsidR="00B12375" w:rsidDel="00BC68DA">
          <w:delText xml:space="preserve"> and a concurrent decrease in usage of relational strategies</w:delText>
        </w:r>
        <w:r w:rsidRPr="009E0007" w:rsidDel="00BC68DA">
          <w:delText xml:space="preserve">. </w:delText>
        </w:r>
        <w:r w:rsidR="004C12FA" w:rsidDel="00BC68DA">
          <w:delText>T</w:delText>
        </w:r>
        <w:r w:rsidR="00B12375" w:rsidDel="00BC68DA">
          <w:delText xml:space="preserve">hese </w:delText>
        </w:r>
        <w:r w:rsidR="004C12FA" w:rsidDel="00BC68DA">
          <w:delText>differences</w:delText>
        </w:r>
        <w:r w:rsidR="00B12375" w:rsidDel="00BC68DA">
          <w:delText xml:space="preserve"> emerged over</w:delText>
        </w:r>
        <w:r w:rsidR="006009F9" w:rsidDel="00BC68DA">
          <w:delText xml:space="preserve"> </w:delText>
        </w:r>
        <w:r w:rsidR="00B12375" w:rsidDel="00BC68DA">
          <w:delText xml:space="preserve">time, </w:delText>
        </w:r>
        <w:r w:rsidR="006009F9" w:rsidDel="00BC68DA">
          <w:delText xml:space="preserve">when </w:delText>
        </w:r>
        <w:r w:rsidR="00B12375" w:rsidDel="00BC68DA">
          <w:delText>learners encountered increasingly complex</w:delText>
        </w:r>
        <w:r w:rsidR="00D7289B" w:rsidDel="00BC68DA">
          <w:delText xml:space="preserve"> </w:delText>
        </w:r>
        <w:r w:rsidR="001945FC" w:rsidDel="00BC68DA">
          <w:delText>problems.</w:delText>
        </w:r>
        <w:r w:rsidR="00B12375" w:rsidDel="00BC68DA">
          <w:delText xml:space="preserve"> </w:delText>
        </w:r>
      </w:del>
    </w:p>
    <w:p w:rsidR="009E0007" w:rsidRPr="009E0007" w:rsidDel="00BC68DA" w:rsidRDefault="00834C8A" w:rsidP="00BC68DA">
      <w:pPr>
        <w:spacing w:line="480" w:lineRule="auto"/>
        <w:jc w:val="center"/>
        <w:rPr>
          <w:del w:id="193" w:author="CLL" w:date="2013-06-14T12:50:00Z"/>
        </w:rPr>
        <w:pPrChange w:id="194" w:author="CLL" w:date="2013-06-14T12:50:00Z">
          <w:pPr>
            <w:spacing w:line="480" w:lineRule="auto"/>
            <w:ind w:firstLine="720"/>
          </w:pPr>
        </w:pPrChange>
      </w:pPr>
      <w:del w:id="195" w:author="CLL" w:date="2013-06-14T12:50:00Z">
        <w:r w:rsidRPr="009E0007" w:rsidDel="00BC68DA">
          <w:delText>Th</w:delText>
        </w:r>
        <w:r w:rsidDel="00BC68DA">
          <w:delText>ese</w:delText>
        </w:r>
        <w:r w:rsidRPr="009E0007" w:rsidDel="00BC68DA">
          <w:delText xml:space="preserve"> </w:delText>
        </w:r>
        <w:r w:rsidR="009E0007" w:rsidRPr="009E0007" w:rsidDel="00BC68DA">
          <w:delText>finding</w:delText>
        </w:r>
        <w:r w:rsidDel="00BC68DA">
          <w:delText>s</w:delText>
        </w:r>
        <w:r w:rsidR="009E0007" w:rsidRPr="009E0007" w:rsidDel="00BC68DA">
          <w:delText xml:space="preserve"> </w:delText>
        </w:r>
        <w:r w:rsidDel="00BC68DA">
          <w:delText>are</w:delText>
        </w:r>
        <w:r w:rsidRPr="009E0007" w:rsidDel="00BC68DA">
          <w:delText xml:space="preserve"> </w:delText>
        </w:r>
        <w:r w:rsidR="009E0007" w:rsidRPr="009E0007" w:rsidDel="00BC68DA">
          <w:delText xml:space="preserve">consistent with findings in the achievement motivation literature and may help explain why exploration was only useful to some children. </w:delText>
        </w:r>
        <w:r w:rsidR="004C0466" w:rsidDel="00BC68DA">
          <w:delText>Individual differences in achievement motivation have been shown to influence how learners cope with confusing task instructions and lessons (e.g., Licht &amp; Dweck</w:delText>
        </w:r>
        <w:r w:rsidR="00CC402E" w:rsidDel="00BC68DA">
          <w:delText>,</w:delText>
        </w:r>
        <w:r w:rsidR="004C0466" w:rsidDel="00BC68DA">
          <w:delText xml:space="preserve"> 1984), respond and adapt to seemingly impossible problems (e.g., Diener &amp; Dweck, 1978), </w:delText>
        </w:r>
        <w:r w:rsidR="00D7289B" w:rsidDel="00BC68DA">
          <w:delText>process and engage with new material (Belenky &amp; Nokes-Malach, 201</w:delText>
        </w:r>
        <w:r w:rsidR="00547EB4" w:rsidDel="00BC68DA">
          <w:delText>2</w:delText>
        </w:r>
        <w:r w:rsidR="00D7289B" w:rsidDel="00BC68DA">
          <w:delText xml:space="preserve">), </w:delText>
        </w:r>
        <w:r w:rsidR="004C0466" w:rsidDel="00BC68DA">
          <w:delText xml:space="preserve">and achieve long-term academic goals (e.g., </w:delText>
        </w:r>
        <w:r w:rsidR="002220FE" w:rsidDel="00BC68DA">
          <w:delText xml:space="preserve">Grant &amp; Dweck, 2003; </w:delText>
        </w:r>
        <w:r w:rsidR="00CC402E" w:rsidDel="00BC68DA">
          <w:delText xml:space="preserve">Blackwell, Trzesniewski, &amp; Dweck, 2007; </w:delText>
        </w:r>
        <w:r w:rsidR="00C41ADF" w:rsidDel="00BC68DA">
          <w:delText xml:space="preserve">cf. </w:delText>
        </w:r>
        <w:r w:rsidR="00CC402E" w:rsidDel="00BC68DA">
          <w:delText>Dweck &amp; Leggett, 1988</w:delText>
        </w:r>
        <w:r w:rsidR="00C41ADF" w:rsidDel="00BC68DA">
          <w:delText>;</w:delText>
        </w:r>
        <w:r w:rsidR="002220FE" w:rsidDel="00BC68DA">
          <w:delText xml:space="preserve"> Hidi &amp; Renninger, 2006</w:delText>
        </w:r>
        <w:r w:rsidR="00CC402E" w:rsidDel="00BC68DA">
          <w:delText xml:space="preserve">). </w:delText>
        </w:r>
        <w:r w:rsidR="009E0007" w:rsidRPr="009E0007" w:rsidDel="00BC68DA">
          <w:delText>The</w:delText>
        </w:r>
        <w:r w:rsidR="00BC4553" w:rsidDel="00BC68DA">
          <w:delText xml:space="preserve"> </w:delText>
        </w:r>
        <w:r w:rsidR="009E0007" w:rsidRPr="009E0007" w:rsidDel="00BC68DA">
          <w:delText>challenge and confusion associated with explorat</w:delText>
        </w:r>
        <w:r w:rsidR="008B4095" w:rsidDel="00BC68DA">
          <w:delText>ion</w:delText>
        </w:r>
        <w:r w:rsidR="009E0007" w:rsidRPr="009E0007" w:rsidDel="00BC68DA">
          <w:delText xml:space="preserve"> may lead some children to </w:delText>
        </w:r>
        <w:r w:rsidR="00BC4553" w:rsidDel="00BC68DA">
          <w:delText xml:space="preserve">abandon old strategies and </w:delText>
        </w:r>
        <w:r w:rsidR="009E0007" w:rsidRPr="009E0007" w:rsidDel="00BC68DA">
          <w:delText xml:space="preserve">explore </w:delText>
        </w:r>
        <w:r w:rsidR="00BC4553" w:rsidDel="00BC68DA">
          <w:delText>new ones</w:delText>
        </w:r>
        <w:r w:rsidR="009E0007" w:rsidRPr="009E0007" w:rsidDel="00BC68DA">
          <w:delText xml:space="preserve">, but lead others to perseverate on </w:delText>
        </w:r>
        <w:r w:rsidR="002220FE" w:rsidDel="00BC68DA">
          <w:delText>disconfirmed</w:delText>
        </w:r>
        <w:r w:rsidR="009E0007" w:rsidRPr="009E0007" w:rsidDel="00BC68DA">
          <w:delText xml:space="preserve"> strategies </w:delText>
        </w:r>
        <w:r w:rsidR="00D259A8" w:rsidDel="00BC68DA">
          <w:delText>that</w:delText>
        </w:r>
        <w:r w:rsidR="002220FE" w:rsidDel="00BC68DA">
          <w:delText xml:space="preserve"> ultimately</w:delText>
        </w:r>
        <w:r w:rsidR="00D259A8" w:rsidRPr="009E0007" w:rsidDel="00BC68DA">
          <w:delText xml:space="preserve"> </w:delText>
        </w:r>
        <w:r w:rsidR="009E0007" w:rsidRPr="009E0007" w:rsidDel="00BC68DA">
          <w:delText xml:space="preserve">impede learning. </w:delText>
        </w:r>
      </w:del>
    </w:p>
    <w:p w:rsidR="00E35537" w:rsidRPr="009E0007" w:rsidDel="00BC68DA" w:rsidRDefault="001107C2" w:rsidP="00BC68DA">
      <w:pPr>
        <w:spacing w:line="480" w:lineRule="auto"/>
        <w:jc w:val="center"/>
        <w:rPr>
          <w:del w:id="196" w:author="CLL" w:date="2013-06-14T12:50:00Z"/>
        </w:rPr>
        <w:pPrChange w:id="197" w:author="CLL" w:date="2013-06-14T12:50:00Z">
          <w:pPr>
            <w:spacing w:line="480" w:lineRule="auto"/>
            <w:ind w:firstLine="720"/>
          </w:pPr>
        </w:pPrChange>
      </w:pPr>
      <w:del w:id="198" w:author="CLL" w:date="2013-06-14T12:50:00Z">
        <w:r w:rsidDel="00BC68DA">
          <w:delText xml:space="preserve">This particular observation may inform the ongoing debate about </w:delText>
        </w:r>
        <w:r w:rsidR="005C3D6A" w:rsidDel="00BC68DA">
          <w:delText xml:space="preserve">the relative </w:delText>
        </w:r>
        <w:r w:rsidDel="00BC68DA">
          <w:delText>benefits</w:delText>
        </w:r>
        <w:r w:rsidR="005C3D6A" w:rsidDel="00BC68DA">
          <w:delText xml:space="preserve"> of </w:delText>
        </w:r>
        <w:r w:rsidR="005C3D6A" w:rsidRPr="009E0007" w:rsidDel="00BC68DA">
          <w:delText xml:space="preserve">exploratory learning </w:delText>
        </w:r>
        <w:r w:rsidR="00C204B5" w:rsidDel="00BC68DA">
          <w:delText>and</w:delText>
        </w:r>
        <w:r w:rsidR="00D7289B" w:rsidDel="00BC68DA">
          <w:delText xml:space="preserve"> </w:delText>
        </w:r>
        <w:r w:rsidR="005C3D6A" w:rsidRPr="009E0007" w:rsidDel="00BC68DA">
          <w:delText>direct instruction</w:delText>
        </w:r>
        <w:r w:rsidDel="00BC68DA">
          <w:delText>. Exploration may pose a “desirable difficulty,” which prompts learners to develop an enriched understanding of underlying concepts and solutions (Bjork, 1994; Bonawitz et al.</w:delText>
        </w:r>
        <w:r w:rsidR="00812917" w:rsidDel="00BC68DA">
          <w:delText>,</w:delText>
        </w:r>
        <w:r w:rsidDel="00BC68DA">
          <w:delText xml:space="preserve"> 2011). However, </w:delText>
        </w:r>
        <w:r w:rsidR="00812917" w:rsidDel="00BC68DA">
          <w:delText xml:space="preserve">exploration </w:delText>
        </w:r>
        <w:r w:rsidDel="00BC68DA">
          <w:delText xml:space="preserve">may alternatively pose too significant a </w:delText>
        </w:r>
        <w:r w:rsidR="00373C9A" w:rsidDel="00BC68DA">
          <w:delText xml:space="preserve">challenge </w:delText>
        </w:r>
        <w:r w:rsidDel="00BC68DA">
          <w:delText>(Kirschner et al.</w:delText>
        </w:r>
        <w:r w:rsidR="00812917" w:rsidDel="00BC68DA">
          <w:delText>,</w:delText>
        </w:r>
        <w:r w:rsidDel="00BC68DA">
          <w:delText xml:space="preserve"> 2006)</w:delText>
        </w:r>
        <w:r w:rsidR="00373C9A" w:rsidDel="00BC68DA">
          <w:delText xml:space="preserve">. </w:delText>
        </w:r>
        <w:r w:rsidR="001102E5" w:rsidRPr="001102E5" w:rsidDel="00BC68DA">
          <w:delText xml:space="preserve">The current findings demonstrate that using exploratory problem-solving activities </w:delText>
        </w:r>
        <w:r w:rsidR="00812917" w:rsidDel="00BC68DA">
          <w:delText xml:space="preserve">in combination with instruction </w:delText>
        </w:r>
        <w:r w:rsidR="001102E5" w:rsidRPr="001102E5" w:rsidDel="00BC68DA">
          <w:delText xml:space="preserve">can be beneficial—but namely </w:delText>
        </w:r>
        <w:r w:rsidR="00256FED" w:rsidDel="00BC68DA">
          <w:delText>for children who have a mastery mindset</w:delText>
        </w:r>
        <w:r w:rsidR="001102E5" w:rsidRPr="001102E5" w:rsidDel="00BC68DA">
          <w:delText xml:space="preserve">. </w:delText>
        </w:r>
        <w:r w:rsidR="00373C9A" w:rsidDel="00BC68DA">
          <w:delText xml:space="preserve">It is important to emphasize that children in </w:delText>
        </w:r>
        <w:r w:rsidR="00373C9A" w:rsidDel="00BC68DA">
          <w:lastRenderedPageBreak/>
          <w:delText xml:space="preserve">our experiment </w:delText>
        </w:r>
        <w:r w:rsidR="00256FED" w:rsidDel="00BC68DA">
          <w:delText xml:space="preserve">began </w:delText>
        </w:r>
        <w:r w:rsidR="00373C9A" w:rsidDel="00BC68DA">
          <w:delText xml:space="preserve">with equal </w:delText>
        </w:r>
        <w:r w:rsidR="00256FED" w:rsidDel="00BC68DA">
          <w:delText xml:space="preserve">demonstrated </w:delText>
        </w:r>
        <w:r w:rsidR="00373C9A" w:rsidDel="00BC68DA">
          <w:delText>ability</w:delText>
        </w:r>
        <w:r w:rsidR="00C204B5" w:rsidDel="00BC68DA">
          <w:delText xml:space="preserve"> (</w:delText>
        </w:r>
        <w:r w:rsidR="00952409" w:rsidDel="00BC68DA">
          <w:delText>illustrated by similar pretest scores</w:delText>
        </w:r>
        <w:r w:rsidR="00C204B5" w:rsidDel="00BC68DA">
          <w:delText>)</w:delText>
        </w:r>
        <w:r w:rsidR="00373C9A" w:rsidDel="00BC68DA">
          <w:delText xml:space="preserve">. It was </w:delText>
        </w:r>
        <w:r w:rsidR="00256FED" w:rsidDel="00BC68DA">
          <w:delText>only after</w:delText>
        </w:r>
        <w:r w:rsidR="00373C9A" w:rsidDel="00BC68DA">
          <w:delText xml:space="preserve"> learners encountered significant challenge</w:delText>
        </w:r>
        <w:r w:rsidR="00C204B5" w:rsidDel="00BC68DA">
          <w:delText>,</w:delText>
        </w:r>
        <w:r w:rsidR="00373C9A" w:rsidDel="00BC68DA">
          <w:delText xml:space="preserve"> </w:delText>
        </w:r>
        <w:r w:rsidR="00C204B5" w:rsidDel="00BC68DA">
          <w:delText xml:space="preserve">especially during the </w:delText>
        </w:r>
        <w:r w:rsidR="00256FED" w:rsidDel="00BC68DA">
          <w:delText>four- and five-operand problems</w:delText>
        </w:r>
        <w:r w:rsidR="00C204B5" w:rsidDel="00BC68DA">
          <w:delText xml:space="preserve"> of the exploratory </w:delText>
        </w:r>
        <w:r w:rsidR="007C00A1" w:rsidDel="00BC68DA">
          <w:delText>(</w:delText>
        </w:r>
        <w:r w:rsidR="00C204B5" w:rsidDel="00BC68DA">
          <w:delText>solve</w:delText>
        </w:r>
        <w:r w:rsidR="007C00A1" w:rsidDel="00BC68DA">
          <w:delText>)</w:delText>
        </w:r>
        <w:r w:rsidR="00C204B5" w:rsidDel="00BC68DA">
          <w:delText xml:space="preserve"> phase,</w:delText>
        </w:r>
        <w:r w:rsidR="00256FED" w:rsidDel="00BC68DA">
          <w:delText xml:space="preserve"> </w:delText>
        </w:r>
        <w:r w:rsidR="00373C9A" w:rsidDel="00BC68DA">
          <w:delText xml:space="preserve">that </w:delText>
        </w:r>
        <w:r w:rsidR="00256FED" w:rsidDel="00BC68DA">
          <w:delText>they showed learning and performance differences</w:delText>
        </w:r>
        <w:r w:rsidR="00373C9A" w:rsidDel="00BC68DA">
          <w:delText xml:space="preserve">. </w:delText>
        </w:r>
        <w:r w:rsidR="00E35537" w:rsidDel="00BC68DA">
          <w:delText>The current findings therefore highlight the importance of considering motivational influences on learning and strategy selection (cf. Dweck, 1986; Hidi &amp; Renninger, 2006).</w:delText>
        </w:r>
        <w:r w:rsidR="00B917CA" w:rsidDel="00BC68DA">
          <w:delText xml:space="preserve"> </w:delText>
        </w:r>
        <w:r w:rsidR="00E35537" w:rsidDel="00BC68DA">
          <w:delText xml:space="preserve"> </w:delText>
        </w:r>
        <w:r w:rsidR="00E35537" w:rsidRPr="009E0007" w:rsidDel="00BC68DA">
          <w:delText xml:space="preserve">  </w:delText>
        </w:r>
      </w:del>
    </w:p>
    <w:p w:rsidR="001502B1" w:rsidRPr="005B3F26" w:rsidDel="00BC68DA" w:rsidRDefault="00FA1FDA" w:rsidP="00BC68DA">
      <w:pPr>
        <w:spacing w:line="480" w:lineRule="auto"/>
        <w:jc w:val="center"/>
        <w:rPr>
          <w:del w:id="199" w:author="CLL" w:date="2013-06-14T12:50:00Z"/>
        </w:rPr>
        <w:pPrChange w:id="200" w:author="CLL" w:date="2013-06-14T12:50:00Z">
          <w:pPr>
            <w:spacing w:line="480" w:lineRule="auto"/>
            <w:ind w:firstLine="720"/>
          </w:pPr>
        </w:pPrChange>
      </w:pPr>
      <w:del w:id="201" w:author="CLL" w:date="2013-06-14T12:50:00Z">
        <w:r w:rsidDel="00BC68DA">
          <w:delText>F</w:delText>
        </w:r>
        <w:r w:rsidR="00033732" w:rsidDel="00BC68DA">
          <w:delText xml:space="preserve">uture </w:delText>
        </w:r>
        <w:r w:rsidR="00E97404" w:rsidDel="00BC68DA">
          <w:delText>research is need</w:delText>
        </w:r>
        <w:r w:rsidR="00F77D5C" w:rsidDel="00BC68DA">
          <w:delText>ed</w:delText>
        </w:r>
        <w:r w:rsidR="00E97404" w:rsidDel="00BC68DA">
          <w:delText xml:space="preserve"> to </w:delText>
        </w:r>
        <w:r w:rsidR="00033732" w:rsidDel="00BC68DA">
          <w:delText>test</w:delText>
        </w:r>
        <w:r w:rsidR="00E97404" w:rsidDel="00BC68DA">
          <w:delText xml:space="preserve"> </w:delText>
        </w:r>
        <w:r w:rsidR="00033732" w:rsidDel="00BC68DA">
          <w:delText xml:space="preserve">the boundaries and pervasiveness of </w:delText>
        </w:r>
        <w:r w:rsidR="00E97404" w:rsidDel="00BC68DA">
          <w:delText xml:space="preserve">our </w:delText>
        </w:r>
        <w:r w:rsidR="00033732" w:rsidDel="00BC68DA">
          <w:delText>finding</w:delText>
        </w:r>
        <w:r w:rsidR="00E97404" w:rsidDel="00BC68DA">
          <w:delText>s</w:delText>
        </w:r>
        <w:r w:rsidR="00033732" w:rsidDel="00BC68DA">
          <w:delText>.</w:delText>
        </w:r>
        <w:r w:rsidR="00C25A52" w:rsidDel="00BC68DA">
          <w:delText xml:space="preserve"> </w:delText>
        </w:r>
        <w:r w:rsidR="004C6AC0" w:rsidDel="00BC68DA">
          <w:delText>T</w:delText>
        </w:r>
        <w:r w:rsidR="00C25A52" w:rsidDel="00BC68DA">
          <w:delText>he current findings resulted from a single, scripted tutoring intervention</w:delText>
        </w:r>
        <w:r w:rsidR="001502B1" w:rsidDel="00BC68DA">
          <w:delText>, which focused on a particular</w:delText>
        </w:r>
        <w:r w:rsidR="00C25A52" w:rsidDel="00BC68DA">
          <w:delText xml:space="preserve"> mathematical domain</w:delText>
        </w:r>
        <w:r w:rsidR="0098741A" w:rsidDel="00BC68DA">
          <w:delText xml:space="preserve"> and a </w:delText>
        </w:r>
        <w:r w:rsidR="008A675C" w:rsidDel="00BC68DA">
          <w:delText xml:space="preserve">relatively </w:delText>
        </w:r>
        <w:r w:rsidR="0098741A" w:rsidDel="00BC68DA">
          <w:delText>brief exploratory phase</w:delText>
        </w:r>
        <w:r w:rsidR="00C25A52" w:rsidDel="00BC68DA">
          <w:delText xml:space="preserve">. </w:delText>
        </w:r>
        <w:r w:rsidR="001502B1" w:rsidDel="00BC68DA">
          <w:delText xml:space="preserve">In order to fully capture the relationship between achievement motivation and exploratory learning, it will be important to test these ideas in other learning environments. </w:delText>
        </w:r>
        <w:r w:rsidR="001502B1" w:rsidRPr="005B3F26" w:rsidDel="00BC68DA">
          <w:delText xml:space="preserve">In this way, research can continue to provide important insights into knowledge development from exploration. </w:delText>
        </w:r>
      </w:del>
    </w:p>
    <w:p w:rsidR="004A42A4" w:rsidDel="00BC68DA" w:rsidRDefault="004C6AC0" w:rsidP="00BC68DA">
      <w:pPr>
        <w:spacing w:line="480" w:lineRule="auto"/>
        <w:jc w:val="center"/>
        <w:rPr>
          <w:del w:id="202" w:author="CLL" w:date="2013-06-14T12:50:00Z"/>
        </w:rPr>
        <w:pPrChange w:id="203" w:author="CLL" w:date="2013-06-14T12:50:00Z">
          <w:pPr>
            <w:spacing w:line="480" w:lineRule="auto"/>
            <w:ind w:firstLine="720"/>
          </w:pPr>
        </w:pPrChange>
      </w:pPr>
      <w:del w:id="204" w:author="CLL" w:date="2013-06-14T12:50:00Z">
        <w:r w:rsidDel="00BC68DA">
          <w:delText>For example</w:delText>
        </w:r>
        <w:r w:rsidR="006F1540" w:rsidDel="00BC68DA">
          <w:delText>, i</w:delText>
        </w:r>
        <w:r w:rsidR="00BD43ED" w:rsidDel="00BC68DA">
          <w:delText>n the</w:delText>
        </w:r>
        <w:r w:rsidR="00A42A15" w:rsidDel="00BC68DA">
          <w:delText xml:space="preserve"> present research</w:delText>
        </w:r>
        <w:r w:rsidR="00BD43ED" w:rsidDel="00BC68DA">
          <w:delText xml:space="preserve">, children </w:delText>
        </w:r>
        <w:r w:rsidR="00A378D0" w:rsidDel="00BC68DA">
          <w:delText xml:space="preserve">received performance feedback in the presence of the experimenter. </w:delText>
        </w:r>
        <w:r w:rsidR="00482CCC" w:rsidDel="00BC68DA">
          <w:delText xml:space="preserve">Children high in performance orientation may feel threatened by such public feedback, given their concern with looking smart or impressive compared to other learners (e.g., </w:delText>
        </w:r>
        <w:r w:rsidR="00431FA8" w:rsidDel="00BC68DA">
          <w:delText xml:space="preserve">Butler, 1999; cf. </w:delText>
        </w:r>
        <w:r w:rsidR="00971F6C" w:rsidDel="00BC68DA">
          <w:delText>Elliot, 1999</w:delText>
        </w:r>
        <w:r w:rsidR="00482CCC" w:rsidDel="00BC68DA">
          <w:delText xml:space="preserve">). Hence, </w:delText>
        </w:r>
        <w:r w:rsidR="00A378D0" w:rsidDel="00BC68DA">
          <w:delText xml:space="preserve">experiencing difficulty during exploration in the presence of another person may </w:delText>
        </w:r>
        <w:r w:rsidR="00506DD7" w:rsidDel="00BC68DA">
          <w:delText>counterproductively</w:delText>
        </w:r>
        <w:r w:rsidR="00971F6C" w:rsidDel="00BC68DA">
          <w:delText xml:space="preserve"> exacerbate performance orientation, </w:delText>
        </w:r>
        <w:r w:rsidR="006F1540" w:rsidDel="00BC68DA">
          <w:delText xml:space="preserve">leading to </w:delText>
        </w:r>
        <w:r w:rsidR="00971F6C" w:rsidDel="00BC68DA">
          <w:delText>maladaptive learning behavior</w:delText>
        </w:r>
        <w:r w:rsidR="00431FA8" w:rsidDel="00BC68DA">
          <w:delText xml:space="preserve"> (cf. Dweck &amp; Leggett, 1988)</w:delText>
        </w:r>
        <w:r w:rsidR="00971F6C" w:rsidDel="00BC68DA">
          <w:delText xml:space="preserve">. </w:delText>
        </w:r>
        <w:r w:rsidR="00431FA8" w:rsidDel="00BC68DA">
          <w:delText>P</w:delText>
        </w:r>
        <w:r w:rsidR="00C25A52" w:rsidDel="00BC68DA">
          <w:delText>erformance</w:delText>
        </w:r>
        <w:r w:rsidR="00431FA8" w:rsidDel="00BC68DA">
          <w:delText>-</w:delText>
        </w:r>
        <w:r w:rsidR="00C25A52" w:rsidDel="00BC68DA">
          <w:delText>orient</w:delText>
        </w:r>
        <w:r w:rsidR="00431FA8" w:rsidDel="00BC68DA">
          <w:delText>ed children</w:delText>
        </w:r>
        <w:r w:rsidR="00C25A52" w:rsidDel="00BC68DA">
          <w:delText xml:space="preserve"> may</w:delText>
        </w:r>
        <w:r w:rsidR="00431FA8" w:rsidDel="00BC68DA">
          <w:delText xml:space="preserve"> therefore</w:delText>
        </w:r>
        <w:r w:rsidR="00C25A52" w:rsidDel="00BC68DA">
          <w:delText xml:space="preserve"> </w:delText>
        </w:r>
        <w:r w:rsidR="00431FA8" w:rsidDel="00BC68DA">
          <w:delText xml:space="preserve">respond better to private, or confidential, </w:delText>
        </w:r>
        <w:r w:rsidR="00C25A52" w:rsidDel="00BC68DA">
          <w:delText>feedback</w:delText>
        </w:r>
        <w:r w:rsidR="00D4200B" w:rsidDel="00BC68DA">
          <w:delText xml:space="preserve">. However, to our knowledge, this </w:delText>
        </w:r>
        <w:r w:rsidR="00431FA8" w:rsidDel="00BC68DA">
          <w:delText xml:space="preserve">particular </w:delText>
        </w:r>
        <w:r w:rsidR="00D4200B" w:rsidDel="00BC68DA">
          <w:delText>hypothesis has not been tested in child learners</w:delText>
        </w:r>
        <w:r w:rsidR="00431FA8" w:rsidDel="00BC68DA">
          <w:delText xml:space="preserve"> (but see VandeWalle &amp; Cummings, 1997; Ashford &amp; Northc</w:delText>
        </w:r>
        <w:r w:rsidR="00171A3C" w:rsidDel="00BC68DA">
          <w:delText>r</w:delText>
        </w:r>
        <w:r w:rsidR="00431FA8" w:rsidDel="00BC68DA">
          <w:delText>aft, 1992</w:delText>
        </w:r>
        <w:r w:rsidR="007C00A1" w:rsidDel="00BC68DA">
          <w:delText>,</w:delText>
        </w:r>
        <w:r w:rsidR="00431FA8" w:rsidDel="00BC68DA">
          <w:delText xml:space="preserve"> for relevant research involving adults)</w:delText>
        </w:r>
        <w:r w:rsidR="00D4200B" w:rsidDel="00BC68DA">
          <w:delText xml:space="preserve">. </w:delText>
        </w:r>
        <w:r w:rsidDel="00BC68DA">
          <w:delText>Second</w:delText>
        </w:r>
        <w:r w:rsidR="006F1540" w:rsidDel="00BC68DA">
          <w:delText>, i</w:delText>
        </w:r>
        <w:r w:rsidR="00035A1F" w:rsidDel="00BC68DA">
          <w:delText xml:space="preserve">t </w:delText>
        </w:r>
        <w:r w:rsidR="000138F1" w:rsidDel="00BC68DA">
          <w:delText>may be important to consider the difficulty of the e</w:delText>
        </w:r>
        <w:r w:rsidR="001102E5" w:rsidDel="00BC68DA">
          <w:delText>xploratory learning activit</w:delText>
        </w:r>
        <w:r w:rsidR="000138F1" w:rsidDel="00BC68DA">
          <w:delText xml:space="preserve">y with respect to the ability of the learner. Even the most mastery-oriented learner is unlikely to profit from an exploratory activity that places too many demands on cognitive load (Senko &amp; Harackiewicz, 2005). In </w:delText>
        </w:r>
        <w:r w:rsidR="000138F1" w:rsidDel="00BC68DA">
          <w:lastRenderedPageBreak/>
          <w:delText xml:space="preserve">addition, simple exploratory activities that reinforce learner competence may not have deleterious effects for learners higher in performance orientation. </w:delText>
        </w:r>
      </w:del>
    </w:p>
    <w:p w:rsidR="0054062D" w:rsidDel="00BC68DA" w:rsidRDefault="006F1540" w:rsidP="00BC68DA">
      <w:pPr>
        <w:spacing w:line="480" w:lineRule="auto"/>
        <w:jc w:val="center"/>
        <w:rPr>
          <w:del w:id="205" w:author="CLL" w:date="2013-06-14T12:50:00Z"/>
        </w:rPr>
        <w:pPrChange w:id="206" w:author="CLL" w:date="2013-06-14T12:50:00Z">
          <w:pPr>
            <w:spacing w:line="480" w:lineRule="auto"/>
            <w:ind w:firstLine="720"/>
          </w:pPr>
        </w:pPrChange>
      </w:pPr>
      <w:del w:id="207" w:author="CLL" w:date="2013-06-14T12:50:00Z">
        <w:r w:rsidDel="00BC68DA">
          <w:delText>Finally, g</w:delText>
        </w:r>
        <w:r w:rsidR="004B3E54" w:rsidDel="00BC68DA">
          <w:delText>iven the benefits of mastery orientation for exploration, future research m</w:delText>
        </w:r>
        <w:r w:rsidR="00C25A52" w:rsidDel="00BC68DA">
          <w:delText xml:space="preserve">ight </w:delText>
        </w:r>
        <w:r w:rsidR="00FA1FDA" w:rsidDel="00BC68DA">
          <w:delText xml:space="preserve">also </w:delText>
        </w:r>
        <w:r w:rsidR="004B3E54" w:rsidDel="00BC68DA">
          <w:delText>examine the impact of scaffolding</w:delText>
        </w:r>
        <w:r w:rsidR="000138F1" w:rsidDel="00BC68DA">
          <w:delText xml:space="preserve"> learner motivation during exploration—</w:delText>
        </w:r>
        <w:r w:rsidR="00341E50" w:rsidDel="00BC68DA">
          <w:delText xml:space="preserve">by </w:delText>
        </w:r>
        <w:r w:rsidR="000138F1" w:rsidDel="00BC68DA">
          <w:delText xml:space="preserve">promoting a mastery orientation for all learners (cf. Hidi </w:delText>
        </w:r>
        <w:r w:rsidR="00EC0C0D" w:rsidDel="00BC68DA">
          <w:delText xml:space="preserve">&amp; </w:delText>
        </w:r>
        <w:r w:rsidR="000138F1" w:rsidDel="00BC68DA">
          <w:delText>Harackiewicz, 2006). For example, s</w:delText>
        </w:r>
        <w:r w:rsidR="00E959A9" w:rsidDel="00BC68DA">
          <w:delText xml:space="preserve">tudents </w:delText>
        </w:r>
        <w:r w:rsidR="00EF4084" w:rsidDel="00BC68DA">
          <w:delText>have been shown to a</w:delText>
        </w:r>
        <w:r w:rsidR="00E959A9" w:rsidDel="00BC68DA">
          <w:delText xml:space="preserve">dopt the achievement orientations emphasized by their instructors </w:delText>
        </w:r>
        <w:r w:rsidR="00F77D5C" w:rsidDel="00BC68DA">
          <w:delText xml:space="preserve">(e.g., Ames </w:delText>
        </w:r>
        <w:r w:rsidR="00EC0C0D" w:rsidDel="00BC68DA">
          <w:delText xml:space="preserve">&amp; </w:delText>
        </w:r>
        <w:r w:rsidR="00F77D5C" w:rsidDel="00BC68DA">
          <w:delText>Archer, 1988; Bong, 2009; Turner et al., 2002)</w:delText>
        </w:r>
        <w:r w:rsidR="00E959A9" w:rsidDel="00BC68DA">
          <w:delText xml:space="preserve">, or respond </w:delText>
        </w:r>
        <w:r w:rsidR="00F77D5C" w:rsidDel="00BC68DA">
          <w:delText xml:space="preserve">to situational goal inductions </w:delText>
        </w:r>
        <w:r w:rsidR="00E959A9" w:rsidDel="00BC68DA">
          <w:delText>(e.g.,</w:delText>
        </w:r>
        <w:r w:rsidR="00F77D5C" w:rsidDel="00BC68DA">
          <w:delText xml:space="preserve"> Gra</w:delText>
        </w:r>
        <w:r w:rsidR="0057762B" w:rsidDel="00BC68DA">
          <w:delText xml:space="preserve">ham </w:delText>
        </w:r>
        <w:r w:rsidR="00EC0C0D" w:rsidDel="00BC68DA">
          <w:delText xml:space="preserve">&amp; </w:delText>
        </w:r>
        <w:r w:rsidR="00F77D5C" w:rsidDel="00BC68DA">
          <w:delText>G</w:delText>
        </w:r>
        <w:r w:rsidR="00106B04" w:rsidDel="00BC68DA">
          <w:delText>olan, 1991;</w:delText>
        </w:r>
        <w:r w:rsidR="00F77D5C" w:rsidDel="00BC68DA">
          <w:delText xml:space="preserve"> McNeil </w:delText>
        </w:r>
        <w:r w:rsidR="00EC0C0D" w:rsidDel="00BC68DA">
          <w:delText xml:space="preserve">&amp; </w:delText>
        </w:r>
        <w:r w:rsidR="00F77D5C" w:rsidDel="00BC68DA">
          <w:delText xml:space="preserve">Alibali, 2000; Mueller &amp; Dweck, 1998, Senko and Harackiewicz, 2005). </w:delText>
        </w:r>
        <w:r w:rsidR="00AE29BE" w:rsidDel="00BC68DA">
          <w:delText>Hence, i</w:delText>
        </w:r>
        <w:r w:rsidR="006703E5" w:rsidDel="00BC68DA">
          <w:delText>t may be possible to lessen the detrimental effects of performance orientation</w:delText>
        </w:r>
        <w:r w:rsidR="00AE29BE" w:rsidDel="00BC68DA">
          <w:delText xml:space="preserve">, allowing </w:delText>
        </w:r>
        <w:r w:rsidR="000138F1" w:rsidDel="00BC68DA">
          <w:delText xml:space="preserve">the benefits of mastery orientation </w:delText>
        </w:r>
        <w:r w:rsidR="00AE29BE" w:rsidDel="00BC68DA">
          <w:delText xml:space="preserve">to </w:delText>
        </w:r>
        <w:r w:rsidR="000138F1" w:rsidDel="00BC68DA">
          <w:delText xml:space="preserve">be extended to more learners in certain learning contexts. </w:delText>
        </w:r>
      </w:del>
    </w:p>
    <w:p w:rsidR="008E3957" w:rsidRPr="00B37B84" w:rsidDel="00BC68DA" w:rsidRDefault="008E3957" w:rsidP="00BC68DA">
      <w:pPr>
        <w:spacing w:line="480" w:lineRule="auto"/>
        <w:jc w:val="center"/>
        <w:rPr>
          <w:del w:id="208" w:author="CLL" w:date="2013-06-14T12:50:00Z"/>
        </w:rPr>
        <w:pPrChange w:id="209" w:author="CLL" w:date="2013-06-14T12:50:00Z">
          <w:pPr>
            <w:spacing w:line="480" w:lineRule="auto"/>
          </w:pPr>
        </w:pPrChange>
      </w:pPr>
      <w:del w:id="210" w:author="CLL" w:date="2013-06-14T12:50:00Z">
        <w:r w:rsidDel="00BC68DA">
          <w:tab/>
        </w:r>
        <w:r w:rsidR="00B37B84" w:rsidDel="00BC68DA">
          <w:delText>In conclusion, t</w:delText>
        </w:r>
        <w:r w:rsidR="00B37B84" w:rsidRPr="00B37B84" w:rsidDel="00BC68DA">
          <w:delText xml:space="preserve">he current study demonstrates that, although exploratory learning activities can support knowledge development in general, achievement </w:delText>
        </w:r>
        <w:r w:rsidR="00E86885" w:rsidDel="00BC68DA">
          <w:delText>motivation</w:delText>
        </w:r>
        <w:r w:rsidR="00E86885" w:rsidRPr="00B37B84" w:rsidDel="00BC68DA">
          <w:delText xml:space="preserve"> </w:delText>
        </w:r>
        <w:r w:rsidR="00B37B84" w:rsidRPr="00B37B84" w:rsidDel="00BC68DA">
          <w:delText xml:space="preserve">can lead some individuals to especially profit from exploration. </w:delText>
        </w:r>
        <w:r w:rsidDel="00BC68DA">
          <w:delText xml:space="preserve">By understanding the demands such activities place on different individuals, we may better understand the factors that boost learning from exploration, allowing us to design more effective learning environments. </w:delText>
        </w:r>
      </w:del>
    </w:p>
    <w:p w:rsidR="00E86885" w:rsidDel="00BC68DA" w:rsidRDefault="00E86885" w:rsidP="00BC68DA">
      <w:pPr>
        <w:spacing w:line="480" w:lineRule="auto"/>
        <w:jc w:val="center"/>
        <w:rPr>
          <w:del w:id="211" w:author="CLL" w:date="2013-06-14T12:50:00Z"/>
        </w:rPr>
        <w:pPrChange w:id="212" w:author="CLL" w:date="2013-06-14T12:50:00Z">
          <w:pPr>
            <w:spacing w:line="480" w:lineRule="auto"/>
          </w:pPr>
        </w:pPrChange>
      </w:pPr>
    </w:p>
    <w:p w:rsidR="00A71C1F" w:rsidDel="00BC68DA" w:rsidRDefault="00A71C1F" w:rsidP="00BC68DA">
      <w:pPr>
        <w:spacing w:line="480" w:lineRule="auto"/>
        <w:jc w:val="center"/>
        <w:rPr>
          <w:del w:id="213" w:author="CLL" w:date="2013-06-14T12:50:00Z"/>
        </w:rPr>
      </w:pPr>
    </w:p>
    <w:p w:rsidR="00CE010F" w:rsidDel="00BC68DA" w:rsidRDefault="00576000" w:rsidP="00BC68DA">
      <w:pPr>
        <w:spacing w:line="480" w:lineRule="auto"/>
        <w:jc w:val="center"/>
        <w:rPr>
          <w:del w:id="214" w:author="CLL" w:date="2013-06-14T12:50:00Z"/>
          <w:b/>
        </w:rPr>
        <w:pPrChange w:id="215" w:author="CLL" w:date="2013-06-14T12:50:00Z">
          <w:pPr>
            <w:spacing w:line="480" w:lineRule="auto"/>
            <w:jc w:val="center"/>
          </w:pPr>
        </w:pPrChange>
      </w:pPr>
      <w:del w:id="216" w:author="CLL" w:date="2013-06-14T12:50:00Z">
        <w:r w:rsidDel="00BC68DA">
          <w:rPr>
            <w:b/>
          </w:rPr>
          <w:br w:type="page"/>
        </w:r>
        <w:r w:rsidR="00CE010F" w:rsidDel="00BC68DA">
          <w:rPr>
            <w:b/>
          </w:rPr>
          <w:lastRenderedPageBreak/>
          <w:delText>References</w:delText>
        </w:r>
      </w:del>
    </w:p>
    <w:p w:rsidR="006314AA" w:rsidRPr="002E617F" w:rsidDel="00BC68DA" w:rsidRDefault="006314AA" w:rsidP="00BC68DA">
      <w:pPr>
        <w:spacing w:line="480" w:lineRule="auto"/>
        <w:jc w:val="center"/>
        <w:rPr>
          <w:del w:id="217" w:author="CLL" w:date="2013-06-14T12:50:00Z"/>
        </w:rPr>
        <w:pPrChange w:id="218" w:author="CLL" w:date="2013-06-14T12:50:00Z">
          <w:pPr>
            <w:spacing w:line="480" w:lineRule="auto"/>
            <w:ind w:left="720" w:hanging="720"/>
          </w:pPr>
        </w:pPrChange>
      </w:pPr>
      <w:del w:id="219" w:author="CLL" w:date="2013-06-14T12:50:00Z">
        <w:r w:rsidRPr="002E617F" w:rsidDel="00BC68DA">
          <w:delText xml:space="preserve">Alfieri, L. Brooks, P. J., Aldrich, N. J., &amp; Tenenbaum, H. R. (2011). Does discovery-based instruction enhance learning? </w:delText>
        </w:r>
        <w:r w:rsidRPr="002E617F" w:rsidDel="00BC68DA">
          <w:rPr>
            <w:i/>
          </w:rPr>
          <w:delText xml:space="preserve">Journal of Educational Psychology, 103, </w:delText>
        </w:r>
        <w:r w:rsidRPr="002E617F" w:rsidDel="00BC68DA">
          <w:delText>1-18.</w:delText>
        </w:r>
      </w:del>
    </w:p>
    <w:p w:rsidR="006314AA" w:rsidRPr="00380748" w:rsidDel="00BC68DA" w:rsidRDefault="006314AA" w:rsidP="00BC68DA">
      <w:pPr>
        <w:spacing w:line="480" w:lineRule="auto"/>
        <w:jc w:val="center"/>
        <w:rPr>
          <w:del w:id="220" w:author="CLL" w:date="2013-06-14T12:50:00Z"/>
        </w:rPr>
        <w:pPrChange w:id="221" w:author="CLL" w:date="2013-06-14T12:50:00Z">
          <w:pPr>
            <w:spacing w:line="480" w:lineRule="auto"/>
            <w:ind w:left="720" w:hanging="720"/>
          </w:pPr>
        </w:pPrChange>
      </w:pPr>
      <w:del w:id="222" w:author="CLL" w:date="2013-06-14T12:50:00Z">
        <w:r w:rsidRPr="00380748" w:rsidDel="00BC68DA">
          <w:delText xml:space="preserve">Alibali, M. W. (1999). How children change their minds: Strategy change can be gradual or abrupt. </w:delText>
        </w:r>
        <w:r w:rsidRPr="00380748" w:rsidDel="00BC68DA">
          <w:rPr>
            <w:i/>
          </w:rPr>
          <w:delText xml:space="preserve">Developmental Psychology, 35, </w:delText>
        </w:r>
        <w:r w:rsidRPr="00380748" w:rsidDel="00BC68DA">
          <w:delText>127-145.</w:delText>
        </w:r>
      </w:del>
    </w:p>
    <w:p w:rsidR="00171A3C" w:rsidRPr="00171A3C" w:rsidDel="00BC68DA" w:rsidRDefault="00171A3C" w:rsidP="00BC68DA">
      <w:pPr>
        <w:spacing w:line="480" w:lineRule="auto"/>
        <w:jc w:val="center"/>
        <w:rPr>
          <w:del w:id="223" w:author="CLL" w:date="2013-06-14T12:50:00Z"/>
        </w:rPr>
        <w:pPrChange w:id="224" w:author="CLL" w:date="2013-06-14T12:50:00Z">
          <w:pPr>
            <w:spacing w:line="480" w:lineRule="auto"/>
            <w:ind w:left="720" w:hanging="720"/>
          </w:pPr>
        </w:pPrChange>
      </w:pPr>
      <w:del w:id="225" w:author="CLL" w:date="2013-06-14T12:50:00Z">
        <w:r w:rsidDel="00BC68DA">
          <w:delText xml:space="preserve">Ashford, S. J., &amp; Northcraft, G. B. (1992). Conveying more (or less) information than we realize: The role of impression management in feedback-seeking. </w:delText>
        </w:r>
        <w:r w:rsidDel="00BC68DA">
          <w:rPr>
            <w:i/>
          </w:rPr>
          <w:delText xml:space="preserve">Organizational Behavior and Human Decision Processes, 53, </w:delText>
        </w:r>
        <w:r w:rsidDel="00BC68DA">
          <w:delText>310-334.</w:delText>
        </w:r>
      </w:del>
    </w:p>
    <w:p w:rsidR="006314AA" w:rsidRPr="00380748" w:rsidDel="00BC68DA" w:rsidRDefault="006314AA" w:rsidP="00BC68DA">
      <w:pPr>
        <w:spacing w:line="480" w:lineRule="auto"/>
        <w:jc w:val="center"/>
        <w:rPr>
          <w:del w:id="226" w:author="CLL" w:date="2013-06-14T12:50:00Z"/>
        </w:rPr>
        <w:pPrChange w:id="227" w:author="CLL" w:date="2013-06-14T12:50:00Z">
          <w:pPr>
            <w:spacing w:line="480" w:lineRule="auto"/>
            <w:ind w:left="720" w:hanging="720"/>
          </w:pPr>
        </w:pPrChange>
      </w:pPr>
      <w:del w:id="228" w:author="CLL" w:date="2013-06-14T12:50:00Z">
        <w:r w:rsidRPr="00380748" w:rsidDel="00BC68DA">
          <w:delText xml:space="preserve">Baroody, A., &amp; Ginsburg, H. (1983). The effects of instruction on children’s understanding of the “equals” sign. </w:delText>
        </w:r>
        <w:r w:rsidRPr="00380748" w:rsidDel="00BC68DA">
          <w:rPr>
            <w:i/>
          </w:rPr>
          <w:delText xml:space="preserve">Elementary School Journal, 84, </w:delText>
        </w:r>
        <w:r w:rsidRPr="00380748" w:rsidDel="00BC68DA">
          <w:delText>199-212.</w:delText>
        </w:r>
      </w:del>
    </w:p>
    <w:p w:rsidR="006314AA" w:rsidRPr="00380748" w:rsidDel="00BC68DA" w:rsidRDefault="006314AA" w:rsidP="00BC68DA">
      <w:pPr>
        <w:spacing w:line="480" w:lineRule="auto"/>
        <w:jc w:val="center"/>
        <w:rPr>
          <w:del w:id="229" w:author="CLL" w:date="2013-06-14T12:50:00Z"/>
        </w:rPr>
        <w:pPrChange w:id="230" w:author="CLL" w:date="2013-06-14T12:50:00Z">
          <w:pPr>
            <w:spacing w:line="480" w:lineRule="auto"/>
            <w:ind w:left="720" w:hanging="720"/>
          </w:pPr>
        </w:pPrChange>
      </w:pPr>
      <w:del w:id="231" w:author="CLL" w:date="2013-06-14T12:50:00Z">
        <w:r w:rsidRPr="00380748" w:rsidDel="00BC68DA">
          <w:delText xml:space="preserve">Barron, K. E., &amp; Harackiewicz, J. M. (2001). Achievement goals and optimal motivation: Testing multiple goal models. </w:delText>
        </w:r>
        <w:r w:rsidRPr="00380748" w:rsidDel="00BC68DA">
          <w:rPr>
            <w:i/>
          </w:rPr>
          <w:delText xml:space="preserve">Journal of Personality and Social Psychology, </w:delText>
        </w:r>
        <w:r w:rsidRPr="00380748" w:rsidDel="00BC68DA">
          <w:delText>80(5), 706-722.</w:delText>
        </w:r>
      </w:del>
    </w:p>
    <w:p w:rsidR="00547EB4" w:rsidRPr="00547EB4" w:rsidDel="00BC68DA" w:rsidRDefault="00547EB4" w:rsidP="00BC68DA">
      <w:pPr>
        <w:spacing w:line="480" w:lineRule="auto"/>
        <w:jc w:val="center"/>
        <w:rPr>
          <w:del w:id="232" w:author="CLL" w:date="2013-06-14T12:50:00Z"/>
        </w:rPr>
        <w:pPrChange w:id="233" w:author="CLL" w:date="2013-06-14T12:50:00Z">
          <w:pPr>
            <w:spacing w:line="480" w:lineRule="auto"/>
            <w:ind w:left="720" w:hanging="720"/>
          </w:pPr>
        </w:pPrChange>
      </w:pPr>
      <w:del w:id="234" w:author="CLL" w:date="2013-06-14T12:50:00Z">
        <w:r w:rsidDel="00BC68DA">
          <w:delText xml:space="preserve">Belenky, D. M., Nokes-Malach, T. J. (2012). Motivation and transfer: The role of mastery-approach goals in preparation for future learning. </w:delText>
        </w:r>
        <w:r w:rsidDel="00BC68DA">
          <w:rPr>
            <w:i/>
          </w:rPr>
          <w:delText xml:space="preserve">Journal of Learning Sciences, 21(3), </w:delText>
        </w:r>
        <w:r w:rsidDel="00BC68DA">
          <w:delText>399-432.</w:delText>
        </w:r>
      </w:del>
    </w:p>
    <w:p w:rsidR="006314AA" w:rsidRPr="002E617F" w:rsidDel="00BC68DA" w:rsidRDefault="006314AA" w:rsidP="00BC68DA">
      <w:pPr>
        <w:spacing w:line="480" w:lineRule="auto"/>
        <w:jc w:val="center"/>
        <w:rPr>
          <w:del w:id="235" w:author="CLL" w:date="2013-06-14T12:50:00Z"/>
        </w:rPr>
        <w:pPrChange w:id="236" w:author="CLL" w:date="2013-06-14T12:50:00Z">
          <w:pPr>
            <w:spacing w:line="480" w:lineRule="auto"/>
            <w:ind w:left="720" w:hanging="720"/>
          </w:pPr>
        </w:pPrChange>
      </w:pPr>
      <w:del w:id="237" w:author="CLL" w:date="2013-06-14T12:50:00Z">
        <w:r w:rsidRPr="002E617F" w:rsidDel="00BC68DA">
          <w:delText xml:space="preserve">Bjork, R. A. (1994). Memory and metamemory considerations in the training of human beings. In J. Metcalfe &amp; A. Shimamura (Eds.). </w:delText>
        </w:r>
        <w:r w:rsidRPr="002E617F" w:rsidDel="00BC68DA">
          <w:rPr>
            <w:i/>
          </w:rPr>
          <w:delText xml:space="preserve">Metacognition: Knowing about knowing </w:delText>
        </w:r>
        <w:r w:rsidRPr="002E617F" w:rsidDel="00BC68DA">
          <w:delText>(pp. 185-205). Cambrige, MA: MIT Press.</w:delText>
        </w:r>
      </w:del>
    </w:p>
    <w:p w:rsidR="002B6BD4" w:rsidRPr="002B6BD4" w:rsidDel="00BC68DA" w:rsidRDefault="002B6BD4" w:rsidP="00BC68DA">
      <w:pPr>
        <w:spacing w:line="480" w:lineRule="auto"/>
        <w:jc w:val="center"/>
        <w:rPr>
          <w:del w:id="238" w:author="CLL" w:date="2013-06-14T12:50:00Z"/>
        </w:rPr>
        <w:pPrChange w:id="239" w:author="CLL" w:date="2013-06-14T12:50:00Z">
          <w:pPr>
            <w:spacing w:line="480" w:lineRule="auto"/>
            <w:ind w:left="720" w:hanging="720"/>
          </w:pPr>
        </w:pPrChange>
      </w:pPr>
      <w:del w:id="240" w:author="CLL" w:date="2013-06-14T12:50:00Z">
        <w:r w:rsidDel="00BC68DA">
          <w:delText xml:space="preserve">Blackwell, L. S., Trzesniewski, K. H., &amp; Dweck, C. S. (2007). Implicit theories of intelligence predict achievement across an adolescent transition: A longitudinal study and an intervention. </w:delText>
        </w:r>
        <w:r w:rsidDel="00BC68DA">
          <w:rPr>
            <w:i/>
          </w:rPr>
          <w:delText xml:space="preserve">Child Development, 78(1), </w:delText>
        </w:r>
        <w:r w:rsidDel="00BC68DA">
          <w:delText>246-263.</w:delText>
        </w:r>
      </w:del>
    </w:p>
    <w:p w:rsidR="00431FA8" w:rsidRPr="002E617F" w:rsidDel="00BC68DA" w:rsidRDefault="006314AA" w:rsidP="00BC68DA">
      <w:pPr>
        <w:spacing w:line="480" w:lineRule="auto"/>
        <w:jc w:val="center"/>
        <w:rPr>
          <w:del w:id="241" w:author="CLL" w:date="2013-06-14T12:50:00Z"/>
        </w:rPr>
        <w:pPrChange w:id="242" w:author="CLL" w:date="2013-06-14T12:50:00Z">
          <w:pPr>
            <w:spacing w:line="480" w:lineRule="auto"/>
            <w:ind w:left="720" w:hanging="720"/>
          </w:pPr>
        </w:pPrChange>
      </w:pPr>
      <w:del w:id="243" w:author="CLL" w:date="2013-06-14T12:50:00Z">
        <w:r w:rsidRPr="002E617F" w:rsidDel="00BC68DA">
          <w:delText xml:space="preserve">Bonawitz, E., Shafto, P., Gewon, H., Goodman, N. D., Spelke, E., &amp; Schulz, L. (2011). The double-edged sword of pedagogy: Instruction limits spontaneous exploration and discovery. </w:delText>
        </w:r>
        <w:r w:rsidRPr="002E617F" w:rsidDel="00BC68DA">
          <w:rPr>
            <w:i/>
          </w:rPr>
          <w:delText xml:space="preserve">Cognition, 120, </w:delText>
        </w:r>
        <w:r w:rsidRPr="002E617F" w:rsidDel="00BC68DA">
          <w:delText>322-330.</w:delText>
        </w:r>
      </w:del>
    </w:p>
    <w:p w:rsidR="00431FA8" w:rsidRPr="00431FA8" w:rsidDel="00BC68DA" w:rsidRDefault="00431FA8" w:rsidP="00BC68DA">
      <w:pPr>
        <w:spacing w:line="480" w:lineRule="auto"/>
        <w:jc w:val="center"/>
        <w:rPr>
          <w:del w:id="244" w:author="CLL" w:date="2013-06-14T12:50:00Z"/>
        </w:rPr>
        <w:pPrChange w:id="245" w:author="CLL" w:date="2013-06-14T12:50:00Z">
          <w:pPr>
            <w:spacing w:line="480" w:lineRule="auto"/>
            <w:ind w:left="720" w:hanging="720"/>
          </w:pPr>
        </w:pPrChange>
      </w:pPr>
      <w:del w:id="246" w:author="CLL" w:date="2013-06-14T12:50:00Z">
        <w:r w:rsidDel="00BC68DA">
          <w:lastRenderedPageBreak/>
          <w:delText xml:space="preserve">Butler, R. (1999). </w:delText>
        </w:r>
        <w:r w:rsidRPr="00431FA8" w:rsidDel="00BC68DA">
          <w:delText xml:space="preserve">Information </w:delText>
        </w:r>
        <w:r w:rsidDel="00BC68DA">
          <w:delText>s</w:delText>
        </w:r>
        <w:r w:rsidRPr="00431FA8" w:rsidDel="00BC68DA">
          <w:delText xml:space="preserve">eeking and </w:delText>
        </w:r>
        <w:r w:rsidDel="00BC68DA">
          <w:delText>a</w:delText>
        </w:r>
        <w:r w:rsidRPr="00431FA8" w:rsidDel="00BC68DA">
          <w:delText xml:space="preserve">chievement </w:delText>
        </w:r>
        <w:r w:rsidDel="00BC68DA">
          <w:delText>m</w:delText>
        </w:r>
        <w:r w:rsidRPr="00431FA8" w:rsidDel="00BC68DA">
          <w:delText xml:space="preserve">otivation in </w:delText>
        </w:r>
        <w:r w:rsidDel="00BC68DA">
          <w:delText>m</w:delText>
        </w:r>
        <w:r w:rsidRPr="00431FA8" w:rsidDel="00BC68DA">
          <w:delText xml:space="preserve">iddle </w:delText>
        </w:r>
        <w:r w:rsidDel="00BC68DA">
          <w:delText>c</w:delText>
        </w:r>
        <w:r w:rsidRPr="00431FA8" w:rsidDel="00BC68DA">
          <w:delText>hildhood</w:delText>
        </w:r>
        <w:r w:rsidDel="00BC68DA">
          <w:delText xml:space="preserve"> </w:delText>
        </w:r>
        <w:r w:rsidRPr="00431FA8" w:rsidDel="00BC68DA">
          <w:delText xml:space="preserve">and </w:delText>
        </w:r>
        <w:r w:rsidDel="00BC68DA">
          <w:delText>a</w:delText>
        </w:r>
        <w:r w:rsidRPr="00431FA8" w:rsidDel="00BC68DA">
          <w:delText xml:space="preserve">dolescence: The </w:delText>
        </w:r>
        <w:r w:rsidDel="00BC68DA">
          <w:delText>r</w:delText>
        </w:r>
        <w:r w:rsidRPr="00431FA8" w:rsidDel="00BC68DA">
          <w:delText xml:space="preserve">ole of </w:delText>
        </w:r>
        <w:r w:rsidDel="00BC68DA">
          <w:delText>c</w:delText>
        </w:r>
        <w:r w:rsidRPr="00431FA8" w:rsidDel="00BC68DA">
          <w:delText xml:space="preserve">onceptions of </w:delText>
        </w:r>
        <w:r w:rsidDel="00BC68DA">
          <w:delText>a</w:delText>
        </w:r>
        <w:r w:rsidRPr="00431FA8" w:rsidDel="00BC68DA">
          <w:delText>bility</w:delText>
        </w:r>
        <w:r w:rsidDel="00BC68DA">
          <w:delText xml:space="preserve">. </w:delText>
        </w:r>
        <w:r w:rsidDel="00BC68DA">
          <w:rPr>
            <w:i/>
          </w:rPr>
          <w:delText xml:space="preserve">Developmental Psychology, 35(1), </w:delText>
        </w:r>
        <w:r w:rsidDel="00BC68DA">
          <w:delText>146-163.</w:delText>
        </w:r>
      </w:del>
    </w:p>
    <w:p w:rsidR="006314AA" w:rsidRPr="002E617F" w:rsidDel="00BC68DA" w:rsidRDefault="006314AA" w:rsidP="00BC68DA">
      <w:pPr>
        <w:spacing w:line="480" w:lineRule="auto"/>
        <w:jc w:val="center"/>
        <w:rPr>
          <w:del w:id="247" w:author="CLL" w:date="2013-06-14T12:50:00Z"/>
        </w:rPr>
        <w:pPrChange w:id="248" w:author="CLL" w:date="2013-06-14T12:50:00Z">
          <w:pPr>
            <w:spacing w:line="480" w:lineRule="auto"/>
            <w:ind w:left="720" w:hanging="720"/>
          </w:pPr>
        </w:pPrChange>
      </w:pPr>
      <w:del w:id="249" w:author="CLL" w:date="2013-06-14T12:50:00Z">
        <w:r w:rsidRPr="002E617F" w:rsidDel="00BC68DA">
          <w:delText xml:space="preserve">Carpenter, T. P., Franke, M. L., &amp; Levi, L. (2003). </w:delText>
        </w:r>
        <w:r w:rsidRPr="002E617F" w:rsidDel="00BC68DA">
          <w:rPr>
            <w:i/>
          </w:rPr>
          <w:delText>Thinking Mathematically: Integrating Arithmetic and Algebra in Elementary School.</w:delText>
        </w:r>
        <w:r w:rsidRPr="002E617F" w:rsidDel="00BC68DA">
          <w:delText xml:space="preserve"> Portsmouth, NH: Heinemann.</w:delText>
        </w:r>
      </w:del>
    </w:p>
    <w:p w:rsidR="006314AA" w:rsidRPr="00380748" w:rsidDel="00BC68DA" w:rsidRDefault="006314AA" w:rsidP="00BC68DA">
      <w:pPr>
        <w:spacing w:line="480" w:lineRule="auto"/>
        <w:jc w:val="center"/>
        <w:rPr>
          <w:del w:id="250" w:author="CLL" w:date="2013-06-14T12:50:00Z"/>
        </w:rPr>
        <w:pPrChange w:id="251" w:author="CLL" w:date="2013-06-14T12:50:00Z">
          <w:pPr>
            <w:spacing w:line="480" w:lineRule="auto"/>
            <w:ind w:left="720" w:hanging="720"/>
          </w:pPr>
        </w:pPrChange>
      </w:pPr>
      <w:del w:id="252" w:author="CLL" w:date="2013-06-14T12:50:00Z">
        <w:r w:rsidRPr="00380748" w:rsidDel="00BC68DA">
          <w:delText xml:space="preserve">Cohen, J., Cohen, P., West, S. G., &amp; Aiken, L. S. (2003). Applied Multiple Regression/ Correlation Analysis for the Behavioral Sciences (3rd Edition). Lawrence Earlbaum: New Jersey. </w:delText>
        </w:r>
      </w:del>
    </w:p>
    <w:p w:rsidR="00D3573C" w:rsidDel="00BC68DA" w:rsidRDefault="00D3573C" w:rsidP="00BC68DA">
      <w:pPr>
        <w:spacing w:line="480" w:lineRule="auto"/>
        <w:jc w:val="center"/>
        <w:rPr>
          <w:del w:id="253" w:author="CLL" w:date="2013-06-14T12:50:00Z"/>
          <w:lang w:val="de-DE"/>
        </w:rPr>
        <w:pPrChange w:id="254" w:author="CLL" w:date="2013-06-14T12:50:00Z">
          <w:pPr>
            <w:spacing w:line="480" w:lineRule="auto"/>
            <w:ind w:left="720" w:hanging="720"/>
          </w:pPr>
        </w:pPrChange>
      </w:pPr>
      <w:del w:id="255" w:author="CLL" w:date="2013-06-14T12:50:00Z">
        <w:r w:rsidRPr="00D3573C" w:rsidDel="00BC68DA">
          <w:delText>Day, J., Nakahara, H., and Bonn, D. (2010). Teaching standard</w:delText>
        </w:r>
        <w:r w:rsidDel="00BC68DA">
          <w:delText xml:space="preserve"> </w:delText>
        </w:r>
        <w:r w:rsidRPr="00D3573C" w:rsidDel="00BC68DA">
          <w:delText xml:space="preserve">deviation by building from student invention. </w:delText>
        </w:r>
        <w:r w:rsidRPr="008334B4" w:rsidDel="00BC68DA">
          <w:rPr>
            <w:i/>
          </w:rPr>
          <w:delText>The Physics Teacher</w:delText>
        </w:r>
        <w:r w:rsidDel="00BC68DA">
          <w:rPr>
            <w:i/>
          </w:rPr>
          <w:delText>,</w:delText>
        </w:r>
        <w:r w:rsidRPr="008334B4" w:rsidDel="00BC68DA">
          <w:rPr>
            <w:i/>
          </w:rPr>
          <w:delText xml:space="preserve"> 48</w:delText>
        </w:r>
        <w:r w:rsidDel="00BC68DA">
          <w:rPr>
            <w:i/>
          </w:rPr>
          <w:delText>(8)</w:delText>
        </w:r>
        <w:r w:rsidRPr="008334B4" w:rsidDel="00BC68DA">
          <w:rPr>
            <w:i/>
          </w:rPr>
          <w:delText>,</w:delText>
        </w:r>
        <w:r w:rsidRPr="00D3573C" w:rsidDel="00BC68DA">
          <w:delText xml:space="preserve"> 546</w:delText>
        </w:r>
        <w:r w:rsidR="004623F3" w:rsidDel="00BC68DA">
          <w:delText>-548. doi:</w:delText>
        </w:r>
        <w:r w:rsidR="004623F3" w:rsidRPr="004623F3" w:rsidDel="00BC68DA">
          <w:fldChar w:fldCharType="begin"/>
        </w:r>
        <w:r w:rsidR="004623F3" w:rsidRPr="004623F3" w:rsidDel="00BC68DA">
          <w:delInstrText xml:space="preserve"> HYPERLINK "javascript:popUpPublisher('http%3A%2F%2Fdx.doi.org%2F10.1119%2F1.3502511');" </w:delInstrText>
        </w:r>
        <w:r w:rsidR="004623F3" w:rsidRPr="004623F3" w:rsidDel="00BC68DA">
          <w:fldChar w:fldCharType="separate"/>
        </w:r>
        <w:r w:rsidR="004623F3" w:rsidRPr="004623F3" w:rsidDel="00BC68DA">
          <w:rPr>
            <w:rStyle w:val="Hyperlink"/>
          </w:rPr>
          <w:delText>10.1119/1.3502511</w:delText>
        </w:r>
        <w:r w:rsidR="004623F3" w:rsidRPr="004623F3" w:rsidDel="00BC68DA">
          <w:fldChar w:fldCharType="end"/>
        </w:r>
      </w:del>
    </w:p>
    <w:p w:rsidR="006314AA" w:rsidDel="00BC68DA" w:rsidRDefault="006314AA" w:rsidP="00BC68DA">
      <w:pPr>
        <w:spacing w:line="480" w:lineRule="auto"/>
        <w:jc w:val="center"/>
        <w:rPr>
          <w:del w:id="256" w:author="CLL" w:date="2013-06-14T12:50:00Z"/>
          <w:lang w:val="de-DE"/>
        </w:rPr>
        <w:pPrChange w:id="257" w:author="CLL" w:date="2013-06-14T12:50:00Z">
          <w:pPr>
            <w:spacing w:line="480" w:lineRule="auto"/>
            <w:ind w:left="720" w:hanging="720"/>
          </w:pPr>
        </w:pPrChange>
      </w:pPr>
      <w:del w:id="258" w:author="CLL" w:date="2013-06-14T12:50:00Z">
        <w:r w:rsidRPr="002E617F" w:rsidDel="00BC68DA">
          <w:rPr>
            <w:lang w:val="de-DE"/>
          </w:rPr>
          <w:delText xml:space="preserve">DeCaro, M. S., &amp; Rittle-Johnson, B. (2012). Exploring mathematics problems prepares children to learn from instruction. </w:delText>
        </w:r>
        <w:r w:rsidRPr="002E617F" w:rsidDel="00BC68DA">
          <w:rPr>
            <w:i/>
            <w:lang w:val="de-DE"/>
          </w:rPr>
          <w:delText>Journal of Experimental Child Psychology</w:delText>
        </w:r>
        <w:r w:rsidR="00925DA3" w:rsidDel="00BC68DA">
          <w:rPr>
            <w:i/>
            <w:lang w:val="de-DE"/>
          </w:rPr>
          <w:delText xml:space="preserve">, 113(4), </w:delText>
        </w:r>
        <w:r w:rsidR="00925DA3" w:rsidDel="00BC68DA">
          <w:rPr>
            <w:lang w:val="de-DE"/>
          </w:rPr>
          <w:delText xml:space="preserve">552-568. </w:delText>
        </w:r>
      </w:del>
    </w:p>
    <w:p w:rsidR="006314AA" w:rsidRPr="00B45717" w:rsidDel="00BC68DA" w:rsidRDefault="006314AA" w:rsidP="00BC68DA">
      <w:pPr>
        <w:spacing w:line="480" w:lineRule="auto"/>
        <w:jc w:val="center"/>
        <w:rPr>
          <w:del w:id="259" w:author="CLL" w:date="2013-06-14T12:50:00Z"/>
        </w:rPr>
        <w:pPrChange w:id="260" w:author="CLL" w:date="2013-06-14T12:50:00Z">
          <w:pPr>
            <w:spacing w:line="480" w:lineRule="auto"/>
            <w:ind w:left="720" w:hanging="720"/>
          </w:pPr>
        </w:pPrChange>
      </w:pPr>
      <w:del w:id="261" w:author="CLL" w:date="2013-06-14T12:50:00Z">
        <w:r w:rsidRPr="00B45717" w:rsidDel="00BC68DA">
          <w:delText>Dewey,</w:delText>
        </w:r>
        <w:r w:rsidDel="00BC68DA">
          <w:delText xml:space="preserve"> J</w:delText>
        </w:r>
        <w:r w:rsidRPr="00B45717" w:rsidDel="00BC68DA">
          <w:delText xml:space="preserve">. (1910). </w:delText>
        </w:r>
        <w:r w:rsidRPr="00B45717" w:rsidDel="00BC68DA">
          <w:rPr>
            <w:i/>
          </w:rPr>
          <w:delText>How we think</w:delText>
        </w:r>
        <w:r w:rsidRPr="00B45717" w:rsidDel="00BC68DA">
          <w:delText>. Boston: Heath.</w:delText>
        </w:r>
      </w:del>
    </w:p>
    <w:p w:rsidR="006314AA" w:rsidRPr="002E617F" w:rsidDel="00BC68DA" w:rsidRDefault="006314AA" w:rsidP="00BC68DA">
      <w:pPr>
        <w:spacing w:line="480" w:lineRule="auto"/>
        <w:jc w:val="center"/>
        <w:rPr>
          <w:del w:id="262" w:author="CLL" w:date="2013-06-14T12:50:00Z"/>
          <w:lang w:val="de-DE"/>
        </w:rPr>
        <w:pPrChange w:id="263" w:author="CLL" w:date="2013-06-14T12:50:00Z">
          <w:pPr>
            <w:spacing w:line="480" w:lineRule="auto"/>
            <w:ind w:left="720" w:hanging="720"/>
          </w:pPr>
        </w:pPrChange>
      </w:pPr>
      <w:del w:id="264" w:author="CLL" w:date="2013-06-14T12:50:00Z">
        <w:r w:rsidRPr="002E617F" w:rsidDel="00BC68DA">
          <w:rPr>
            <w:lang w:val="de-DE"/>
          </w:rPr>
          <w:delText xml:space="preserve">Diener, C. I., &amp; Dweck, C. S. (1978). An analysis of learned helplessness: Continuous changes in performance, strategy, and achievement cognitions following failure. </w:delText>
        </w:r>
        <w:r w:rsidRPr="002E617F" w:rsidDel="00BC68DA">
          <w:rPr>
            <w:i/>
            <w:lang w:val="de-DE"/>
          </w:rPr>
          <w:delText xml:space="preserve">Journal of Personality and Social Psychology, </w:delText>
        </w:r>
        <w:r w:rsidRPr="002E617F" w:rsidDel="00BC68DA">
          <w:rPr>
            <w:lang w:val="de-DE"/>
          </w:rPr>
          <w:delText>36(5), 451-462.</w:delText>
        </w:r>
      </w:del>
    </w:p>
    <w:p w:rsidR="006314AA" w:rsidRPr="002E617F" w:rsidDel="00BC68DA" w:rsidRDefault="006314AA" w:rsidP="00BC68DA">
      <w:pPr>
        <w:spacing w:line="480" w:lineRule="auto"/>
        <w:jc w:val="center"/>
        <w:rPr>
          <w:del w:id="265" w:author="CLL" w:date="2013-06-14T12:50:00Z"/>
        </w:rPr>
        <w:pPrChange w:id="266" w:author="CLL" w:date="2013-06-14T12:50:00Z">
          <w:pPr>
            <w:spacing w:line="480" w:lineRule="auto"/>
            <w:ind w:left="720" w:hanging="720"/>
          </w:pPr>
        </w:pPrChange>
      </w:pPr>
      <w:del w:id="267" w:author="CLL" w:date="2013-06-14T12:50:00Z">
        <w:r w:rsidRPr="002E617F" w:rsidDel="00BC68DA">
          <w:rPr>
            <w:lang w:val="de-DE"/>
          </w:rPr>
          <w:delText xml:space="preserve">Diener, C. I., &amp; Dweck, C. S. (1980). </w:delText>
        </w:r>
        <w:r w:rsidRPr="002E617F" w:rsidDel="00BC68DA">
          <w:delText xml:space="preserve">An analysis of learned helplessness: II. The processing of success. </w:delText>
        </w:r>
        <w:r w:rsidRPr="002E617F" w:rsidDel="00BC68DA">
          <w:rPr>
            <w:i/>
          </w:rPr>
          <w:delText xml:space="preserve">Journal of Personality and Social Psychology, 39, </w:delText>
        </w:r>
        <w:r w:rsidRPr="002E617F" w:rsidDel="00BC68DA">
          <w:delText>940-952.</w:delText>
        </w:r>
      </w:del>
    </w:p>
    <w:p w:rsidR="006314AA" w:rsidRPr="002E617F" w:rsidDel="00BC68DA" w:rsidRDefault="006314AA" w:rsidP="00BC68DA">
      <w:pPr>
        <w:spacing w:line="480" w:lineRule="auto"/>
        <w:jc w:val="center"/>
        <w:rPr>
          <w:del w:id="268" w:author="CLL" w:date="2013-06-14T12:50:00Z"/>
        </w:rPr>
        <w:pPrChange w:id="269" w:author="CLL" w:date="2013-06-14T12:50:00Z">
          <w:pPr>
            <w:spacing w:line="480" w:lineRule="auto"/>
            <w:ind w:left="720" w:hanging="720"/>
          </w:pPr>
        </w:pPrChange>
      </w:pPr>
      <w:del w:id="270" w:author="CLL" w:date="2013-06-14T12:50:00Z">
        <w:r w:rsidRPr="002E617F" w:rsidDel="00BC68DA">
          <w:delText xml:space="preserve">Dweck, C. S., (1986). Motivational processes affecting learning. </w:delText>
        </w:r>
        <w:r w:rsidRPr="002E617F" w:rsidDel="00BC68DA">
          <w:rPr>
            <w:i/>
          </w:rPr>
          <w:delText xml:space="preserve">American Psychologist, 41(10), </w:delText>
        </w:r>
        <w:r w:rsidRPr="002E617F" w:rsidDel="00BC68DA">
          <w:delText xml:space="preserve">1040-1048. </w:delText>
        </w:r>
      </w:del>
    </w:p>
    <w:p w:rsidR="006314AA" w:rsidRPr="002E617F" w:rsidDel="00BC68DA" w:rsidRDefault="006314AA" w:rsidP="00BC68DA">
      <w:pPr>
        <w:spacing w:line="480" w:lineRule="auto"/>
        <w:jc w:val="center"/>
        <w:rPr>
          <w:del w:id="271" w:author="CLL" w:date="2013-06-14T12:50:00Z"/>
        </w:rPr>
        <w:pPrChange w:id="272" w:author="CLL" w:date="2013-06-14T12:50:00Z">
          <w:pPr>
            <w:spacing w:line="480" w:lineRule="auto"/>
            <w:ind w:left="720" w:hanging="720"/>
          </w:pPr>
        </w:pPrChange>
      </w:pPr>
      <w:del w:id="273" w:author="CLL" w:date="2013-06-14T12:50:00Z">
        <w:r w:rsidRPr="002E617F" w:rsidDel="00BC68DA">
          <w:delText xml:space="preserve">Dweck, C. S., &amp; Leggett, E.L. (1988). A social-cognitive approach to motivation and personality. </w:delText>
        </w:r>
        <w:r w:rsidRPr="002E617F" w:rsidDel="00BC68DA">
          <w:rPr>
            <w:i/>
          </w:rPr>
          <w:delText xml:space="preserve">Psychological Review, 95(2), </w:delText>
        </w:r>
        <w:r w:rsidRPr="002E617F" w:rsidDel="00BC68DA">
          <w:delText>256-273.</w:delText>
        </w:r>
      </w:del>
    </w:p>
    <w:p w:rsidR="006314AA" w:rsidRPr="002E617F" w:rsidDel="00BC68DA" w:rsidRDefault="006314AA" w:rsidP="00BC68DA">
      <w:pPr>
        <w:spacing w:line="480" w:lineRule="auto"/>
        <w:jc w:val="center"/>
        <w:rPr>
          <w:del w:id="274" w:author="CLL" w:date="2013-06-14T12:50:00Z"/>
        </w:rPr>
        <w:pPrChange w:id="275" w:author="CLL" w:date="2013-06-14T12:50:00Z">
          <w:pPr>
            <w:widowControl w:val="0"/>
            <w:autoSpaceDE w:val="0"/>
            <w:autoSpaceDN w:val="0"/>
            <w:adjustRightInd w:val="0"/>
            <w:spacing w:line="480" w:lineRule="auto"/>
            <w:ind w:left="720" w:hanging="720"/>
          </w:pPr>
        </w:pPrChange>
      </w:pPr>
      <w:del w:id="276" w:author="CLL" w:date="2013-06-14T12:50:00Z">
        <w:r w:rsidRPr="002E617F" w:rsidDel="00BC68DA">
          <w:delText xml:space="preserve">Elliot, A. J. (1999). Approach and avoidance motivation and achievement goals. </w:delText>
        </w:r>
        <w:r w:rsidRPr="002E617F" w:rsidDel="00BC68DA">
          <w:rPr>
            <w:i/>
          </w:rPr>
          <w:delText xml:space="preserve">Educational Psychologist, </w:delText>
        </w:r>
        <w:r w:rsidRPr="002E617F" w:rsidDel="00BC68DA">
          <w:delText>34(3), 169-189.</w:delText>
        </w:r>
      </w:del>
    </w:p>
    <w:p w:rsidR="006314AA" w:rsidRPr="00380748" w:rsidDel="00BC68DA" w:rsidRDefault="006314AA" w:rsidP="00BC68DA">
      <w:pPr>
        <w:spacing w:line="480" w:lineRule="auto"/>
        <w:jc w:val="center"/>
        <w:rPr>
          <w:del w:id="277" w:author="CLL" w:date="2013-06-14T12:50:00Z"/>
        </w:rPr>
        <w:pPrChange w:id="278" w:author="CLL" w:date="2013-06-14T12:50:00Z">
          <w:pPr>
            <w:widowControl w:val="0"/>
            <w:autoSpaceDE w:val="0"/>
            <w:autoSpaceDN w:val="0"/>
            <w:adjustRightInd w:val="0"/>
            <w:spacing w:line="480" w:lineRule="auto"/>
            <w:ind w:left="720" w:hanging="720"/>
          </w:pPr>
        </w:pPrChange>
      </w:pPr>
      <w:del w:id="279" w:author="CLL" w:date="2013-06-14T12:50:00Z">
        <w:r w:rsidRPr="00380748" w:rsidDel="00BC68DA">
          <w:lastRenderedPageBreak/>
          <w:delText xml:space="preserve">Elliot, A. J., &amp; Church, M. A. (1996). A hierarchical model of approach and avoidance achievement motivation. </w:delText>
        </w:r>
        <w:r w:rsidRPr="00380748" w:rsidDel="00BC68DA">
          <w:rPr>
            <w:i/>
          </w:rPr>
          <w:delText xml:space="preserve">Journal of Personality and Social Psychology, 72, </w:delText>
        </w:r>
        <w:r w:rsidRPr="00380748" w:rsidDel="00BC68DA">
          <w:delText>461-475.</w:delText>
        </w:r>
      </w:del>
    </w:p>
    <w:p w:rsidR="006314AA" w:rsidRPr="002E617F" w:rsidDel="00BC68DA" w:rsidRDefault="006314AA" w:rsidP="00BC68DA">
      <w:pPr>
        <w:spacing w:line="480" w:lineRule="auto"/>
        <w:jc w:val="center"/>
        <w:rPr>
          <w:del w:id="280" w:author="CLL" w:date="2013-06-14T12:50:00Z"/>
        </w:rPr>
        <w:pPrChange w:id="281" w:author="CLL" w:date="2013-06-14T12:50:00Z">
          <w:pPr>
            <w:widowControl w:val="0"/>
            <w:autoSpaceDE w:val="0"/>
            <w:autoSpaceDN w:val="0"/>
            <w:adjustRightInd w:val="0"/>
            <w:spacing w:line="480" w:lineRule="auto"/>
            <w:ind w:left="720" w:hanging="720"/>
          </w:pPr>
        </w:pPrChange>
      </w:pPr>
      <w:del w:id="282" w:author="CLL" w:date="2013-06-14T12:50:00Z">
        <w:r w:rsidRPr="002E617F" w:rsidDel="00BC68DA">
          <w:delText xml:space="preserve">Elliot, A. J., &amp; Dweck, C. S. (1988). Goals: An approach to motivation and achievement. </w:delText>
        </w:r>
        <w:r w:rsidRPr="002E617F" w:rsidDel="00BC68DA">
          <w:rPr>
            <w:i/>
          </w:rPr>
          <w:delText xml:space="preserve">Journal of Personality and Social Psychology, </w:delText>
        </w:r>
        <w:r w:rsidRPr="002E617F" w:rsidDel="00BC68DA">
          <w:delText>54(1), 5-12.</w:delText>
        </w:r>
      </w:del>
    </w:p>
    <w:p w:rsidR="006314AA" w:rsidRPr="002E617F" w:rsidDel="00BC68DA" w:rsidRDefault="006314AA" w:rsidP="00BC68DA">
      <w:pPr>
        <w:spacing w:line="480" w:lineRule="auto"/>
        <w:jc w:val="center"/>
        <w:rPr>
          <w:del w:id="283" w:author="CLL" w:date="2013-06-14T12:50:00Z"/>
        </w:rPr>
        <w:pPrChange w:id="284" w:author="CLL" w:date="2013-06-14T12:50:00Z">
          <w:pPr>
            <w:widowControl w:val="0"/>
            <w:autoSpaceDE w:val="0"/>
            <w:autoSpaceDN w:val="0"/>
            <w:adjustRightInd w:val="0"/>
            <w:spacing w:line="480" w:lineRule="auto"/>
            <w:ind w:left="720" w:hanging="720"/>
          </w:pPr>
        </w:pPrChange>
      </w:pPr>
      <w:del w:id="285" w:author="CLL" w:date="2013-06-14T12:50:00Z">
        <w:r w:rsidRPr="002E617F" w:rsidDel="00BC68DA">
          <w:delText xml:space="preserve">Elliot, A. J., &amp; McGregor, H. A. (2001). A 2×2 achievement goal framework. </w:delText>
        </w:r>
        <w:r w:rsidRPr="002E617F" w:rsidDel="00BC68DA">
          <w:rPr>
            <w:i/>
          </w:rPr>
          <w:delText xml:space="preserve">Journal of Personality and Social Psychology, </w:delText>
        </w:r>
        <w:r w:rsidRPr="002E617F" w:rsidDel="00BC68DA">
          <w:delText>80(3), 501-519.</w:delText>
        </w:r>
      </w:del>
    </w:p>
    <w:p w:rsidR="006314AA" w:rsidRPr="002E617F" w:rsidDel="00BC68DA" w:rsidRDefault="006314AA" w:rsidP="00BC68DA">
      <w:pPr>
        <w:spacing w:line="480" w:lineRule="auto"/>
        <w:jc w:val="center"/>
        <w:rPr>
          <w:del w:id="286" w:author="CLL" w:date="2013-06-14T12:50:00Z"/>
        </w:rPr>
        <w:pPrChange w:id="287" w:author="CLL" w:date="2013-06-14T12:50:00Z">
          <w:pPr>
            <w:widowControl w:val="0"/>
            <w:autoSpaceDE w:val="0"/>
            <w:autoSpaceDN w:val="0"/>
            <w:adjustRightInd w:val="0"/>
            <w:spacing w:line="480" w:lineRule="auto"/>
            <w:ind w:left="720" w:hanging="720"/>
          </w:pPr>
        </w:pPrChange>
      </w:pPr>
      <w:del w:id="288" w:author="CLL" w:date="2013-06-14T12:50:00Z">
        <w:r w:rsidRPr="002E617F" w:rsidDel="00BC68DA">
          <w:delText xml:space="preserve">Fyfe, E. R., DeCaro, M. S., &amp; Rittle-Johnson, B. (under review). </w:delText>
        </w:r>
      </w:del>
    </w:p>
    <w:p w:rsidR="006314AA" w:rsidRPr="002E617F" w:rsidDel="00BC68DA" w:rsidRDefault="006314AA" w:rsidP="00BC68DA">
      <w:pPr>
        <w:spacing w:line="480" w:lineRule="auto"/>
        <w:jc w:val="center"/>
        <w:rPr>
          <w:del w:id="289" w:author="CLL" w:date="2013-06-14T12:50:00Z"/>
        </w:rPr>
        <w:pPrChange w:id="290" w:author="CLL" w:date="2013-06-14T12:50:00Z">
          <w:pPr>
            <w:widowControl w:val="0"/>
            <w:autoSpaceDE w:val="0"/>
            <w:autoSpaceDN w:val="0"/>
            <w:adjustRightInd w:val="0"/>
            <w:spacing w:line="480" w:lineRule="auto"/>
            <w:ind w:left="720" w:hanging="720"/>
          </w:pPr>
        </w:pPrChange>
      </w:pPr>
      <w:del w:id="291" w:author="CLL" w:date="2013-06-14T12:50:00Z">
        <w:r w:rsidRPr="002E617F" w:rsidDel="00BC68DA">
          <w:delText xml:space="preserve">Graham, S., &amp; Golan, S. (1991). Motivational influences on cognition: Task involvement, ego involvement, and depth of information processing. </w:delText>
        </w:r>
        <w:r w:rsidRPr="002E617F" w:rsidDel="00BC68DA">
          <w:rPr>
            <w:i/>
          </w:rPr>
          <w:delText xml:space="preserve">Journal of Educational Psychology, </w:delText>
        </w:r>
        <w:r w:rsidRPr="002E617F" w:rsidDel="00BC68DA">
          <w:delText>83(2), 187-194.</w:delText>
        </w:r>
      </w:del>
    </w:p>
    <w:p w:rsidR="006314AA" w:rsidRPr="002E617F" w:rsidDel="00BC68DA" w:rsidRDefault="006314AA" w:rsidP="00BC68DA">
      <w:pPr>
        <w:spacing w:line="480" w:lineRule="auto"/>
        <w:jc w:val="center"/>
        <w:rPr>
          <w:del w:id="292" w:author="CLL" w:date="2013-06-14T12:50:00Z"/>
        </w:rPr>
        <w:pPrChange w:id="293" w:author="CLL" w:date="2013-06-14T12:50:00Z">
          <w:pPr>
            <w:widowControl w:val="0"/>
            <w:autoSpaceDE w:val="0"/>
            <w:autoSpaceDN w:val="0"/>
            <w:adjustRightInd w:val="0"/>
            <w:spacing w:line="480" w:lineRule="auto"/>
            <w:ind w:left="720" w:hanging="720"/>
          </w:pPr>
        </w:pPrChange>
      </w:pPr>
      <w:del w:id="294" w:author="CLL" w:date="2013-06-14T12:50:00Z">
        <w:r w:rsidRPr="002E617F" w:rsidDel="00BC68DA">
          <w:delText xml:space="preserve">Grant, H., &amp; Dweck, C. S. (2003). Clarifying achievement goals and their impact. </w:delText>
        </w:r>
        <w:r w:rsidRPr="002E617F" w:rsidDel="00BC68DA">
          <w:rPr>
            <w:i/>
          </w:rPr>
          <w:delText xml:space="preserve">Journal of Personality and Social Psychology, </w:delText>
        </w:r>
        <w:r w:rsidRPr="002E617F" w:rsidDel="00BC68DA">
          <w:delText>85(3), 541-553.</w:delText>
        </w:r>
      </w:del>
    </w:p>
    <w:p w:rsidR="006314AA" w:rsidRPr="002E617F" w:rsidDel="00BC68DA" w:rsidRDefault="006314AA" w:rsidP="00BC68DA">
      <w:pPr>
        <w:spacing w:line="480" w:lineRule="auto"/>
        <w:jc w:val="center"/>
        <w:rPr>
          <w:del w:id="295" w:author="CLL" w:date="2013-06-14T12:50:00Z"/>
        </w:rPr>
        <w:pPrChange w:id="296" w:author="CLL" w:date="2013-06-14T12:50:00Z">
          <w:pPr>
            <w:spacing w:line="480" w:lineRule="auto"/>
            <w:ind w:left="720" w:hanging="720"/>
          </w:pPr>
        </w:pPrChange>
      </w:pPr>
      <w:del w:id="297" w:author="CLL" w:date="2013-06-14T12:50:00Z">
        <w:r w:rsidRPr="002E617F" w:rsidDel="00BC68DA">
          <w:delText xml:space="preserve">Hidi, S., &amp; Renninger, K. A. (2006). The four-phase model of interest development. </w:delText>
        </w:r>
        <w:r w:rsidRPr="002E617F" w:rsidDel="00BC68DA">
          <w:rPr>
            <w:i/>
          </w:rPr>
          <w:delText xml:space="preserve">Educational Psychologist, 41(2), </w:delText>
        </w:r>
        <w:r w:rsidRPr="002E617F" w:rsidDel="00BC68DA">
          <w:delText>111-127.</w:delText>
        </w:r>
      </w:del>
    </w:p>
    <w:p w:rsidR="006314AA" w:rsidRPr="002E617F" w:rsidDel="00BC68DA" w:rsidRDefault="006314AA" w:rsidP="00BC68DA">
      <w:pPr>
        <w:spacing w:line="480" w:lineRule="auto"/>
        <w:jc w:val="center"/>
        <w:rPr>
          <w:del w:id="298" w:author="CLL" w:date="2013-06-14T12:50:00Z"/>
        </w:rPr>
        <w:pPrChange w:id="299" w:author="CLL" w:date="2013-06-14T12:50:00Z">
          <w:pPr>
            <w:widowControl w:val="0"/>
            <w:autoSpaceDE w:val="0"/>
            <w:autoSpaceDN w:val="0"/>
            <w:adjustRightInd w:val="0"/>
            <w:spacing w:line="480" w:lineRule="auto"/>
            <w:ind w:left="720" w:hanging="720"/>
          </w:pPr>
        </w:pPrChange>
      </w:pPr>
      <w:del w:id="300" w:author="CLL" w:date="2013-06-14T12:50:00Z">
        <w:r w:rsidRPr="00A676BD" w:rsidDel="00BC68DA">
          <w:rPr>
            <w:lang w:val="de-DE"/>
          </w:rPr>
          <w:delText xml:space="preserve">Hiebert, J., &amp; Grouws, D. A. (2007). </w:delText>
        </w:r>
        <w:r w:rsidRPr="00A676BD" w:rsidDel="00BC68DA">
          <w:delText xml:space="preserve">The effects of classroom mathematics teaching on students' learning. In F. K. Lester (Ed.), </w:delText>
        </w:r>
        <w:r w:rsidRPr="00A676BD" w:rsidDel="00BC68DA">
          <w:rPr>
            <w:i/>
          </w:rPr>
          <w:delText xml:space="preserve">Second handbook of research on mathematics teaching </w:delText>
        </w:r>
        <w:r w:rsidRPr="002E617F" w:rsidDel="00BC68DA">
          <w:rPr>
            <w:i/>
          </w:rPr>
          <w:delText xml:space="preserve">and learning </w:delText>
        </w:r>
        <w:r w:rsidRPr="002E617F" w:rsidDel="00BC68DA">
          <w:delText xml:space="preserve">(pp. 371-404). Charlotte, NC: Information Age Publishing. </w:delText>
        </w:r>
      </w:del>
    </w:p>
    <w:p w:rsidR="006314AA" w:rsidRPr="002E617F" w:rsidDel="00BC68DA" w:rsidRDefault="006314AA" w:rsidP="00BC68DA">
      <w:pPr>
        <w:spacing w:line="480" w:lineRule="auto"/>
        <w:jc w:val="center"/>
        <w:rPr>
          <w:del w:id="301" w:author="CLL" w:date="2013-06-14T12:50:00Z"/>
        </w:rPr>
        <w:pPrChange w:id="302" w:author="CLL" w:date="2013-06-14T12:50:00Z">
          <w:pPr>
            <w:spacing w:line="480" w:lineRule="auto"/>
            <w:ind w:left="720" w:hanging="720"/>
          </w:pPr>
        </w:pPrChange>
      </w:pPr>
      <w:del w:id="303" w:author="CLL" w:date="2013-06-14T12:50:00Z">
        <w:r w:rsidRPr="002E617F" w:rsidDel="00BC68DA">
          <w:delText xml:space="preserve">Kapur, M. (2010). Productive failure in mathematical problem solving. </w:delText>
        </w:r>
        <w:r w:rsidRPr="002E617F" w:rsidDel="00BC68DA">
          <w:rPr>
            <w:i/>
          </w:rPr>
          <w:delText xml:space="preserve">Instructional Science, 38, </w:delText>
        </w:r>
        <w:r w:rsidRPr="002E617F" w:rsidDel="00BC68DA">
          <w:delText xml:space="preserve">523-550. </w:delText>
        </w:r>
      </w:del>
    </w:p>
    <w:p w:rsidR="006314AA" w:rsidDel="00BC68DA" w:rsidRDefault="006314AA" w:rsidP="00BC68DA">
      <w:pPr>
        <w:spacing w:line="480" w:lineRule="auto"/>
        <w:jc w:val="center"/>
        <w:rPr>
          <w:del w:id="304" w:author="CLL" w:date="2013-06-14T12:50:00Z"/>
        </w:rPr>
        <w:pPrChange w:id="305" w:author="CLL" w:date="2013-06-14T12:50:00Z">
          <w:pPr>
            <w:spacing w:line="480" w:lineRule="auto"/>
            <w:ind w:left="720" w:hanging="720"/>
          </w:pPr>
        </w:pPrChange>
      </w:pPr>
      <w:del w:id="306" w:author="CLL" w:date="2013-06-14T12:50:00Z">
        <w:r w:rsidRPr="002E617F" w:rsidDel="00BC68DA">
          <w:delText xml:space="preserve">Kapur, M. (2012). Productive failure in learning the concept of variance. </w:delText>
        </w:r>
        <w:r w:rsidRPr="002E617F" w:rsidDel="00BC68DA">
          <w:rPr>
            <w:i/>
          </w:rPr>
          <w:delText xml:space="preserve">Instructional Science, 40, </w:delText>
        </w:r>
        <w:r w:rsidRPr="002E617F" w:rsidDel="00BC68DA">
          <w:delText>651-672. DOI 10.1007/s11251-012-9209-6</w:delText>
        </w:r>
      </w:del>
    </w:p>
    <w:p w:rsidR="00F026BD" w:rsidRPr="00F026BD" w:rsidDel="00BC68DA" w:rsidRDefault="00F026BD" w:rsidP="00BC68DA">
      <w:pPr>
        <w:spacing w:line="480" w:lineRule="auto"/>
        <w:jc w:val="center"/>
        <w:rPr>
          <w:del w:id="307" w:author="CLL" w:date="2013-06-14T12:50:00Z"/>
        </w:rPr>
        <w:pPrChange w:id="308" w:author="CLL" w:date="2013-06-14T12:50:00Z">
          <w:pPr>
            <w:spacing w:line="480" w:lineRule="auto"/>
            <w:ind w:left="720" w:hanging="720"/>
          </w:pPr>
        </w:pPrChange>
      </w:pPr>
      <w:del w:id="309" w:author="CLL" w:date="2013-06-14T12:50:00Z">
        <w:r w:rsidRPr="00F026BD" w:rsidDel="00BC68DA">
          <w:delText>Kapur</w:delText>
        </w:r>
        <w:r w:rsidDel="00BC68DA">
          <w:delText>, M.,</w:delText>
        </w:r>
        <w:r w:rsidRPr="00F026BD" w:rsidDel="00BC68DA">
          <w:delText xml:space="preserve"> &amp; Bielaczyc</w:delText>
        </w:r>
        <w:r w:rsidDel="00BC68DA">
          <w:delText xml:space="preserve">, K. (2012). </w:delText>
        </w:r>
        <w:r w:rsidRPr="00F026BD" w:rsidDel="00BC68DA">
          <w:delText xml:space="preserve">Designing for </w:delText>
        </w:r>
        <w:r w:rsidDel="00BC68DA">
          <w:delText>p</w:delText>
        </w:r>
        <w:r w:rsidRPr="00F026BD" w:rsidDel="00BC68DA">
          <w:delText>roductive</w:delText>
        </w:r>
        <w:r w:rsidDel="00BC68DA">
          <w:delText xml:space="preserve"> failure. </w:delText>
        </w:r>
        <w:r w:rsidRPr="008334B4" w:rsidDel="00BC68DA">
          <w:rPr>
            <w:i/>
          </w:rPr>
          <w:delText>Journal of the Learning Sciences, 21</w:delText>
        </w:r>
        <w:r w:rsidDel="00BC68DA">
          <w:rPr>
            <w:i/>
          </w:rPr>
          <w:delText>(</w:delText>
        </w:r>
        <w:r w:rsidRPr="008334B4" w:rsidDel="00BC68DA">
          <w:rPr>
            <w:i/>
          </w:rPr>
          <w:delText>1</w:delText>
        </w:r>
        <w:r w:rsidDel="00BC68DA">
          <w:rPr>
            <w:i/>
          </w:rPr>
          <w:delText>)</w:delText>
        </w:r>
        <w:r w:rsidRPr="008334B4" w:rsidDel="00BC68DA">
          <w:rPr>
            <w:i/>
          </w:rPr>
          <w:delText>,</w:delText>
        </w:r>
        <w:r w:rsidRPr="00F026BD" w:rsidDel="00BC68DA">
          <w:delText xml:space="preserve"> 45-83</w:delText>
        </w:r>
        <w:r w:rsidDel="00BC68DA">
          <w:delText>.</w:delText>
        </w:r>
      </w:del>
    </w:p>
    <w:p w:rsidR="00A71C1F" w:rsidRPr="00175D36" w:rsidDel="00BC68DA" w:rsidRDefault="00A71C1F" w:rsidP="00BC68DA">
      <w:pPr>
        <w:spacing w:line="480" w:lineRule="auto"/>
        <w:jc w:val="center"/>
        <w:rPr>
          <w:del w:id="310" w:author="CLL" w:date="2013-06-14T12:50:00Z"/>
        </w:rPr>
        <w:pPrChange w:id="311" w:author="CLL" w:date="2013-06-14T12:50:00Z">
          <w:pPr>
            <w:spacing w:line="480" w:lineRule="auto"/>
            <w:ind w:left="720" w:hanging="720"/>
          </w:pPr>
        </w:pPrChange>
      </w:pPr>
      <w:del w:id="312" w:author="CLL" w:date="2013-06-14T12:50:00Z">
        <w:r w:rsidRPr="00175D36" w:rsidDel="00BC68DA">
          <w:lastRenderedPageBreak/>
          <w:delText xml:space="preserve">Klahr, D. (2009). To every thing there is a season, and a time to every purpose under the heavens: What about direct instruction? In S. Tobias &amp; </w:delText>
        </w:r>
        <w:r w:rsidDel="00BC68DA">
          <w:delText>T.</w:delText>
        </w:r>
        <w:r w:rsidRPr="00175D36" w:rsidDel="00BC68DA">
          <w:delText xml:space="preserve"> Duffy (Eds.), </w:delText>
        </w:r>
        <w:r w:rsidRPr="00175D36" w:rsidDel="00BC68DA">
          <w:rPr>
            <w:i/>
            <w:iCs/>
          </w:rPr>
          <w:delText>Constructivist theory applied to instruction: Success or failure?</w:delText>
        </w:r>
        <w:r w:rsidDel="00BC68DA">
          <w:delText xml:space="preserve"> (p. 291-310). NY</w:delText>
        </w:r>
        <w:r w:rsidRPr="00175D36" w:rsidDel="00BC68DA">
          <w:delText>: Taylor &amp; Francis.</w:delText>
        </w:r>
      </w:del>
    </w:p>
    <w:p w:rsidR="006314AA" w:rsidRPr="002E617F" w:rsidDel="00BC68DA" w:rsidRDefault="006314AA" w:rsidP="00BC68DA">
      <w:pPr>
        <w:spacing w:line="480" w:lineRule="auto"/>
        <w:jc w:val="center"/>
        <w:rPr>
          <w:del w:id="313" w:author="CLL" w:date="2013-06-14T12:50:00Z"/>
        </w:rPr>
        <w:pPrChange w:id="314" w:author="CLL" w:date="2013-06-14T12:50:00Z">
          <w:pPr>
            <w:shd w:val="clear" w:color="auto" w:fill="FFFFFF"/>
            <w:spacing w:line="480" w:lineRule="auto"/>
            <w:ind w:left="720" w:hanging="720"/>
          </w:pPr>
        </w:pPrChange>
      </w:pPr>
      <w:del w:id="315" w:author="CLL" w:date="2013-06-14T12:50:00Z">
        <w:r w:rsidRPr="002E617F" w:rsidDel="00BC68DA">
          <w:delText xml:space="preserve">Kirschner, P. A., Sweller, J., &amp; Clark, R. E. (2006). Why minimal guidance during instruction does not work: An analysis of the failure of constructivist, discovery, problem-based, experiential, and inquiry-based teaching. </w:delText>
        </w:r>
        <w:r w:rsidRPr="002E617F" w:rsidDel="00BC68DA">
          <w:rPr>
            <w:i/>
          </w:rPr>
          <w:delText>Educational Psychologist, 41,</w:delText>
        </w:r>
        <w:r w:rsidRPr="002E617F" w:rsidDel="00BC68DA">
          <w:delText xml:space="preserve"> 75-86.</w:delText>
        </w:r>
      </w:del>
    </w:p>
    <w:p w:rsidR="006314AA" w:rsidRPr="002E617F" w:rsidDel="00BC68DA" w:rsidRDefault="006314AA" w:rsidP="00BC68DA">
      <w:pPr>
        <w:spacing w:line="480" w:lineRule="auto"/>
        <w:jc w:val="center"/>
        <w:rPr>
          <w:del w:id="316" w:author="CLL" w:date="2013-06-14T12:50:00Z"/>
          <w:noProof/>
        </w:rPr>
        <w:pPrChange w:id="317" w:author="CLL" w:date="2013-06-14T12:50:00Z">
          <w:pPr>
            <w:spacing w:line="480" w:lineRule="auto"/>
            <w:ind w:left="720" w:hanging="720"/>
          </w:pPr>
        </w:pPrChange>
      </w:pPr>
      <w:del w:id="318" w:author="CLL" w:date="2013-06-14T12:50:00Z">
        <w:r w:rsidRPr="002E617F" w:rsidDel="00BC68DA">
          <w:rPr>
            <w:noProof/>
          </w:rPr>
          <w:delText xml:space="preserve">Licht, B. G., &amp; Dweck, C. S. (1984). Determinants of academic achievement: The interaction of children’s achievement orientations with skill area. </w:delText>
        </w:r>
        <w:r w:rsidRPr="002E617F" w:rsidDel="00BC68DA">
          <w:rPr>
            <w:i/>
            <w:noProof/>
          </w:rPr>
          <w:delText xml:space="preserve">Developmental Psychology, </w:delText>
        </w:r>
        <w:r w:rsidRPr="002E617F" w:rsidDel="00BC68DA">
          <w:rPr>
            <w:noProof/>
          </w:rPr>
          <w:delText>20(4), 628-636.</w:delText>
        </w:r>
      </w:del>
    </w:p>
    <w:p w:rsidR="006314AA" w:rsidRPr="00A676BD" w:rsidDel="00BC68DA" w:rsidRDefault="006314AA" w:rsidP="00BC68DA">
      <w:pPr>
        <w:spacing w:line="480" w:lineRule="auto"/>
        <w:jc w:val="center"/>
        <w:rPr>
          <w:del w:id="319" w:author="CLL" w:date="2013-06-14T12:50:00Z"/>
          <w:noProof/>
        </w:rPr>
        <w:pPrChange w:id="320" w:author="CLL" w:date="2013-06-14T12:50:00Z">
          <w:pPr>
            <w:spacing w:line="480" w:lineRule="auto"/>
            <w:ind w:left="720" w:hanging="720"/>
          </w:pPr>
        </w:pPrChange>
      </w:pPr>
      <w:del w:id="321" w:author="CLL" w:date="2013-06-14T12:50:00Z">
        <w:r w:rsidRPr="00A676BD" w:rsidDel="00BC68DA">
          <w:rPr>
            <w:noProof/>
          </w:rPr>
          <w:delText xml:space="preserve">Matthews, P., &amp; Rittle-Johnson, B. (2009). In pursuit of knowledge:  Comparing self-explanations, concepts, and procedures as pedagogical tools. </w:delText>
        </w:r>
        <w:r w:rsidRPr="00A676BD" w:rsidDel="00BC68DA">
          <w:rPr>
            <w:i/>
            <w:noProof/>
          </w:rPr>
          <w:delText>Journal of Experimental Child Psychology, 104</w:delText>
        </w:r>
        <w:r w:rsidRPr="00A676BD" w:rsidDel="00BC68DA">
          <w:rPr>
            <w:noProof/>
          </w:rPr>
          <w:delText>, 1-21.</w:delText>
        </w:r>
      </w:del>
    </w:p>
    <w:p w:rsidR="008877A1" w:rsidRPr="00175D36" w:rsidDel="00BC68DA" w:rsidRDefault="008877A1" w:rsidP="00BC68DA">
      <w:pPr>
        <w:spacing w:line="480" w:lineRule="auto"/>
        <w:jc w:val="center"/>
        <w:rPr>
          <w:del w:id="322" w:author="CLL" w:date="2013-06-14T12:50:00Z"/>
          <w:noProof/>
        </w:rPr>
        <w:pPrChange w:id="323" w:author="CLL" w:date="2013-06-14T12:50:00Z">
          <w:pPr>
            <w:spacing w:line="480" w:lineRule="auto"/>
            <w:ind w:left="720" w:hanging="720"/>
          </w:pPr>
        </w:pPrChange>
      </w:pPr>
      <w:del w:id="324" w:author="CLL" w:date="2013-06-14T12:50:00Z">
        <w:r w:rsidRPr="00175D36" w:rsidDel="00BC68DA">
          <w:rPr>
            <w:noProof/>
          </w:rPr>
          <w:delText xml:space="preserve">Mathews, P. G., Rittle-Johnson, B., McEldoon, K., &amp; Taylor, R. (2012). Measure for measure: What combining diverse measures reveals about children’s understanding of the equal sign as an indicator of mathematical equality. </w:delText>
        </w:r>
        <w:r w:rsidRPr="00175D36" w:rsidDel="00BC68DA">
          <w:rPr>
            <w:i/>
            <w:noProof/>
          </w:rPr>
          <w:delText>Journal for Research in Mathematics Education, 43</w:delText>
        </w:r>
        <w:r w:rsidRPr="00175D36" w:rsidDel="00BC68DA">
          <w:rPr>
            <w:noProof/>
          </w:rPr>
          <w:delText>(3), 220-254.</w:delText>
        </w:r>
      </w:del>
    </w:p>
    <w:p w:rsidR="006314AA" w:rsidRPr="00CF7B74" w:rsidDel="00BC68DA" w:rsidRDefault="006314AA" w:rsidP="00BC68DA">
      <w:pPr>
        <w:spacing w:line="480" w:lineRule="auto"/>
        <w:jc w:val="center"/>
        <w:rPr>
          <w:del w:id="325" w:author="CLL" w:date="2013-06-14T12:50:00Z"/>
          <w:noProof/>
        </w:rPr>
        <w:pPrChange w:id="326" w:author="CLL" w:date="2013-06-14T12:50:00Z">
          <w:pPr>
            <w:spacing w:line="480" w:lineRule="auto"/>
            <w:ind w:left="720" w:hanging="720"/>
          </w:pPr>
        </w:pPrChange>
      </w:pPr>
      <w:del w:id="327" w:author="CLL" w:date="2013-06-14T12:50:00Z">
        <w:r w:rsidRPr="00CF7B74" w:rsidDel="00BC68DA">
          <w:rPr>
            <w:noProof/>
          </w:rPr>
          <w:delText xml:space="preserve">Mayer, R. E. (2004). Should there be a three-strikes rule against pure discovery learning? The case for guided methods of instruction. </w:delText>
        </w:r>
        <w:r w:rsidRPr="00CF7B74" w:rsidDel="00BC68DA">
          <w:rPr>
            <w:i/>
            <w:noProof/>
          </w:rPr>
          <w:delText>American Psychologist, 59,</w:delText>
        </w:r>
        <w:r w:rsidRPr="00CF7B74" w:rsidDel="00BC68DA">
          <w:rPr>
            <w:noProof/>
          </w:rPr>
          <w:delText xml:space="preserve"> 14-19. </w:delText>
        </w:r>
      </w:del>
    </w:p>
    <w:p w:rsidR="008877A1" w:rsidDel="00BC68DA" w:rsidRDefault="008877A1" w:rsidP="00BC68DA">
      <w:pPr>
        <w:spacing w:line="480" w:lineRule="auto"/>
        <w:jc w:val="center"/>
        <w:rPr>
          <w:del w:id="328" w:author="CLL" w:date="2013-06-14T12:50:00Z"/>
        </w:rPr>
        <w:pPrChange w:id="329" w:author="CLL" w:date="2013-06-14T12:50:00Z">
          <w:pPr>
            <w:spacing w:line="480" w:lineRule="auto"/>
            <w:ind w:left="720" w:hanging="720"/>
          </w:pPr>
        </w:pPrChange>
      </w:pPr>
      <w:del w:id="330" w:author="CLL" w:date="2013-06-14T12:50:00Z">
        <w:r w:rsidRPr="00175D36" w:rsidDel="00BC68DA">
          <w:delText xml:space="preserve">McNeil, N. M. (2008). Limitations to teaching children 2 + 2 = 4: Typical arithmetic problems can hinder learning of mathematical equivalence. </w:delText>
        </w:r>
        <w:r w:rsidDel="00BC68DA">
          <w:rPr>
            <w:i/>
            <w:iCs/>
          </w:rPr>
          <w:delText>Child D</w:delText>
        </w:r>
        <w:r w:rsidRPr="00175D36" w:rsidDel="00BC68DA">
          <w:rPr>
            <w:i/>
            <w:iCs/>
          </w:rPr>
          <w:delText>evelopment</w:delText>
        </w:r>
        <w:r w:rsidRPr="00175D36" w:rsidDel="00BC68DA">
          <w:delText xml:space="preserve">, </w:delText>
        </w:r>
        <w:r w:rsidRPr="00175D36" w:rsidDel="00BC68DA">
          <w:rPr>
            <w:i/>
            <w:iCs/>
          </w:rPr>
          <w:delText>79</w:delText>
        </w:r>
        <w:r w:rsidRPr="00175D36" w:rsidDel="00BC68DA">
          <w:delText xml:space="preserve">(5), 1524-37. </w:delText>
        </w:r>
        <w:r w:rsidRPr="009C5BCB" w:rsidDel="00BC68DA">
          <w:delText>doi:10.1111/j.1467-8624.2008.01203.x</w:delText>
        </w:r>
      </w:del>
    </w:p>
    <w:p w:rsidR="006314AA" w:rsidRPr="00380748" w:rsidDel="00BC68DA" w:rsidRDefault="006314AA" w:rsidP="00BC68DA">
      <w:pPr>
        <w:spacing w:line="480" w:lineRule="auto"/>
        <w:jc w:val="center"/>
        <w:rPr>
          <w:del w:id="331" w:author="CLL" w:date="2013-06-14T12:50:00Z"/>
          <w:noProof/>
        </w:rPr>
        <w:pPrChange w:id="332" w:author="CLL" w:date="2013-06-14T12:50:00Z">
          <w:pPr>
            <w:spacing w:line="480" w:lineRule="auto"/>
            <w:ind w:left="720" w:hanging="720"/>
          </w:pPr>
        </w:pPrChange>
      </w:pPr>
      <w:del w:id="333" w:author="CLL" w:date="2013-06-14T12:50:00Z">
        <w:r w:rsidRPr="00380748" w:rsidDel="00BC68DA">
          <w:rPr>
            <w:noProof/>
          </w:rPr>
          <w:delText xml:space="preserve">McNeil, N. M., &amp; Alibali, M. W. (2000). Learning mathematics from procedural instruction: Externally imposed goals influence what is learned. </w:delText>
        </w:r>
        <w:r w:rsidRPr="00380748" w:rsidDel="00BC68DA">
          <w:rPr>
            <w:i/>
            <w:noProof/>
          </w:rPr>
          <w:delText xml:space="preserve">Journal of Educational Psychology, 92, </w:delText>
        </w:r>
        <w:r w:rsidRPr="00380748" w:rsidDel="00BC68DA">
          <w:rPr>
            <w:noProof/>
          </w:rPr>
          <w:delText xml:space="preserve">734-744. </w:delText>
        </w:r>
      </w:del>
    </w:p>
    <w:p w:rsidR="006314AA" w:rsidRPr="002E617F" w:rsidDel="00BC68DA" w:rsidRDefault="006314AA" w:rsidP="00BC68DA">
      <w:pPr>
        <w:spacing w:line="480" w:lineRule="auto"/>
        <w:jc w:val="center"/>
        <w:rPr>
          <w:del w:id="334" w:author="CLL" w:date="2013-06-14T12:50:00Z"/>
          <w:noProof/>
        </w:rPr>
        <w:pPrChange w:id="335" w:author="CLL" w:date="2013-06-14T12:50:00Z">
          <w:pPr>
            <w:shd w:val="clear" w:color="auto" w:fill="FFFFFF"/>
            <w:spacing w:line="480" w:lineRule="auto"/>
            <w:ind w:left="720" w:hanging="720"/>
          </w:pPr>
        </w:pPrChange>
      </w:pPr>
      <w:del w:id="336" w:author="CLL" w:date="2013-06-14T12:50:00Z">
        <w:r w:rsidRPr="002E617F" w:rsidDel="00BC68DA">
          <w:rPr>
            <w:noProof/>
          </w:rPr>
          <w:lastRenderedPageBreak/>
          <w:delText xml:space="preserve">McNeil, N. M., &amp; Alibali, M. W. (2005). Why won't you change your mind? Knowledge of operational patterns hinders learning and performance on equations. </w:delText>
        </w:r>
        <w:r w:rsidRPr="002E617F" w:rsidDel="00BC68DA">
          <w:rPr>
            <w:i/>
            <w:noProof/>
          </w:rPr>
          <w:delText xml:space="preserve">Child Development, </w:delText>
        </w:r>
        <w:r w:rsidRPr="002E617F" w:rsidDel="00BC68DA">
          <w:rPr>
            <w:noProof/>
          </w:rPr>
          <w:delText>76(4), 883-899.</w:delText>
        </w:r>
      </w:del>
    </w:p>
    <w:p w:rsidR="00106B04" w:rsidDel="00BC68DA" w:rsidRDefault="004B15BC" w:rsidP="00BC68DA">
      <w:pPr>
        <w:spacing w:line="480" w:lineRule="auto"/>
        <w:jc w:val="center"/>
        <w:rPr>
          <w:del w:id="337" w:author="CLL" w:date="2013-06-14T12:50:00Z"/>
          <w:i/>
        </w:rPr>
        <w:pPrChange w:id="338" w:author="CLL" w:date="2013-06-14T12:50:00Z">
          <w:pPr>
            <w:shd w:val="clear" w:color="auto" w:fill="FFFFFF"/>
            <w:spacing w:line="480" w:lineRule="auto"/>
            <w:ind w:left="720" w:hanging="720"/>
          </w:pPr>
        </w:pPrChange>
      </w:pPr>
      <w:del w:id="339" w:author="CLL" w:date="2013-06-14T12:50:00Z">
        <w:r w:rsidRPr="004B15BC" w:rsidDel="00BC68DA">
          <w:delText xml:space="preserve">McNeil, N. M., Rittle-Johnson, B., Hattikudur, S. &amp; Peterson, L. A. (2010). Continuity in representation between children and adults: Arithmetic knowledge hinders undergraduates' algebraic problem solving. </w:delText>
        </w:r>
        <w:r w:rsidRPr="004B15BC" w:rsidDel="00BC68DA">
          <w:rPr>
            <w:i/>
          </w:rPr>
          <w:delText xml:space="preserve">Journal of Cognition and Development, 11(4), </w:delText>
        </w:r>
        <w:r w:rsidRPr="004B15BC" w:rsidDel="00BC68DA">
          <w:delText>437-457</w:delText>
        </w:r>
        <w:r w:rsidRPr="004B15BC" w:rsidDel="00BC68DA">
          <w:rPr>
            <w:i/>
          </w:rPr>
          <w:delText>.</w:delText>
        </w:r>
      </w:del>
    </w:p>
    <w:p w:rsidR="00106B04" w:rsidDel="00BC68DA" w:rsidRDefault="00106B04" w:rsidP="00BC68DA">
      <w:pPr>
        <w:spacing w:line="480" w:lineRule="auto"/>
        <w:jc w:val="center"/>
        <w:rPr>
          <w:del w:id="340" w:author="CLL" w:date="2013-06-14T12:50:00Z"/>
        </w:rPr>
        <w:pPrChange w:id="341" w:author="CLL" w:date="2013-06-14T12:50:00Z">
          <w:pPr>
            <w:shd w:val="clear" w:color="auto" w:fill="FFFFFF"/>
            <w:spacing w:line="480" w:lineRule="auto"/>
            <w:ind w:left="720" w:hanging="720"/>
          </w:pPr>
        </w:pPrChange>
      </w:pPr>
      <w:del w:id="342" w:author="CLL" w:date="2013-06-14T12:50:00Z">
        <w:r w:rsidDel="00BC68DA">
          <w:delText xml:space="preserve">Mueller, C. M., &amp; Dweck, C. S. (1998). </w:delText>
        </w:r>
        <w:r w:rsidRPr="00106B04" w:rsidDel="00BC68DA">
          <w:delText xml:space="preserve">Praise for </w:delText>
        </w:r>
        <w:r w:rsidDel="00BC68DA">
          <w:delText>i</w:delText>
        </w:r>
        <w:r w:rsidRPr="00106B04" w:rsidDel="00BC68DA">
          <w:delText xml:space="preserve">ntelligence </w:delText>
        </w:r>
        <w:r w:rsidDel="00BC68DA">
          <w:delText>c</w:delText>
        </w:r>
        <w:r w:rsidRPr="00106B04" w:rsidDel="00BC68DA">
          <w:delText xml:space="preserve">an </w:delText>
        </w:r>
        <w:r w:rsidDel="00BC68DA">
          <w:delText>u</w:delText>
        </w:r>
        <w:r w:rsidRPr="00106B04" w:rsidDel="00BC68DA">
          <w:delText xml:space="preserve">ndermine </w:delText>
        </w:r>
        <w:r w:rsidDel="00BC68DA">
          <w:delText>c</w:delText>
        </w:r>
        <w:r w:rsidRPr="00106B04" w:rsidDel="00BC68DA">
          <w:delText>hildren's</w:delText>
        </w:r>
        <w:r w:rsidDel="00BC68DA">
          <w:delText xml:space="preserve"> m</w:delText>
        </w:r>
        <w:r w:rsidRPr="00106B04" w:rsidDel="00BC68DA">
          <w:delText xml:space="preserve">otivation and </w:delText>
        </w:r>
        <w:r w:rsidDel="00BC68DA">
          <w:delText>p</w:delText>
        </w:r>
        <w:r w:rsidRPr="00106B04" w:rsidDel="00BC68DA">
          <w:delText>erformance</w:delText>
        </w:r>
        <w:r w:rsidDel="00BC68DA">
          <w:delText xml:space="preserve">. </w:delText>
        </w:r>
        <w:r w:rsidDel="00BC68DA">
          <w:rPr>
            <w:i/>
          </w:rPr>
          <w:delText xml:space="preserve">Journal of Personality and Social Psychology, 75(1), </w:delText>
        </w:r>
        <w:r w:rsidDel="00BC68DA">
          <w:delText>33-52.</w:delText>
        </w:r>
      </w:del>
    </w:p>
    <w:p w:rsidR="006314AA" w:rsidRPr="002E617F" w:rsidDel="00BC68DA" w:rsidRDefault="006314AA" w:rsidP="00BC68DA">
      <w:pPr>
        <w:spacing w:line="480" w:lineRule="auto"/>
        <w:jc w:val="center"/>
        <w:rPr>
          <w:del w:id="343" w:author="CLL" w:date="2013-06-14T12:50:00Z"/>
          <w:noProof/>
        </w:rPr>
        <w:pPrChange w:id="344" w:author="CLL" w:date="2013-06-14T12:50:00Z">
          <w:pPr>
            <w:spacing w:line="480" w:lineRule="auto"/>
            <w:ind w:left="720" w:hanging="720"/>
          </w:pPr>
        </w:pPrChange>
      </w:pPr>
      <w:del w:id="345" w:author="CLL" w:date="2013-06-14T12:50:00Z">
        <w:r w:rsidRPr="002E617F" w:rsidDel="00BC68DA">
          <w:rPr>
            <w:noProof/>
          </w:rPr>
          <w:delText xml:space="preserve">Perry, M., Church, R. B., &amp; Goldin Meadow, S. (1988). Transitional knowledge in the acquisition of concepts. </w:delText>
        </w:r>
        <w:r w:rsidRPr="002E617F" w:rsidDel="00BC68DA">
          <w:rPr>
            <w:i/>
            <w:noProof/>
          </w:rPr>
          <w:delText>Cognitive Development, 3</w:delText>
        </w:r>
        <w:r w:rsidRPr="002E617F" w:rsidDel="00BC68DA">
          <w:rPr>
            <w:noProof/>
          </w:rPr>
          <w:delText>(4), 359-400.</w:delText>
        </w:r>
      </w:del>
    </w:p>
    <w:p w:rsidR="00805075" w:rsidRPr="00805075" w:rsidDel="00BC68DA" w:rsidRDefault="00805075" w:rsidP="00BC68DA">
      <w:pPr>
        <w:spacing w:line="480" w:lineRule="auto"/>
        <w:jc w:val="center"/>
        <w:rPr>
          <w:del w:id="346" w:author="CLL" w:date="2013-06-14T12:50:00Z"/>
          <w:noProof/>
        </w:rPr>
        <w:pPrChange w:id="347" w:author="CLL" w:date="2013-06-14T12:50:00Z">
          <w:pPr>
            <w:spacing w:line="480" w:lineRule="auto"/>
            <w:ind w:left="720" w:hanging="720"/>
          </w:pPr>
        </w:pPrChange>
      </w:pPr>
      <w:del w:id="348" w:author="CLL" w:date="2013-06-14T12:50:00Z">
        <w:r w:rsidDel="00BC68DA">
          <w:rPr>
            <w:iCs/>
            <w:noProof/>
          </w:rPr>
          <w:delText xml:space="preserve">Powell, S. R. (2012). </w:delText>
        </w:r>
        <w:r w:rsidRPr="00805075" w:rsidDel="00BC68DA">
          <w:rPr>
            <w:iCs/>
            <w:noProof/>
          </w:rPr>
          <w:delText>E</w:delText>
        </w:r>
        <w:r w:rsidRPr="008334B4" w:rsidDel="00BC68DA">
          <w:rPr>
            <w:iCs/>
            <w:noProof/>
          </w:rPr>
          <w:delText>quations and the equal sign in elementary mathematics textbook</w:delText>
        </w:r>
        <w:r w:rsidDel="00BC68DA">
          <w:rPr>
            <w:iCs/>
            <w:noProof/>
          </w:rPr>
          <w:delText xml:space="preserve">. </w:delText>
        </w:r>
        <w:r w:rsidDel="00BC68DA">
          <w:rPr>
            <w:i/>
            <w:iCs/>
            <w:noProof/>
          </w:rPr>
          <w:delText xml:space="preserve">The </w:delText>
        </w:r>
        <w:r w:rsidRPr="00805075" w:rsidDel="00BC68DA">
          <w:rPr>
            <w:i/>
            <w:iCs/>
            <w:noProof/>
          </w:rPr>
          <w:delText>Elementary School Journal, 112</w:delText>
        </w:r>
        <w:r w:rsidDel="00BC68DA">
          <w:rPr>
            <w:i/>
            <w:iCs/>
            <w:noProof/>
          </w:rPr>
          <w:delText>(4)</w:delText>
        </w:r>
        <w:r w:rsidRPr="00805075" w:rsidDel="00BC68DA">
          <w:rPr>
            <w:i/>
            <w:iCs/>
            <w:noProof/>
          </w:rPr>
          <w:delText xml:space="preserve">, </w:delText>
        </w:r>
        <w:r w:rsidRPr="008334B4" w:rsidDel="00BC68DA">
          <w:rPr>
            <w:iCs/>
            <w:noProof/>
          </w:rPr>
          <w:delText>627-648.</w:delText>
        </w:r>
      </w:del>
    </w:p>
    <w:p w:rsidR="006314AA" w:rsidRPr="00A676BD" w:rsidDel="00BC68DA" w:rsidRDefault="006314AA" w:rsidP="00BC68DA">
      <w:pPr>
        <w:spacing w:line="480" w:lineRule="auto"/>
        <w:jc w:val="center"/>
        <w:rPr>
          <w:del w:id="349" w:author="CLL" w:date="2013-06-14T12:50:00Z"/>
          <w:noProof/>
        </w:rPr>
        <w:pPrChange w:id="350" w:author="CLL" w:date="2013-06-14T12:50:00Z">
          <w:pPr>
            <w:spacing w:line="480" w:lineRule="auto"/>
            <w:ind w:left="720" w:hanging="720"/>
          </w:pPr>
        </w:pPrChange>
      </w:pPr>
      <w:del w:id="351" w:author="CLL" w:date="2013-06-14T12:50:00Z">
        <w:r w:rsidRPr="00A676BD" w:rsidDel="00BC68DA">
          <w:rPr>
            <w:noProof/>
          </w:rPr>
          <w:delText xml:space="preserve">Rittle-Johnson, B. (2006). Promoting transfer: Effects of self-explanation and direct instruction. </w:delText>
        </w:r>
        <w:r w:rsidRPr="00A676BD" w:rsidDel="00BC68DA">
          <w:rPr>
            <w:i/>
            <w:noProof/>
          </w:rPr>
          <w:delText>Child Development, 77</w:delText>
        </w:r>
        <w:r w:rsidRPr="00A676BD" w:rsidDel="00BC68DA">
          <w:rPr>
            <w:noProof/>
          </w:rPr>
          <w:delText>, 1-15.</w:delText>
        </w:r>
      </w:del>
    </w:p>
    <w:p w:rsidR="006314AA" w:rsidRPr="00380748" w:rsidDel="00BC68DA" w:rsidRDefault="006314AA" w:rsidP="00BC68DA">
      <w:pPr>
        <w:spacing w:line="480" w:lineRule="auto"/>
        <w:jc w:val="center"/>
        <w:rPr>
          <w:del w:id="352" w:author="CLL" w:date="2013-06-14T12:50:00Z"/>
          <w:noProof/>
        </w:rPr>
        <w:pPrChange w:id="353" w:author="CLL" w:date="2013-06-14T12:50:00Z">
          <w:pPr>
            <w:spacing w:line="480" w:lineRule="auto"/>
            <w:ind w:left="720" w:hanging="720"/>
          </w:pPr>
        </w:pPrChange>
      </w:pPr>
      <w:del w:id="354" w:author="CLL" w:date="2013-06-14T12:50:00Z">
        <w:r w:rsidRPr="00380748" w:rsidDel="00BC68DA">
          <w:rPr>
            <w:noProof/>
          </w:rPr>
          <w:delText xml:space="preserve">Rittle-Johnson, B., &amp; Alibali, M. W. (1999). Conceptual and procedural knowledge of mathematics: Does one lead to the other? </w:delText>
        </w:r>
        <w:r w:rsidRPr="00380748" w:rsidDel="00BC68DA">
          <w:rPr>
            <w:i/>
            <w:noProof/>
          </w:rPr>
          <w:delText xml:space="preserve">Journal of Educational Psychology, 91, </w:delText>
        </w:r>
        <w:r w:rsidRPr="00380748" w:rsidDel="00BC68DA">
          <w:rPr>
            <w:noProof/>
          </w:rPr>
          <w:delText>175-189.</w:delText>
        </w:r>
      </w:del>
    </w:p>
    <w:p w:rsidR="006314AA" w:rsidRPr="00380748" w:rsidDel="00BC68DA" w:rsidRDefault="006314AA" w:rsidP="00BC68DA">
      <w:pPr>
        <w:spacing w:line="480" w:lineRule="auto"/>
        <w:jc w:val="center"/>
        <w:rPr>
          <w:del w:id="355" w:author="CLL" w:date="2013-06-14T12:50:00Z"/>
          <w:noProof/>
        </w:rPr>
        <w:pPrChange w:id="356" w:author="CLL" w:date="2013-06-14T12:50:00Z">
          <w:pPr>
            <w:spacing w:line="480" w:lineRule="auto"/>
            <w:ind w:left="720" w:hanging="720"/>
          </w:pPr>
        </w:pPrChange>
      </w:pPr>
      <w:del w:id="357" w:author="CLL" w:date="2013-06-14T12:50:00Z">
        <w:r w:rsidRPr="00380748" w:rsidDel="00BC68DA">
          <w:rPr>
            <w:noProof/>
          </w:rPr>
          <w:delText>Rittle-Johnson, B., Matthews, P.G., Taylor, R., &amp; McEldoon, K. (2011). Assessing Knowledge of Mathematical Equivalence: A Construct Modeling Approach. </w:delText>
        </w:r>
        <w:r w:rsidRPr="00380748" w:rsidDel="00BC68DA">
          <w:rPr>
            <w:i/>
            <w:noProof/>
          </w:rPr>
          <w:delText>Journal of Educational Psychology, 103</w:delText>
        </w:r>
        <w:r w:rsidRPr="00380748" w:rsidDel="00BC68DA">
          <w:rPr>
            <w:noProof/>
          </w:rPr>
          <w:delText>(1), 85-104.</w:delText>
        </w:r>
      </w:del>
    </w:p>
    <w:p w:rsidR="006314AA" w:rsidDel="00BC68DA" w:rsidRDefault="006314AA" w:rsidP="00BC68DA">
      <w:pPr>
        <w:spacing w:line="480" w:lineRule="auto"/>
        <w:jc w:val="center"/>
        <w:rPr>
          <w:del w:id="358" w:author="CLL" w:date="2013-06-14T12:50:00Z"/>
        </w:rPr>
        <w:pPrChange w:id="359" w:author="CLL" w:date="2013-06-14T12:50:00Z">
          <w:pPr>
            <w:spacing w:line="480" w:lineRule="auto"/>
            <w:ind w:left="720" w:hanging="720"/>
          </w:pPr>
        </w:pPrChange>
      </w:pPr>
      <w:del w:id="360" w:author="CLL" w:date="2013-06-14T12:50:00Z">
        <w:r w:rsidRPr="002E617F" w:rsidDel="00BC68DA">
          <w:rPr>
            <w:noProof/>
            <w:lang w:val="de-DE"/>
          </w:rPr>
          <w:delText>Rittle-Johnson, B., Siegler, R</w:delText>
        </w:r>
        <w:r w:rsidRPr="002E617F" w:rsidDel="00BC68DA">
          <w:rPr>
            <w:lang w:val="de-DE"/>
          </w:rPr>
          <w:delText xml:space="preserve">. S., &amp; Alibali, M. W. (2001). </w:delText>
        </w:r>
        <w:r w:rsidRPr="002E617F" w:rsidDel="00BC68DA">
          <w:delText xml:space="preserve">Developing conceptual understanding and procedural skill in mathematics: An iterative process. </w:delText>
        </w:r>
        <w:r w:rsidRPr="002E617F" w:rsidDel="00BC68DA">
          <w:rPr>
            <w:i/>
            <w:iCs/>
          </w:rPr>
          <w:delText>Journal of Educational Psychology, 93</w:delText>
        </w:r>
        <w:r w:rsidRPr="002E617F" w:rsidDel="00BC68DA">
          <w:delText>(2), 346-362.</w:delText>
        </w:r>
      </w:del>
    </w:p>
    <w:p w:rsidR="00F91BEF" w:rsidRPr="00F91BEF" w:rsidDel="00BC68DA" w:rsidRDefault="00F91BEF" w:rsidP="00BC68DA">
      <w:pPr>
        <w:spacing w:line="480" w:lineRule="auto"/>
        <w:jc w:val="center"/>
        <w:rPr>
          <w:del w:id="361" w:author="CLL" w:date="2013-06-14T12:50:00Z"/>
        </w:rPr>
        <w:pPrChange w:id="362" w:author="CLL" w:date="2013-06-14T12:50:00Z">
          <w:pPr>
            <w:spacing w:line="480" w:lineRule="auto"/>
            <w:ind w:left="720" w:hanging="720"/>
          </w:pPr>
        </w:pPrChange>
      </w:pPr>
      <w:del w:id="363" w:author="CLL" w:date="2013-06-14T12:50:00Z">
        <w:r w:rsidDel="00BC68DA">
          <w:delText xml:space="preserve">Schwartz, D. L., &amp; Bransford. (1998). A time for telling. </w:delText>
        </w:r>
        <w:r w:rsidDel="00BC68DA">
          <w:rPr>
            <w:i/>
          </w:rPr>
          <w:delText xml:space="preserve">Cognition and Instruction, 16, </w:delText>
        </w:r>
        <w:r w:rsidDel="00BC68DA">
          <w:delText>475-522.</w:delText>
        </w:r>
      </w:del>
    </w:p>
    <w:p w:rsidR="006314AA" w:rsidRPr="002E617F" w:rsidDel="00BC68DA" w:rsidRDefault="006314AA" w:rsidP="00BC68DA">
      <w:pPr>
        <w:spacing w:line="480" w:lineRule="auto"/>
        <w:jc w:val="center"/>
        <w:rPr>
          <w:del w:id="364" w:author="CLL" w:date="2013-06-14T12:50:00Z"/>
        </w:rPr>
        <w:pPrChange w:id="365" w:author="CLL" w:date="2013-06-14T12:50:00Z">
          <w:pPr>
            <w:spacing w:line="480" w:lineRule="auto"/>
            <w:ind w:left="720" w:hanging="720"/>
          </w:pPr>
        </w:pPrChange>
      </w:pPr>
      <w:del w:id="366" w:author="CLL" w:date="2013-06-14T12:50:00Z">
        <w:r w:rsidRPr="002E617F" w:rsidDel="00BC68DA">
          <w:lastRenderedPageBreak/>
          <w:delText xml:space="preserve">Schwartz, D. L., Chase, C. C., Oppezzo, M. A., &amp; Chin, D. B. (2011). Practicing versus inventing with contrasting cases: The effects of telling first on learning and transfer. </w:delText>
        </w:r>
        <w:r w:rsidRPr="002E617F" w:rsidDel="00BC68DA">
          <w:rPr>
            <w:i/>
          </w:rPr>
          <w:delText>Journal of Educational Psychology, 103,</w:delText>
        </w:r>
        <w:r w:rsidRPr="002E617F" w:rsidDel="00BC68DA">
          <w:delText xml:space="preserve"> 759-775. </w:delText>
        </w:r>
      </w:del>
    </w:p>
    <w:p w:rsidR="006314AA" w:rsidRPr="002E617F" w:rsidDel="00BC68DA" w:rsidRDefault="006314AA" w:rsidP="00BC68DA">
      <w:pPr>
        <w:spacing w:line="480" w:lineRule="auto"/>
        <w:jc w:val="center"/>
        <w:rPr>
          <w:del w:id="367" w:author="CLL" w:date="2013-06-14T12:50:00Z"/>
        </w:rPr>
        <w:pPrChange w:id="368" w:author="CLL" w:date="2013-06-14T12:50:00Z">
          <w:pPr>
            <w:spacing w:line="480" w:lineRule="auto"/>
            <w:ind w:left="720" w:hanging="720"/>
          </w:pPr>
        </w:pPrChange>
      </w:pPr>
      <w:del w:id="369" w:author="CLL" w:date="2013-06-14T12:50:00Z">
        <w:r w:rsidRPr="002E617F" w:rsidDel="00BC68DA">
          <w:rPr>
            <w:lang w:val="de-DE"/>
          </w:rPr>
          <w:delText xml:space="preserve">Schwartz, D. L., Lindgren, R., &amp; Lewis, S. (2009). </w:delText>
        </w:r>
        <w:r w:rsidRPr="002E617F" w:rsidDel="00BC68DA">
          <w:delText xml:space="preserve">Constructivist in an age of non-constructivist assessments. In S. Tobias &amp; T. M. Duffy (Eds.), </w:delText>
        </w:r>
        <w:r w:rsidRPr="002E617F" w:rsidDel="00BC68DA">
          <w:rPr>
            <w:i/>
          </w:rPr>
          <w:delText>Constructivist Instruction: Success or Failure</w:delText>
        </w:r>
        <w:r w:rsidRPr="002E617F" w:rsidDel="00BC68DA">
          <w:delText xml:space="preserve"> (pp. 34-61). New York, NY: Routledge.</w:delText>
        </w:r>
      </w:del>
    </w:p>
    <w:p w:rsidR="006314AA" w:rsidRPr="002E617F" w:rsidDel="00BC68DA" w:rsidRDefault="006314AA" w:rsidP="00BC68DA">
      <w:pPr>
        <w:spacing w:line="480" w:lineRule="auto"/>
        <w:jc w:val="center"/>
        <w:rPr>
          <w:del w:id="370" w:author="CLL" w:date="2013-06-14T12:50:00Z"/>
        </w:rPr>
        <w:pPrChange w:id="371" w:author="CLL" w:date="2013-06-14T12:50:00Z">
          <w:pPr>
            <w:spacing w:line="480" w:lineRule="auto"/>
            <w:ind w:left="720" w:hanging="720"/>
          </w:pPr>
        </w:pPrChange>
      </w:pPr>
      <w:del w:id="372" w:author="CLL" w:date="2013-06-14T12:50:00Z">
        <w:r w:rsidRPr="002E617F" w:rsidDel="00BC68DA">
          <w:delText xml:space="preserve">Schwartz, D. L., &amp; Martin, T. (2004). Inventing to prepare for future learning: The hidden efficacy of encouraging original student production in statistics instruction. </w:delText>
        </w:r>
        <w:r w:rsidRPr="002E617F" w:rsidDel="00BC68DA">
          <w:rPr>
            <w:i/>
          </w:rPr>
          <w:delText xml:space="preserve">Cognition and Instruction, 22, </w:delText>
        </w:r>
        <w:r w:rsidRPr="002E617F" w:rsidDel="00BC68DA">
          <w:delText>129-184.</w:delText>
        </w:r>
      </w:del>
    </w:p>
    <w:p w:rsidR="00F91BEF" w:rsidRPr="00F91BEF" w:rsidDel="00BC68DA" w:rsidRDefault="00F91BEF" w:rsidP="00BC68DA">
      <w:pPr>
        <w:spacing w:line="480" w:lineRule="auto"/>
        <w:jc w:val="center"/>
        <w:rPr>
          <w:del w:id="373" w:author="CLL" w:date="2013-06-14T12:50:00Z"/>
        </w:rPr>
        <w:pPrChange w:id="374" w:author="CLL" w:date="2013-06-14T12:50:00Z">
          <w:pPr>
            <w:shd w:val="clear" w:color="auto" w:fill="FFFFFF"/>
            <w:spacing w:line="480" w:lineRule="auto"/>
            <w:ind w:left="720" w:hanging="720"/>
          </w:pPr>
        </w:pPrChange>
      </w:pPr>
      <w:del w:id="375" w:author="CLL" w:date="2013-06-14T12:50:00Z">
        <w:r w:rsidDel="00BC68DA">
          <w:delText xml:space="preserve">Senko, C., Hulleman, C. S., &amp; Harackiewicz, J. M. (2011). Achievement goal theory at the crossroads: Old controversies, current challenges, and new directions. </w:delText>
        </w:r>
        <w:r w:rsidDel="00BC68DA">
          <w:rPr>
            <w:i/>
          </w:rPr>
          <w:delText>Educational Psychologist, 46(1)</w:delText>
        </w:r>
        <w:r w:rsidDel="00BC68DA">
          <w:delText>, 26-47.</w:delText>
        </w:r>
      </w:del>
    </w:p>
    <w:p w:rsidR="00664CA9" w:rsidRPr="002E617F" w:rsidDel="00BC68DA" w:rsidRDefault="006314AA" w:rsidP="00BC68DA">
      <w:pPr>
        <w:spacing w:line="480" w:lineRule="auto"/>
        <w:jc w:val="center"/>
        <w:rPr>
          <w:del w:id="376" w:author="CLL" w:date="2013-06-14T12:50:00Z"/>
        </w:rPr>
        <w:pPrChange w:id="377" w:author="CLL" w:date="2013-06-14T12:50:00Z">
          <w:pPr>
            <w:shd w:val="clear" w:color="auto" w:fill="FFFFFF"/>
            <w:spacing w:line="480" w:lineRule="auto"/>
            <w:ind w:left="720" w:hanging="720"/>
          </w:pPr>
        </w:pPrChange>
      </w:pPr>
      <w:del w:id="378" w:author="CLL" w:date="2013-06-14T12:50:00Z">
        <w:r w:rsidRPr="002E617F" w:rsidDel="00BC68DA">
          <w:delText>Sweller, J. (2009). What human cognitive architecture tells us about constructivism. In S. Tobias &amp; T. M. Duffy (Eds.), Constructivist instruction: Success or failure (pp. 127–143). New York: Routledge.</w:delText>
        </w:r>
      </w:del>
    </w:p>
    <w:p w:rsidR="00664CA9" w:rsidRPr="00D3573C" w:rsidDel="00BC68DA" w:rsidRDefault="00664CA9" w:rsidP="00BC68DA">
      <w:pPr>
        <w:spacing w:line="480" w:lineRule="auto"/>
        <w:jc w:val="center"/>
        <w:rPr>
          <w:del w:id="379" w:author="CLL" w:date="2013-06-14T12:50:00Z"/>
        </w:rPr>
        <w:pPrChange w:id="380" w:author="CLL" w:date="2013-06-14T12:50:00Z">
          <w:pPr>
            <w:shd w:val="clear" w:color="auto" w:fill="FFFFFF"/>
            <w:spacing w:line="480" w:lineRule="auto"/>
            <w:ind w:left="720" w:hanging="720"/>
          </w:pPr>
        </w:pPrChange>
      </w:pPr>
      <w:del w:id="381" w:author="CLL" w:date="2013-06-14T12:50:00Z">
        <w:r w:rsidRPr="008334B4" w:rsidDel="00BC68DA">
          <w:rPr>
            <w:bCs/>
          </w:rPr>
          <w:delText xml:space="preserve">Taylor, J. L., Smith, K. M., van Stolk, A. P., &amp;  Spiegelman, G. B. (2010). Using invention to change gow students tackle problems. </w:delText>
        </w:r>
        <w:r w:rsidRPr="008334B4" w:rsidDel="00BC68DA">
          <w:rPr>
            <w:i/>
          </w:rPr>
          <w:delText>Life Sciences Education</w:delText>
        </w:r>
        <w:r w:rsidRPr="00664CA9" w:rsidDel="00BC68DA">
          <w:rPr>
            <w:i/>
          </w:rPr>
          <w:delText xml:space="preserve">, </w:delText>
        </w:r>
        <w:r w:rsidRPr="008334B4" w:rsidDel="00BC68DA">
          <w:rPr>
            <w:i/>
          </w:rPr>
          <w:delText>9,</w:delText>
        </w:r>
        <w:r w:rsidRPr="00664CA9" w:rsidDel="00BC68DA">
          <w:delText xml:space="preserve"> 504–512</w:delText>
        </w:r>
        <w:r w:rsidRPr="00D3573C" w:rsidDel="00BC68DA">
          <w:delText>.</w:delText>
        </w:r>
      </w:del>
    </w:p>
    <w:p w:rsidR="006314AA" w:rsidRPr="002E617F" w:rsidDel="00BC68DA" w:rsidRDefault="006314AA" w:rsidP="00BC68DA">
      <w:pPr>
        <w:spacing w:line="480" w:lineRule="auto"/>
        <w:jc w:val="center"/>
        <w:rPr>
          <w:del w:id="382" w:author="CLL" w:date="2013-06-14T12:50:00Z"/>
        </w:rPr>
        <w:pPrChange w:id="383" w:author="CLL" w:date="2013-06-14T12:50:00Z">
          <w:pPr>
            <w:shd w:val="clear" w:color="auto" w:fill="FFFFFF"/>
            <w:spacing w:line="480" w:lineRule="auto"/>
            <w:ind w:left="720" w:hanging="720"/>
          </w:pPr>
        </w:pPrChange>
      </w:pPr>
      <w:del w:id="384" w:author="CLL" w:date="2013-06-14T12:50:00Z">
        <w:r w:rsidRPr="002E617F" w:rsidDel="00BC68DA">
          <w:delText xml:space="preserve">Tobias, S. (2009). An eclectic appraisal of the success or failure of constructivist instruction. In S. Tobias &amp; T. M. Duffy (Eds.), </w:delText>
        </w:r>
        <w:r w:rsidRPr="002E617F" w:rsidDel="00BC68DA">
          <w:rPr>
            <w:i/>
          </w:rPr>
          <w:delText>Constructivist Instruction: Success or Failure</w:delText>
        </w:r>
        <w:r w:rsidRPr="002E617F" w:rsidDel="00BC68DA">
          <w:delText xml:space="preserve"> (pp. 335-350). New York, NY: Routledge.</w:delText>
        </w:r>
      </w:del>
    </w:p>
    <w:p w:rsidR="0057762B" w:rsidRPr="0057762B" w:rsidDel="00BC68DA" w:rsidRDefault="0057762B" w:rsidP="00BC68DA">
      <w:pPr>
        <w:spacing w:line="480" w:lineRule="auto"/>
        <w:jc w:val="center"/>
        <w:rPr>
          <w:del w:id="385" w:author="CLL" w:date="2013-06-14T12:50:00Z"/>
        </w:rPr>
        <w:pPrChange w:id="386" w:author="CLL" w:date="2013-06-14T12:50:00Z">
          <w:pPr>
            <w:spacing w:line="480" w:lineRule="auto"/>
            <w:ind w:left="720" w:hanging="720"/>
          </w:pPr>
        </w:pPrChange>
      </w:pPr>
      <w:del w:id="387" w:author="CLL" w:date="2013-06-14T12:50:00Z">
        <w:r w:rsidDel="00BC68DA">
          <w:delText xml:space="preserve">Turner, J. C., Midgley. C., Meyer, D. K., Gheen, M. Anderman, E. M., Kang, Y., &amp; Patrick. H. (2002). </w:delText>
        </w:r>
        <w:r w:rsidRPr="0057762B" w:rsidDel="00BC68DA">
          <w:delText xml:space="preserve">The </w:delText>
        </w:r>
        <w:r w:rsidDel="00BC68DA">
          <w:delText>c</w:delText>
        </w:r>
        <w:r w:rsidRPr="0057762B" w:rsidDel="00BC68DA">
          <w:delText xml:space="preserve">lassroom </w:delText>
        </w:r>
        <w:r w:rsidDel="00BC68DA">
          <w:delText>e</w:delText>
        </w:r>
        <w:r w:rsidRPr="0057762B" w:rsidDel="00BC68DA">
          <w:delText xml:space="preserve">nvironment and </w:delText>
        </w:r>
        <w:r w:rsidDel="00BC68DA">
          <w:delText>s</w:delText>
        </w:r>
        <w:r w:rsidRPr="0057762B" w:rsidDel="00BC68DA">
          <w:delText xml:space="preserve">tudents’ </w:delText>
        </w:r>
        <w:r w:rsidDel="00BC68DA">
          <w:delText>r</w:delText>
        </w:r>
        <w:r w:rsidRPr="0057762B" w:rsidDel="00BC68DA">
          <w:delText xml:space="preserve">eports of </w:delText>
        </w:r>
        <w:r w:rsidDel="00BC68DA">
          <w:delText>a</w:delText>
        </w:r>
        <w:r w:rsidRPr="0057762B" w:rsidDel="00BC68DA">
          <w:delText>voidance</w:delText>
        </w:r>
        <w:r w:rsidDel="00BC68DA">
          <w:delText xml:space="preserve"> s</w:delText>
        </w:r>
        <w:r w:rsidRPr="0057762B" w:rsidDel="00BC68DA">
          <w:delText xml:space="preserve">trategies in </w:delText>
        </w:r>
        <w:r w:rsidDel="00BC68DA">
          <w:delText>m</w:delText>
        </w:r>
        <w:r w:rsidRPr="0057762B" w:rsidDel="00BC68DA">
          <w:delText xml:space="preserve">athematics: A </w:delText>
        </w:r>
        <w:r w:rsidDel="00BC68DA">
          <w:delText>m</w:delText>
        </w:r>
        <w:r w:rsidRPr="0057762B" w:rsidDel="00BC68DA">
          <w:delText xml:space="preserve">ultimethod </w:delText>
        </w:r>
        <w:r w:rsidDel="00BC68DA">
          <w:delText>s</w:delText>
        </w:r>
        <w:r w:rsidRPr="0057762B" w:rsidDel="00BC68DA">
          <w:delText>tudy</w:delText>
        </w:r>
        <w:r w:rsidDel="00BC68DA">
          <w:delText xml:space="preserve">. </w:delText>
        </w:r>
        <w:r w:rsidDel="00BC68DA">
          <w:rPr>
            <w:i/>
          </w:rPr>
          <w:delText xml:space="preserve">Journal of Educational Psychology, 94(1), </w:delText>
        </w:r>
        <w:r w:rsidDel="00BC68DA">
          <w:delText>88-106.</w:delText>
        </w:r>
      </w:del>
    </w:p>
    <w:p w:rsidR="006314AA" w:rsidDel="00BC68DA" w:rsidRDefault="006314AA" w:rsidP="00BC68DA">
      <w:pPr>
        <w:spacing w:line="480" w:lineRule="auto"/>
        <w:jc w:val="center"/>
        <w:rPr>
          <w:del w:id="388" w:author="CLL" w:date="2013-06-14T12:50:00Z"/>
        </w:rPr>
        <w:pPrChange w:id="389" w:author="CLL" w:date="2013-06-14T12:50:00Z">
          <w:pPr>
            <w:spacing w:line="480" w:lineRule="auto"/>
            <w:ind w:left="720" w:hanging="720"/>
          </w:pPr>
        </w:pPrChange>
      </w:pPr>
      <w:del w:id="390" w:author="CLL" w:date="2013-06-14T12:50:00Z">
        <w:r w:rsidRPr="002E617F" w:rsidDel="00BC68DA">
          <w:lastRenderedPageBreak/>
          <w:delText xml:space="preserve">VandeWalle, D., &amp; Cummings, L. L. (1997). A test of influence of goal orientation on the feedback-seeking process. </w:delText>
        </w:r>
        <w:r w:rsidRPr="002E617F" w:rsidDel="00BC68DA">
          <w:rPr>
            <w:i/>
          </w:rPr>
          <w:delText xml:space="preserve">Journal of Applied Psychology, </w:delText>
        </w:r>
        <w:r w:rsidRPr="002E617F" w:rsidDel="00BC68DA">
          <w:delText>82(3), 390-400.</w:delText>
        </w:r>
      </w:del>
    </w:p>
    <w:p w:rsidR="0023140A" w:rsidDel="00BC68DA" w:rsidRDefault="0023140A" w:rsidP="00BC68DA">
      <w:pPr>
        <w:spacing w:line="480" w:lineRule="auto"/>
        <w:jc w:val="center"/>
        <w:rPr>
          <w:del w:id="391" w:author="CLL" w:date="2013-06-14T12:50:00Z"/>
        </w:rPr>
        <w:pPrChange w:id="392" w:author="CLL" w:date="2013-06-14T12:50:00Z">
          <w:pPr>
            <w:spacing w:line="480" w:lineRule="auto"/>
            <w:ind w:left="720" w:hanging="720"/>
          </w:pPr>
        </w:pPrChange>
      </w:pPr>
    </w:p>
    <w:p w:rsidR="0023140A" w:rsidDel="00BC68DA" w:rsidRDefault="0023140A" w:rsidP="00BC68DA">
      <w:pPr>
        <w:spacing w:line="480" w:lineRule="auto"/>
        <w:jc w:val="center"/>
        <w:rPr>
          <w:del w:id="393" w:author="CLL" w:date="2013-06-14T12:50:00Z"/>
        </w:rPr>
        <w:pPrChange w:id="394" w:author="CLL" w:date="2013-06-14T12:50:00Z">
          <w:pPr>
            <w:spacing w:line="480" w:lineRule="auto"/>
            <w:ind w:left="720" w:hanging="720"/>
          </w:pPr>
        </w:pPrChange>
      </w:pPr>
    </w:p>
    <w:p w:rsidR="0023140A" w:rsidDel="00BC68DA" w:rsidRDefault="0023140A" w:rsidP="00BC68DA">
      <w:pPr>
        <w:spacing w:line="480" w:lineRule="auto"/>
        <w:jc w:val="center"/>
        <w:rPr>
          <w:del w:id="395" w:author="CLL" w:date="2013-06-14T12:50:00Z"/>
        </w:rPr>
        <w:pPrChange w:id="396" w:author="CLL" w:date="2013-06-14T12:50:00Z">
          <w:pPr>
            <w:spacing w:line="480" w:lineRule="auto"/>
            <w:ind w:left="720" w:hanging="720"/>
          </w:pPr>
        </w:pPrChange>
      </w:pPr>
    </w:p>
    <w:p w:rsidR="004C6AC0" w:rsidDel="00BC68DA" w:rsidRDefault="004C6AC0" w:rsidP="00BC68DA">
      <w:pPr>
        <w:spacing w:line="480" w:lineRule="auto"/>
        <w:jc w:val="center"/>
        <w:rPr>
          <w:del w:id="397" w:author="CLL" w:date="2013-06-14T12:50:00Z"/>
          <w:rFonts w:eastAsia="Calibri"/>
          <w:szCs w:val="22"/>
        </w:rPr>
        <w:pPrChange w:id="398" w:author="CLL" w:date="2013-06-14T12:50:00Z">
          <w:pPr/>
        </w:pPrChange>
      </w:pPr>
    </w:p>
    <w:p w:rsidR="004C6AC0" w:rsidDel="00BC68DA" w:rsidRDefault="004C6AC0" w:rsidP="00BC68DA">
      <w:pPr>
        <w:spacing w:line="480" w:lineRule="auto"/>
        <w:jc w:val="center"/>
        <w:rPr>
          <w:del w:id="399" w:author="CLL" w:date="2013-06-14T12:50:00Z"/>
          <w:rFonts w:eastAsia="Calibri"/>
          <w:szCs w:val="22"/>
        </w:rPr>
        <w:pPrChange w:id="400" w:author="CLL" w:date="2013-06-14T12:50:00Z">
          <w:pPr/>
        </w:pPrChange>
      </w:pPr>
    </w:p>
    <w:p w:rsidR="004C6AC0" w:rsidDel="00BC68DA" w:rsidRDefault="004C6AC0" w:rsidP="00BC68DA">
      <w:pPr>
        <w:spacing w:line="480" w:lineRule="auto"/>
        <w:jc w:val="center"/>
        <w:rPr>
          <w:del w:id="401" w:author="CLL" w:date="2013-06-14T12:50:00Z"/>
          <w:rFonts w:eastAsia="Calibri"/>
          <w:szCs w:val="22"/>
        </w:rPr>
        <w:pPrChange w:id="402" w:author="CLL" w:date="2013-06-14T12:50:00Z">
          <w:pPr/>
        </w:pPrChange>
      </w:pPr>
    </w:p>
    <w:p w:rsidR="004C6AC0" w:rsidDel="00BC68DA" w:rsidRDefault="004C6AC0" w:rsidP="00BC68DA">
      <w:pPr>
        <w:spacing w:line="480" w:lineRule="auto"/>
        <w:jc w:val="center"/>
        <w:rPr>
          <w:del w:id="403" w:author="CLL" w:date="2013-06-14T12:50:00Z"/>
          <w:rFonts w:eastAsia="Calibri"/>
          <w:szCs w:val="22"/>
        </w:rPr>
        <w:pPrChange w:id="404" w:author="CLL" w:date="2013-06-14T12:50:00Z">
          <w:pPr/>
        </w:pPrChange>
      </w:pPr>
    </w:p>
    <w:p w:rsidR="004C6AC0" w:rsidDel="00BC68DA" w:rsidRDefault="004C6AC0" w:rsidP="00BC68DA">
      <w:pPr>
        <w:spacing w:line="480" w:lineRule="auto"/>
        <w:jc w:val="center"/>
        <w:rPr>
          <w:del w:id="405" w:author="CLL" w:date="2013-06-14T12:50:00Z"/>
          <w:rFonts w:eastAsia="Calibri"/>
          <w:szCs w:val="22"/>
        </w:rPr>
        <w:pPrChange w:id="406" w:author="CLL" w:date="2013-06-14T12:50:00Z">
          <w:pPr/>
        </w:pPrChange>
      </w:pPr>
    </w:p>
    <w:p w:rsidR="004C6AC0" w:rsidDel="00BC68DA" w:rsidRDefault="004C6AC0" w:rsidP="00BC68DA">
      <w:pPr>
        <w:spacing w:line="480" w:lineRule="auto"/>
        <w:jc w:val="center"/>
        <w:rPr>
          <w:del w:id="407" w:author="CLL" w:date="2013-06-14T12:50:00Z"/>
          <w:rFonts w:eastAsia="Calibri"/>
          <w:szCs w:val="22"/>
        </w:rPr>
        <w:pPrChange w:id="408" w:author="CLL" w:date="2013-06-14T12:50:00Z">
          <w:pPr/>
        </w:pPrChange>
      </w:pPr>
    </w:p>
    <w:p w:rsidR="004C6AC0" w:rsidDel="00BC68DA" w:rsidRDefault="004C6AC0" w:rsidP="00BC68DA">
      <w:pPr>
        <w:spacing w:line="480" w:lineRule="auto"/>
        <w:jc w:val="center"/>
        <w:rPr>
          <w:del w:id="409" w:author="CLL" w:date="2013-06-14T12:50:00Z"/>
          <w:rFonts w:eastAsia="Calibri"/>
          <w:szCs w:val="22"/>
        </w:rPr>
        <w:pPrChange w:id="410" w:author="CLL" w:date="2013-06-14T12:50:00Z">
          <w:pPr/>
        </w:pPrChange>
      </w:pPr>
    </w:p>
    <w:p w:rsidR="004C6AC0" w:rsidDel="00BC68DA" w:rsidRDefault="004C6AC0" w:rsidP="00BC68DA">
      <w:pPr>
        <w:spacing w:line="480" w:lineRule="auto"/>
        <w:jc w:val="center"/>
        <w:rPr>
          <w:del w:id="411" w:author="CLL" w:date="2013-06-14T12:50:00Z"/>
          <w:rFonts w:eastAsia="Calibri"/>
          <w:szCs w:val="22"/>
        </w:rPr>
        <w:pPrChange w:id="412" w:author="CLL" w:date="2013-06-14T12:50:00Z">
          <w:pPr/>
        </w:pPrChange>
      </w:pPr>
    </w:p>
    <w:p w:rsidR="004C6AC0" w:rsidDel="00BC68DA" w:rsidRDefault="004C6AC0" w:rsidP="00BC68DA">
      <w:pPr>
        <w:spacing w:line="480" w:lineRule="auto"/>
        <w:jc w:val="center"/>
        <w:rPr>
          <w:del w:id="413" w:author="CLL" w:date="2013-06-14T12:50:00Z"/>
          <w:rFonts w:eastAsia="Calibri"/>
          <w:szCs w:val="22"/>
        </w:rPr>
        <w:pPrChange w:id="414" w:author="CLL" w:date="2013-06-14T12:50:00Z">
          <w:pPr/>
        </w:pPrChange>
      </w:pPr>
    </w:p>
    <w:p w:rsidR="004C6AC0" w:rsidDel="00BC68DA" w:rsidRDefault="004C6AC0" w:rsidP="00BC68DA">
      <w:pPr>
        <w:spacing w:line="480" w:lineRule="auto"/>
        <w:jc w:val="center"/>
        <w:rPr>
          <w:del w:id="415" w:author="CLL" w:date="2013-06-14T12:50:00Z"/>
          <w:rFonts w:eastAsia="Calibri"/>
          <w:szCs w:val="22"/>
        </w:rPr>
        <w:pPrChange w:id="416" w:author="CLL" w:date="2013-06-14T12:50:00Z">
          <w:pPr/>
        </w:pPrChange>
      </w:pPr>
    </w:p>
    <w:p w:rsidR="004C6AC0" w:rsidDel="00BC68DA" w:rsidRDefault="004C6AC0" w:rsidP="00BC68DA">
      <w:pPr>
        <w:spacing w:line="480" w:lineRule="auto"/>
        <w:jc w:val="center"/>
        <w:rPr>
          <w:del w:id="417" w:author="CLL" w:date="2013-06-14T12:50:00Z"/>
          <w:rFonts w:eastAsia="Calibri"/>
          <w:szCs w:val="22"/>
        </w:rPr>
        <w:pPrChange w:id="418" w:author="CLL" w:date="2013-06-14T12:50:00Z">
          <w:pPr/>
        </w:pPrChange>
      </w:pPr>
    </w:p>
    <w:p w:rsidR="004C6AC0" w:rsidDel="00BC68DA" w:rsidRDefault="004C6AC0" w:rsidP="00BC68DA">
      <w:pPr>
        <w:spacing w:line="480" w:lineRule="auto"/>
        <w:jc w:val="center"/>
        <w:rPr>
          <w:del w:id="419" w:author="CLL" w:date="2013-06-14T12:50:00Z"/>
          <w:rFonts w:eastAsia="Calibri"/>
          <w:szCs w:val="22"/>
        </w:rPr>
        <w:pPrChange w:id="420" w:author="CLL" w:date="2013-06-14T12:50:00Z">
          <w:pPr/>
        </w:pPrChange>
      </w:pPr>
    </w:p>
    <w:p w:rsidR="008151D3" w:rsidDel="00BC68DA" w:rsidRDefault="008151D3" w:rsidP="00BC68DA">
      <w:pPr>
        <w:spacing w:line="480" w:lineRule="auto"/>
        <w:jc w:val="center"/>
        <w:rPr>
          <w:del w:id="421" w:author="CLL" w:date="2013-06-14T12:50:00Z"/>
          <w:rFonts w:eastAsia="Calibri"/>
          <w:szCs w:val="22"/>
        </w:rPr>
        <w:pPrChange w:id="422" w:author="CLL" w:date="2013-06-14T12:50:00Z">
          <w:pPr/>
        </w:pPrChange>
      </w:pPr>
    </w:p>
    <w:p w:rsidR="008151D3" w:rsidDel="00BC68DA" w:rsidRDefault="008151D3" w:rsidP="00BC68DA">
      <w:pPr>
        <w:spacing w:line="480" w:lineRule="auto"/>
        <w:jc w:val="center"/>
        <w:rPr>
          <w:del w:id="423" w:author="CLL" w:date="2013-06-14T12:50:00Z"/>
          <w:rFonts w:eastAsia="Calibri"/>
          <w:szCs w:val="22"/>
        </w:rPr>
        <w:pPrChange w:id="424" w:author="CLL" w:date="2013-06-14T12:50:00Z">
          <w:pPr/>
        </w:pPrChange>
      </w:pPr>
    </w:p>
    <w:p w:rsidR="0023140A" w:rsidRPr="0023140A" w:rsidDel="00BC68DA" w:rsidRDefault="0023140A" w:rsidP="00BC68DA">
      <w:pPr>
        <w:spacing w:line="480" w:lineRule="auto"/>
        <w:jc w:val="center"/>
        <w:rPr>
          <w:del w:id="425" w:author="CLL" w:date="2013-06-14T12:50:00Z"/>
          <w:rFonts w:eastAsia="Calibri"/>
          <w:i/>
          <w:szCs w:val="22"/>
        </w:rPr>
        <w:pPrChange w:id="426" w:author="CLL" w:date="2013-06-14T12:50:00Z">
          <w:pPr/>
        </w:pPrChange>
      </w:pPr>
      <w:del w:id="427" w:author="CLL" w:date="2013-06-14T12:50:00Z">
        <w:r w:rsidRPr="0023140A" w:rsidDel="00BC68DA">
          <w:rPr>
            <w:rFonts w:eastAsia="Calibri"/>
            <w:szCs w:val="22"/>
          </w:rPr>
          <w:delText xml:space="preserve">Table 1. </w:delText>
        </w:r>
        <w:r w:rsidRPr="0023140A" w:rsidDel="00BC68DA">
          <w:rPr>
            <w:rFonts w:eastAsia="Calibri"/>
            <w:i/>
            <w:szCs w:val="22"/>
          </w:rPr>
          <w:delText>Relational, Operational, and Other Incorrect Strategies</w:delText>
        </w:r>
      </w:del>
    </w:p>
    <w:p w:rsidR="0023140A" w:rsidRPr="0023140A" w:rsidDel="00BC68DA" w:rsidRDefault="0023140A" w:rsidP="00BC68DA">
      <w:pPr>
        <w:spacing w:line="480" w:lineRule="auto"/>
        <w:jc w:val="center"/>
        <w:rPr>
          <w:del w:id="428" w:author="CLL" w:date="2013-06-14T12:50:00Z"/>
          <w:rFonts w:eastAsia="Calibri"/>
          <w:szCs w:val="22"/>
        </w:rPr>
        <w:pPrChange w:id="429" w:author="CLL" w:date="2013-06-14T12:50:00Z">
          <w:pPr>
            <w:autoSpaceDE w:val="0"/>
            <w:autoSpaceDN w:val="0"/>
            <w:adjustRightInd w:val="0"/>
            <w:spacing w:line="480" w:lineRule="auto"/>
          </w:pPr>
        </w:pPrChange>
      </w:pPr>
    </w:p>
    <w:tbl>
      <w:tblPr>
        <w:tblW w:w="7848" w:type="dxa"/>
        <w:tblInd w:w="760" w:type="dxa"/>
        <w:tblBorders>
          <w:bottom w:val="single" w:sz="4" w:space="0" w:color="auto"/>
        </w:tblBorders>
        <w:tblLook w:val="01E0" w:firstRow="1" w:lastRow="1" w:firstColumn="1" w:lastColumn="1" w:noHBand="0" w:noVBand="0"/>
      </w:tblPr>
      <w:tblGrid>
        <w:gridCol w:w="2988"/>
        <w:gridCol w:w="4860"/>
      </w:tblGrid>
      <w:tr w:rsidR="0023140A" w:rsidRPr="0023140A" w:rsidDel="00BC68DA" w:rsidTr="00652072">
        <w:trPr>
          <w:del w:id="430" w:author="CLL" w:date="2013-06-14T12:50:00Z"/>
        </w:trPr>
        <w:tc>
          <w:tcPr>
            <w:tcW w:w="2988" w:type="dxa"/>
            <w:tcBorders>
              <w:top w:val="single" w:sz="4" w:space="0" w:color="auto"/>
              <w:bottom w:val="single" w:sz="4" w:space="0" w:color="auto"/>
            </w:tcBorders>
            <w:vAlign w:val="bottom"/>
          </w:tcPr>
          <w:p w:rsidR="0023140A" w:rsidRPr="0023140A" w:rsidDel="00BC68DA" w:rsidRDefault="0023140A" w:rsidP="00BC68DA">
            <w:pPr>
              <w:spacing w:line="480" w:lineRule="auto"/>
              <w:jc w:val="center"/>
              <w:rPr>
                <w:del w:id="431" w:author="CLL" w:date="2013-06-14T12:50:00Z"/>
                <w:rFonts w:eastAsia="Calibri"/>
                <w:b/>
                <w:szCs w:val="22"/>
              </w:rPr>
              <w:pPrChange w:id="432" w:author="CLL" w:date="2013-06-14T12:50:00Z">
                <w:pPr>
                  <w:autoSpaceDE w:val="0"/>
                  <w:autoSpaceDN w:val="0"/>
                  <w:adjustRightInd w:val="0"/>
                  <w:spacing w:before="120" w:line="480" w:lineRule="auto"/>
                </w:pPr>
              </w:pPrChange>
            </w:pPr>
            <w:del w:id="433" w:author="CLL" w:date="2013-06-14T12:50:00Z">
              <w:r w:rsidRPr="0023140A" w:rsidDel="00BC68DA">
                <w:rPr>
                  <w:rFonts w:eastAsia="Calibri"/>
                  <w:b/>
                  <w:szCs w:val="22"/>
                </w:rPr>
                <w:delText>Correct Strategies</w:delText>
              </w:r>
            </w:del>
          </w:p>
        </w:tc>
        <w:tc>
          <w:tcPr>
            <w:tcW w:w="4860" w:type="dxa"/>
            <w:tcBorders>
              <w:top w:val="single" w:sz="4" w:space="0" w:color="auto"/>
              <w:bottom w:val="single" w:sz="4" w:space="0" w:color="auto"/>
            </w:tcBorders>
            <w:vAlign w:val="center"/>
          </w:tcPr>
          <w:p w:rsidR="0023140A" w:rsidRPr="0023140A" w:rsidDel="00BC68DA" w:rsidRDefault="0023140A" w:rsidP="00BC68DA">
            <w:pPr>
              <w:spacing w:line="480" w:lineRule="auto"/>
              <w:jc w:val="center"/>
              <w:rPr>
                <w:del w:id="434" w:author="CLL" w:date="2013-06-14T12:50:00Z"/>
                <w:rFonts w:eastAsia="Calibri"/>
                <w:b/>
                <w:szCs w:val="22"/>
              </w:rPr>
              <w:pPrChange w:id="435" w:author="CLL" w:date="2013-06-14T12:50:00Z">
                <w:pPr>
                  <w:autoSpaceDE w:val="0"/>
                  <w:autoSpaceDN w:val="0"/>
                  <w:adjustRightInd w:val="0"/>
                  <w:spacing w:line="480" w:lineRule="auto"/>
                </w:pPr>
              </w:pPrChange>
            </w:pPr>
            <w:del w:id="436" w:author="CLL" w:date="2013-06-14T12:50:00Z">
              <w:r w:rsidRPr="0023140A" w:rsidDel="00BC68DA">
                <w:rPr>
                  <w:rFonts w:eastAsia="Calibri"/>
                  <w:b/>
                  <w:szCs w:val="22"/>
                </w:rPr>
                <w:delText>Sample Explanation</w:delText>
              </w:r>
            </w:del>
          </w:p>
          <w:p w:rsidR="0023140A" w:rsidRPr="0023140A" w:rsidDel="00BC68DA" w:rsidRDefault="0023140A" w:rsidP="00BC68DA">
            <w:pPr>
              <w:spacing w:line="480" w:lineRule="auto"/>
              <w:jc w:val="center"/>
              <w:rPr>
                <w:del w:id="437" w:author="CLL" w:date="2013-06-14T12:50:00Z"/>
                <w:rFonts w:eastAsia="Calibri"/>
                <w:szCs w:val="22"/>
              </w:rPr>
              <w:pPrChange w:id="438" w:author="CLL" w:date="2013-06-14T12:50:00Z">
                <w:pPr>
                  <w:autoSpaceDE w:val="0"/>
                  <w:autoSpaceDN w:val="0"/>
                  <w:adjustRightInd w:val="0"/>
                  <w:spacing w:before="120" w:line="480" w:lineRule="auto"/>
                </w:pPr>
              </w:pPrChange>
            </w:pPr>
            <w:del w:id="439" w:author="CLL" w:date="2013-06-14T12:50:00Z">
              <w:r w:rsidRPr="0023140A" w:rsidDel="00BC68DA">
                <w:rPr>
                  <w:rFonts w:eastAsia="Calibri"/>
                  <w:b/>
                  <w:szCs w:val="22"/>
                </w:rPr>
                <w:delText xml:space="preserve">   3 + 4 + 8 = </w:delText>
              </w:r>
              <w:r w:rsidRPr="0023140A" w:rsidDel="00BC68DA">
                <w:rPr>
                  <w:rFonts w:eastAsia="Calibri"/>
                  <w:b/>
                  <w:szCs w:val="22"/>
                </w:rPr>
                <w:sym w:font="Wingdings" w:char="F0A8"/>
              </w:r>
              <w:r w:rsidRPr="0023140A" w:rsidDel="00BC68DA">
                <w:rPr>
                  <w:rFonts w:eastAsia="Calibri"/>
                  <w:b/>
                  <w:szCs w:val="22"/>
                </w:rPr>
                <w:delText xml:space="preserve"> + 8</w:delText>
              </w:r>
            </w:del>
          </w:p>
        </w:tc>
      </w:tr>
      <w:tr w:rsidR="0023140A" w:rsidRPr="0023140A" w:rsidDel="00BC68DA" w:rsidTr="00652072">
        <w:trPr>
          <w:del w:id="440" w:author="CLL" w:date="2013-06-14T12:50:00Z"/>
        </w:trPr>
        <w:tc>
          <w:tcPr>
            <w:tcW w:w="2988" w:type="dxa"/>
            <w:tcBorders>
              <w:top w:val="single" w:sz="4" w:space="0" w:color="auto"/>
              <w:bottom w:val="nil"/>
            </w:tcBorders>
            <w:vAlign w:val="center"/>
          </w:tcPr>
          <w:p w:rsidR="0023140A" w:rsidRPr="0023140A" w:rsidDel="00BC68DA" w:rsidRDefault="0023140A" w:rsidP="00BC68DA">
            <w:pPr>
              <w:spacing w:line="480" w:lineRule="auto"/>
              <w:jc w:val="center"/>
              <w:rPr>
                <w:del w:id="441" w:author="CLL" w:date="2013-06-14T12:50:00Z"/>
                <w:rFonts w:eastAsia="Calibri"/>
                <w:i/>
                <w:szCs w:val="22"/>
              </w:rPr>
              <w:pPrChange w:id="442" w:author="CLL" w:date="2013-06-14T12:50:00Z">
                <w:pPr>
                  <w:autoSpaceDE w:val="0"/>
                  <w:autoSpaceDN w:val="0"/>
                  <w:adjustRightInd w:val="0"/>
                  <w:spacing w:before="120" w:line="480" w:lineRule="auto"/>
                </w:pPr>
              </w:pPrChange>
            </w:pPr>
            <w:del w:id="443" w:author="CLL" w:date="2013-06-14T12:50:00Z">
              <w:r w:rsidRPr="0023140A" w:rsidDel="00BC68DA">
                <w:rPr>
                  <w:rFonts w:eastAsia="Calibri"/>
                  <w:i/>
                  <w:szCs w:val="22"/>
                </w:rPr>
                <w:lastRenderedPageBreak/>
                <w:delText>Relational Strategies</w:delText>
              </w:r>
            </w:del>
          </w:p>
        </w:tc>
        <w:tc>
          <w:tcPr>
            <w:tcW w:w="4860" w:type="dxa"/>
            <w:tcBorders>
              <w:top w:val="single" w:sz="4" w:space="0" w:color="auto"/>
              <w:bottom w:val="nil"/>
            </w:tcBorders>
            <w:vAlign w:val="center"/>
          </w:tcPr>
          <w:p w:rsidR="0023140A" w:rsidRPr="0023140A" w:rsidDel="00BC68DA" w:rsidRDefault="0023140A" w:rsidP="00BC68DA">
            <w:pPr>
              <w:spacing w:line="480" w:lineRule="auto"/>
              <w:jc w:val="center"/>
              <w:rPr>
                <w:del w:id="444" w:author="CLL" w:date="2013-06-14T12:50:00Z"/>
                <w:rFonts w:eastAsia="Calibri"/>
                <w:szCs w:val="22"/>
              </w:rPr>
              <w:pPrChange w:id="445" w:author="CLL" w:date="2013-06-14T12:50:00Z">
                <w:pPr>
                  <w:autoSpaceDE w:val="0"/>
                  <w:autoSpaceDN w:val="0"/>
                  <w:adjustRightInd w:val="0"/>
                  <w:spacing w:before="120" w:line="480" w:lineRule="auto"/>
                </w:pPr>
              </w:pPrChange>
            </w:pPr>
          </w:p>
        </w:tc>
      </w:tr>
      <w:tr w:rsidR="0023140A" w:rsidRPr="0023140A" w:rsidDel="00BC68DA" w:rsidTr="00652072">
        <w:trPr>
          <w:del w:id="446" w:author="CLL" w:date="2013-06-14T12:50:00Z"/>
        </w:trPr>
        <w:tc>
          <w:tcPr>
            <w:tcW w:w="2988" w:type="dxa"/>
            <w:tcBorders>
              <w:top w:val="nil"/>
            </w:tcBorders>
            <w:vAlign w:val="center"/>
          </w:tcPr>
          <w:p w:rsidR="0023140A" w:rsidRPr="0023140A" w:rsidDel="00BC68DA" w:rsidRDefault="0023140A" w:rsidP="00BC68DA">
            <w:pPr>
              <w:spacing w:line="480" w:lineRule="auto"/>
              <w:jc w:val="center"/>
              <w:rPr>
                <w:del w:id="447" w:author="CLL" w:date="2013-06-14T12:50:00Z"/>
                <w:rFonts w:eastAsia="Calibri"/>
                <w:szCs w:val="22"/>
              </w:rPr>
              <w:pPrChange w:id="448" w:author="CLL" w:date="2013-06-14T12:50:00Z">
                <w:pPr>
                  <w:autoSpaceDE w:val="0"/>
                  <w:autoSpaceDN w:val="0"/>
                  <w:adjustRightInd w:val="0"/>
                  <w:spacing w:before="120" w:line="480" w:lineRule="auto"/>
                </w:pPr>
              </w:pPrChange>
            </w:pPr>
            <w:del w:id="449" w:author="CLL" w:date="2013-06-14T12:50:00Z">
              <w:r w:rsidRPr="0023140A" w:rsidDel="00BC68DA">
                <w:rPr>
                  <w:rFonts w:eastAsia="Calibri"/>
                  <w:szCs w:val="22"/>
                </w:rPr>
                <w:delText xml:space="preserve">     Equalizer</w:delText>
              </w:r>
            </w:del>
          </w:p>
        </w:tc>
        <w:tc>
          <w:tcPr>
            <w:tcW w:w="4860" w:type="dxa"/>
            <w:tcBorders>
              <w:top w:val="nil"/>
            </w:tcBorders>
            <w:vAlign w:val="center"/>
          </w:tcPr>
          <w:p w:rsidR="0023140A" w:rsidRPr="0023140A" w:rsidDel="00BC68DA" w:rsidRDefault="0023140A" w:rsidP="00BC68DA">
            <w:pPr>
              <w:spacing w:line="480" w:lineRule="auto"/>
              <w:jc w:val="center"/>
              <w:rPr>
                <w:del w:id="450" w:author="CLL" w:date="2013-06-14T12:50:00Z"/>
                <w:rFonts w:eastAsia="Calibri"/>
                <w:szCs w:val="22"/>
              </w:rPr>
              <w:pPrChange w:id="451" w:author="CLL" w:date="2013-06-14T12:50:00Z">
                <w:pPr>
                  <w:autoSpaceDE w:val="0"/>
                  <w:autoSpaceDN w:val="0"/>
                  <w:adjustRightInd w:val="0"/>
                  <w:spacing w:before="120" w:line="480" w:lineRule="auto"/>
                </w:pPr>
              </w:pPrChange>
            </w:pPr>
            <w:del w:id="452" w:author="CLL" w:date="2013-06-14T12:50:00Z">
              <w:r w:rsidRPr="0023140A" w:rsidDel="00BC68DA">
                <w:rPr>
                  <w:rFonts w:eastAsia="Calibri"/>
                  <w:szCs w:val="22"/>
                </w:rPr>
                <w:delText>3+4 is 7, 7+8 is 15, and 7+8 is also 15</w:delText>
              </w:r>
            </w:del>
          </w:p>
        </w:tc>
      </w:tr>
      <w:tr w:rsidR="0023140A" w:rsidRPr="0023140A" w:rsidDel="00BC68DA" w:rsidTr="00652072">
        <w:trPr>
          <w:del w:id="453" w:author="CLL" w:date="2013-06-14T12:50:00Z"/>
        </w:trPr>
        <w:tc>
          <w:tcPr>
            <w:tcW w:w="2988" w:type="dxa"/>
            <w:vAlign w:val="center"/>
          </w:tcPr>
          <w:p w:rsidR="0023140A" w:rsidRPr="0023140A" w:rsidDel="00BC68DA" w:rsidRDefault="0023140A" w:rsidP="00BC68DA">
            <w:pPr>
              <w:spacing w:line="480" w:lineRule="auto"/>
              <w:jc w:val="center"/>
              <w:rPr>
                <w:del w:id="454" w:author="CLL" w:date="2013-06-14T12:50:00Z"/>
                <w:rFonts w:eastAsia="Calibri"/>
                <w:szCs w:val="22"/>
              </w:rPr>
              <w:pPrChange w:id="455" w:author="CLL" w:date="2013-06-14T12:50:00Z">
                <w:pPr>
                  <w:autoSpaceDE w:val="0"/>
                  <w:autoSpaceDN w:val="0"/>
                  <w:adjustRightInd w:val="0"/>
                  <w:spacing w:line="480" w:lineRule="auto"/>
                </w:pPr>
              </w:pPrChange>
            </w:pPr>
            <w:del w:id="456" w:author="CLL" w:date="2013-06-14T12:50:00Z">
              <w:r w:rsidRPr="0023140A" w:rsidDel="00BC68DA">
                <w:rPr>
                  <w:rFonts w:eastAsia="Calibri"/>
                  <w:szCs w:val="22"/>
                </w:rPr>
                <w:delText xml:space="preserve">     Grouping</w:delText>
              </w:r>
            </w:del>
          </w:p>
        </w:tc>
        <w:tc>
          <w:tcPr>
            <w:tcW w:w="4860" w:type="dxa"/>
            <w:vAlign w:val="center"/>
          </w:tcPr>
          <w:p w:rsidR="0023140A" w:rsidRPr="0023140A" w:rsidDel="00BC68DA" w:rsidRDefault="0023140A" w:rsidP="00BC68DA">
            <w:pPr>
              <w:spacing w:line="480" w:lineRule="auto"/>
              <w:jc w:val="center"/>
              <w:rPr>
                <w:del w:id="457" w:author="CLL" w:date="2013-06-14T12:50:00Z"/>
                <w:rFonts w:eastAsia="Calibri"/>
                <w:szCs w:val="22"/>
              </w:rPr>
              <w:pPrChange w:id="458" w:author="CLL" w:date="2013-06-14T12:50:00Z">
                <w:pPr>
                  <w:autoSpaceDE w:val="0"/>
                  <w:autoSpaceDN w:val="0"/>
                  <w:adjustRightInd w:val="0"/>
                  <w:spacing w:line="480" w:lineRule="auto"/>
                </w:pPr>
              </w:pPrChange>
            </w:pPr>
            <w:del w:id="459" w:author="CLL" w:date="2013-06-14T12:50:00Z">
              <w:r w:rsidRPr="0023140A" w:rsidDel="00BC68DA">
                <w:rPr>
                  <w:rFonts w:eastAsia="Calibri"/>
                  <w:szCs w:val="22"/>
                </w:rPr>
                <w:delText>I took out the 8s and I added 3+4</w:delText>
              </w:r>
            </w:del>
          </w:p>
        </w:tc>
      </w:tr>
      <w:tr w:rsidR="0023140A" w:rsidRPr="0023140A" w:rsidDel="00BC68DA" w:rsidTr="00652072">
        <w:trPr>
          <w:del w:id="460" w:author="CLL" w:date="2013-06-14T12:50:00Z"/>
        </w:trPr>
        <w:tc>
          <w:tcPr>
            <w:tcW w:w="2988" w:type="dxa"/>
            <w:vAlign w:val="center"/>
          </w:tcPr>
          <w:p w:rsidR="0023140A" w:rsidRPr="0023140A" w:rsidDel="00BC68DA" w:rsidRDefault="0023140A" w:rsidP="00BC68DA">
            <w:pPr>
              <w:spacing w:line="480" w:lineRule="auto"/>
              <w:jc w:val="center"/>
              <w:rPr>
                <w:del w:id="461" w:author="CLL" w:date="2013-06-14T12:50:00Z"/>
                <w:rFonts w:eastAsia="Calibri"/>
                <w:szCs w:val="22"/>
              </w:rPr>
              <w:pPrChange w:id="462" w:author="CLL" w:date="2013-06-14T12:50:00Z">
                <w:pPr>
                  <w:autoSpaceDE w:val="0"/>
                  <w:autoSpaceDN w:val="0"/>
                  <w:adjustRightInd w:val="0"/>
                  <w:spacing w:line="480" w:lineRule="auto"/>
                </w:pPr>
              </w:pPrChange>
            </w:pPr>
            <w:del w:id="463" w:author="CLL" w:date="2013-06-14T12:50:00Z">
              <w:r w:rsidRPr="0023140A" w:rsidDel="00BC68DA">
                <w:rPr>
                  <w:rFonts w:eastAsia="Calibri"/>
                  <w:szCs w:val="22"/>
                </w:rPr>
                <w:delText xml:space="preserve">     Add-Subtract</w:delText>
              </w:r>
            </w:del>
          </w:p>
        </w:tc>
        <w:tc>
          <w:tcPr>
            <w:tcW w:w="4860" w:type="dxa"/>
            <w:vAlign w:val="center"/>
          </w:tcPr>
          <w:p w:rsidR="0023140A" w:rsidRPr="0023140A" w:rsidDel="00BC68DA" w:rsidRDefault="0023140A" w:rsidP="00BC68DA">
            <w:pPr>
              <w:spacing w:line="480" w:lineRule="auto"/>
              <w:jc w:val="center"/>
              <w:rPr>
                <w:del w:id="464" w:author="CLL" w:date="2013-06-14T12:50:00Z"/>
                <w:rFonts w:eastAsia="Calibri"/>
                <w:szCs w:val="22"/>
              </w:rPr>
              <w:pPrChange w:id="465" w:author="CLL" w:date="2013-06-14T12:50:00Z">
                <w:pPr>
                  <w:autoSpaceDE w:val="0"/>
                  <w:autoSpaceDN w:val="0"/>
                  <w:adjustRightInd w:val="0"/>
                  <w:spacing w:line="480" w:lineRule="auto"/>
                </w:pPr>
              </w:pPrChange>
            </w:pPr>
            <w:del w:id="466" w:author="CLL" w:date="2013-06-14T12:50:00Z">
              <w:r w:rsidRPr="0023140A" w:rsidDel="00BC68DA">
                <w:rPr>
                  <w:rFonts w:eastAsia="Calibri"/>
                  <w:szCs w:val="22"/>
                </w:rPr>
                <w:delText>I did 8+4+3 equals 15, and subtract 8</w:delText>
              </w:r>
            </w:del>
          </w:p>
        </w:tc>
      </w:tr>
      <w:tr w:rsidR="0023140A" w:rsidRPr="0023140A" w:rsidDel="00BC68DA" w:rsidTr="00652072">
        <w:trPr>
          <w:del w:id="467" w:author="CLL" w:date="2013-06-14T12:50:00Z"/>
        </w:trPr>
        <w:tc>
          <w:tcPr>
            <w:tcW w:w="2988" w:type="dxa"/>
            <w:vAlign w:val="center"/>
          </w:tcPr>
          <w:p w:rsidR="0023140A" w:rsidRPr="0023140A" w:rsidDel="00BC68DA" w:rsidRDefault="0023140A" w:rsidP="00BC68DA">
            <w:pPr>
              <w:spacing w:line="480" w:lineRule="auto"/>
              <w:jc w:val="center"/>
              <w:rPr>
                <w:del w:id="468" w:author="CLL" w:date="2013-06-14T12:50:00Z"/>
                <w:rFonts w:eastAsia="Calibri"/>
                <w:i/>
                <w:szCs w:val="22"/>
              </w:rPr>
              <w:pPrChange w:id="469" w:author="CLL" w:date="2013-06-14T12:50:00Z">
                <w:pPr>
                  <w:autoSpaceDE w:val="0"/>
                  <w:autoSpaceDN w:val="0"/>
                  <w:adjustRightInd w:val="0"/>
                  <w:spacing w:line="480" w:lineRule="auto"/>
                </w:pPr>
              </w:pPrChange>
            </w:pPr>
            <w:del w:id="470" w:author="CLL" w:date="2013-06-14T12:50:00Z">
              <w:r w:rsidRPr="0023140A" w:rsidDel="00BC68DA">
                <w:rPr>
                  <w:rFonts w:eastAsia="Calibri"/>
                  <w:i/>
                  <w:szCs w:val="22"/>
                </w:rPr>
                <w:delText>Other Correct Strategies</w:delText>
              </w:r>
            </w:del>
          </w:p>
        </w:tc>
        <w:tc>
          <w:tcPr>
            <w:tcW w:w="4860" w:type="dxa"/>
            <w:vAlign w:val="center"/>
          </w:tcPr>
          <w:p w:rsidR="0023140A" w:rsidRPr="0023140A" w:rsidDel="00BC68DA" w:rsidRDefault="0023140A" w:rsidP="00BC68DA">
            <w:pPr>
              <w:spacing w:line="480" w:lineRule="auto"/>
              <w:jc w:val="center"/>
              <w:rPr>
                <w:del w:id="471" w:author="CLL" w:date="2013-06-14T12:50:00Z"/>
                <w:rFonts w:eastAsia="Calibri"/>
                <w:szCs w:val="22"/>
              </w:rPr>
              <w:pPrChange w:id="472" w:author="CLL" w:date="2013-06-14T12:50:00Z">
                <w:pPr>
                  <w:autoSpaceDE w:val="0"/>
                  <w:autoSpaceDN w:val="0"/>
                  <w:adjustRightInd w:val="0"/>
                  <w:spacing w:line="480" w:lineRule="auto"/>
                </w:pPr>
              </w:pPrChange>
            </w:pPr>
          </w:p>
        </w:tc>
      </w:tr>
      <w:tr w:rsidR="0023140A" w:rsidRPr="0023140A" w:rsidDel="00BC68DA" w:rsidTr="00652072">
        <w:trPr>
          <w:del w:id="473" w:author="CLL" w:date="2013-06-14T12:50:00Z"/>
        </w:trPr>
        <w:tc>
          <w:tcPr>
            <w:tcW w:w="2988" w:type="dxa"/>
            <w:vAlign w:val="center"/>
          </w:tcPr>
          <w:p w:rsidR="0023140A" w:rsidRPr="0023140A" w:rsidDel="00BC68DA" w:rsidRDefault="0023140A" w:rsidP="00BC68DA">
            <w:pPr>
              <w:spacing w:line="480" w:lineRule="auto"/>
              <w:jc w:val="center"/>
              <w:rPr>
                <w:del w:id="474" w:author="CLL" w:date="2013-06-14T12:50:00Z"/>
                <w:rFonts w:eastAsia="Calibri"/>
                <w:szCs w:val="22"/>
              </w:rPr>
              <w:pPrChange w:id="475" w:author="CLL" w:date="2013-06-14T12:50:00Z">
                <w:pPr>
                  <w:autoSpaceDE w:val="0"/>
                  <w:autoSpaceDN w:val="0"/>
                  <w:adjustRightInd w:val="0"/>
                  <w:spacing w:line="480" w:lineRule="auto"/>
                </w:pPr>
              </w:pPrChange>
            </w:pPr>
            <w:del w:id="476" w:author="CLL" w:date="2013-06-14T12:50:00Z">
              <w:r w:rsidRPr="0023140A" w:rsidDel="00BC68DA">
                <w:rPr>
                  <w:rFonts w:eastAsia="Calibri"/>
                  <w:szCs w:val="22"/>
                </w:rPr>
                <w:delText xml:space="preserve">     Incomplete Procedure</w:delText>
              </w:r>
            </w:del>
          </w:p>
        </w:tc>
        <w:tc>
          <w:tcPr>
            <w:tcW w:w="4860" w:type="dxa"/>
            <w:vAlign w:val="center"/>
          </w:tcPr>
          <w:p w:rsidR="0023140A" w:rsidRPr="0023140A" w:rsidDel="00BC68DA" w:rsidRDefault="0023140A" w:rsidP="00BC68DA">
            <w:pPr>
              <w:spacing w:line="480" w:lineRule="auto"/>
              <w:jc w:val="center"/>
              <w:rPr>
                <w:del w:id="477" w:author="CLL" w:date="2013-06-14T12:50:00Z"/>
                <w:rFonts w:eastAsia="Calibri"/>
                <w:szCs w:val="22"/>
              </w:rPr>
              <w:pPrChange w:id="478" w:author="CLL" w:date="2013-06-14T12:50:00Z">
                <w:pPr>
                  <w:autoSpaceDE w:val="0"/>
                  <w:autoSpaceDN w:val="0"/>
                  <w:adjustRightInd w:val="0"/>
                  <w:spacing w:line="480" w:lineRule="auto"/>
                </w:pPr>
              </w:pPrChange>
            </w:pPr>
            <w:del w:id="479" w:author="CLL" w:date="2013-06-14T12:50:00Z">
              <w:r w:rsidRPr="0023140A" w:rsidDel="00BC68DA">
                <w:rPr>
                  <w:rFonts w:eastAsia="Calibri"/>
                  <w:szCs w:val="22"/>
                </w:rPr>
                <w:delText>I added 7 plus 8 (gave correct answer)</w:delText>
              </w:r>
            </w:del>
          </w:p>
        </w:tc>
      </w:tr>
      <w:tr w:rsidR="0023140A" w:rsidRPr="0023140A" w:rsidDel="00BC68DA" w:rsidTr="00652072">
        <w:trPr>
          <w:del w:id="480" w:author="CLL" w:date="2013-06-14T12:50:00Z"/>
        </w:trPr>
        <w:tc>
          <w:tcPr>
            <w:tcW w:w="2988" w:type="dxa"/>
            <w:vAlign w:val="center"/>
          </w:tcPr>
          <w:p w:rsidR="0023140A" w:rsidRPr="0023140A" w:rsidDel="00BC68DA" w:rsidRDefault="0023140A" w:rsidP="00BC68DA">
            <w:pPr>
              <w:spacing w:line="480" w:lineRule="auto"/>
              <w:jc w:val="center"/>
              <w:rPr>
                <w:del w:id="481" w:author="CLL" w:date="2013-06-14T12:50:00Z"/>
                <w:rFonts w:eastAsia="Calibri"/>
                <w:szCs w:val="22"/>
              </w:rPr>
              <w:pPrChange w:id="482" w:author="CLL" w:date="2013-06-14T12:50:00Z">
                <w:pPr>
                  <w:autoSpaceDE w:val="0"/>
                  <w:autoSpaceDN w:val="0"/>
                  <w:adjustRightInd w:val="0"/>
                  <w:spacing w:line="480" w:lineRule="auto"/>
                </w:pPr>
              </w:pPrChange>
            </w:pPr>
            <w:del w:id="483" w:author="CLL" w:date="2013-06-14T12:50:00Z">
              <w:r w:rsidRPr="0023140A" w:rsidDel="00BC68DA">
                <w:rPr>
                  <w:rFonts w:eastAsia="Calibri"/>
                  <w:szCs w:val="22"/>
                </w:rPr>
                <w:delText xml:space="preserve">     Insufficient Work</w:delText>
              </w:r>
            </w:del>
          </w:p>
        </w:tc>
        <w:tc>
          <w:tcPr>
            <w:tcW w:w="4860" w:type="dxa"/>
            <w:vAlign w:val="center"/>
          </w:tcPr>
          <w:p w:rsidR="0023140A" w:rsidRPr="0023140A" w:rsidDel="00BC68DA" w:rsidRDefault="0023140A" w:rsidP="00BC68DA">
            <w:pPr>
              <w:spacing w:line="480" w:lineRule="auto"/>
              <w:jc w:val="center"/>
              <w:rPr>
                <w:del w:id="484" w:author="CLL" w:date="2013-06-14T12:50:00Z"/>
                <w:rFonts w:eastAsia="Calibri"/>
                <w:szCs w:val="22"/>
              </w:rPr>
              <w:pPrChange w:id="485" w:author="CLL" w:date="2013-06-14T12:50:00Z">
                <w:pPr>
                  <w:autoSpaceDE w:val="0"/>
                  <w:autoSpaceDN w:val="0"/>
                  <w:adjustRightInd w:val="0"/>
                  <w:spacing w:line="480" w:lineRule="auto"/>
                </w:pPr>
              </w:pPrChange>
            </w:pPr>
            <w:del w:id="486" w:author="CLL" w:date="2013-06-14T12:50:00Z">
              <w:r w:rsidRPr="0023140A" w:rsidDel="00BC68DA">
                <w:rPr>
                  <w:rFonts w:eastAsia="Calibri"/>
                  <w:szCs w:val="22"/>
                </w:rPr>
                <w:delText>I used my fingers</w:delText>
              </w:r>
            </w:del>
          </w:p>
        </w:tc>
      </w:tr>
      <w:tr w:rsidR="0023140A" w:rsidRPr="0023140A" w:rsidDel="00BC68DA" w:rsidTr="00652072">
        <w:trPr>
          <w:trHeight w:val="504"/>
          <w:del w:id="487" w:author="CLL" w:date="2013-06-14T12:50:00Z"/>
        </w:trPr>
        <w:tc>
          <w:tcPr>
            <w:tcW w:w="2988" w:type="dxa"/>
            <w:tcBorders>
              <w:top w:val="single" w:sz="4" w:space="0" w:color="auto"/>
              <w:bottom w:val="single" w:sz="4" w:space="0" w:color="auto"/>
            </w:tcBorders>
            <w:vAlign w:val="center"/>
          </w:tcPr>
          <w:p w:rsidR="0023140A" w:rsidRPr="0023140A" w:rsidDel="00BC68DA" w:rsidRDefault="0023140A" w:rsidP="00BC68DA">
            <w:pPr>
              <w:spacing w:line="480" w:lineRule="auto"/>
              <w:jc w:val="center"/>
              <w:rPr>
                <w:del w:id="488" w:author="CLL" w:date="2013-06-14T12:50:00Z"/>
                <w:rFonts w:eastAsia="Calibri"/>
                <w:b/>
                <w:szCs w:val="22"/>
              </w:rPr>
              <w:pPrChange w:id="489" w:author="CLL" w:date="2013-06-14T12:50:00Z">
                <w:pPr>
                  <w:autoSpaceDE w:val="0"/>
                  <w:autoSpaceDN w:val="0"/>
                  <w:adjustRightInd w:val="0"/>
                  <w:spacing w:before="120" w:line="480" w:lineRule="auto"/>
                </w:pPr>
              </w:pPrChange>
            </w:pPr>
            <w:del w:id="490" w:author="CLL" w:date="2013-06-14T12:50:00Z">
              <w:r w:rsidRPr="0023140A" w:rsidDel="00BC68DA">
                <w:rPr>
                  <w:rFonts w:eastAsia="Calibri"/>
                  <w:b/>
                  <w:szCs w:val="22"/>
                </w:rPr>
                <w:delText>Incorrect Strategies</w:delText>
              </w:r>
            </w:del>
          </w:p>
        </w:tc>
        <w:tc>
          <w:tcPr>
            <w:tcW w:w="4860" w:type="dxa"/>
            <w:tcBorders>
              <w:top w:val="single" w:sz="4" w:space="0" w:color="auto"/>
              <w:bottom w:val="single" w:sz="4" w:space="0" w:color="auto"/>
            </w:tcBorders>
          </w:tcPr>
          <w:p w:rsidR="0023140A" w:rsidRPr="0023140A" w:rsidDel="00BC68DA" w:rsidRDefault="0023140A" w:rsidP="00BC68DA">
            <w:pPr>
              <w:spacing w:line="480" w:lineRule="auto"/>
              <w:jc w:val="center"/>
              <w:rPr>
                <w:del w:id="491" w:author="CLL" w:date="2013-06-14T12:50:00Z"/>
                <w:rFonts w:eastAsia="Calibri"/>
                <w:b/>
                <w:szCs w:val="22"/>
              </w:rPr>
              <w:pPrChange w:id="492" w:author="CLL" w:date="2013-06-14T12:50:00Z">
                <w:pPr>
                  <w:autoSpaceDE w:val="0"/>
                  <w:autoSpaceDN w:val="0"/>
                  <w:adjustRightInd w:val="0"/>
                  <w:spacing w:before="120" w:line="480" w:lineRule="auto"/>
                  <w:jc w:val="center"/>
                </w:pPr>
              </w:pPrChange>
            </w:pPr>
          </w:p>
        </w:tc>
      </w:tr>
      <w:tr w:rsidR="0023140A" w:rsidRPr="0023140A" w:rsidDel="00BC68DA" w:rsidTr="00652072">
        <w:trPr>
          <w:del w:id="493" w:author="CLL" w:date="2013-06-14T12:50:00Z"/>
        </w:trPr>
        <w:tc>
          <w:tcPr>
            <w:tcW w:w="2988" w:type="dxa"/>
            <w:tcBorders>
              <w:top w:val="single" w:sz="4" w:space="0" w:color="auto"/>
            </w:tcBorders>
            <w:vAlign w:val="center"/>
          </w:tcPr>
          <w:p w:rsidR="0023140A" w:rsidRPr="0023140A" w:rsidDel="00BC68DA" w:rsidRDefault="0023140A" w:rsidP="00BC68DA">
            <w:pPr>
              <w:spacing w:line="480" w:lineRule="auto"/>
              <w:jc w:val="center"/>
              <w:rPr>
                <w:del w:id="494" w:author="CLL" w:date="2013-06-14T12:50:00Z"/>
                <w:rFonts w:eastAsia="Calibri"/>
                <w:i/>
                <w:szCs w:val="22"/>
              </w:rPr>
              <w:pPrChange w:id="495" w:author="CLL" w:date="2013-06-14T12:50:00Z">
                <w:pPr>
                  <w:autoSpaceDE w:val="0"/>
                  <w:autoSpaceDN w:val="0"/>
                  <w:adjustRightInd w:val="0"/>
                  <w:spacing w:before="120" w:line="480" w:lineRule="auto"/>
                </w:pPr>
              </w:pPrChange>
            </w:pPr>
            <w:del w:id="496" w:author="CLL" w:date="2013-06-14T12:50:00Z">
              <w:r w:rsidRPr="0023140A" w:rsidDel="00BC68DA">
                <w:rPr>
                  <w:rFonts w:eastAsia="Calibri"/>
                  <w:i/>
                  <w:szCs w:val="22"/>
                </w:rPr>
                <w:delText>Operational Strategies</w:delText>
              </w:r>
            </w:del>
          </w:p>
        </w:tc>
        <w:tc>
          <w:tcPr>
            <w:tcW w:w="4860" w:type="dxa"/>
            <w:tcBorders>
              <w:top w:val="single" w:sz="4" w:space="0" w:color="auto"/>
              <w:bottom w:val="nil"/>
            </w:tcBorders>
            <w:vAlign w:val="center"/>
          </w:tcPr>
          <w:p w:rsidR="0023140A" w:rsidRPr="0023140A" w:rsidDel="00BC68DA" w:rsidRDefault="0023140A" w:rsidP="00BC68DA">
            <w:pPr>
              <w:spacing w:line="480" w:lineRule="auto"/>
              <w:jc w:val="center"/>
              <w:rPr>
                <w:del w:id="497" w:author="CLL" w:date="2013-06-14T12:50:00Z"/>
                <w:rFonts w:eastAsia="Calibri"/>
                <w:szCs w:val="22"/>
              </w:rPr>
              <w:pPrChange w:id="498" w:author="CLL" w:date="2013-06-14T12:50:00Z">
                <w:pPr>
                  <w:autoSpaceDE w:val="0"/>
                  <w:autoSpaceDN w:val="0"/>
                  <w:adjustRightInd w:val="0"/>
                  <w:spacing w:before="120" w:line="480" w:lineRule="auto"/>
                </w:pPr>
              </w:pPrChange>
            </w:pPr>
          </w:p>
        </w:tc>
      </w:tr>
      <w:tr w:rsidR="0023140A" w:rsidRPr="0023140A" w:rsidDel="00BC68DA" w:rsidTr="00652072">
        <w:trPr>
          <w:del w:id="499" w:author="CLL" w:date="2013-06-14T12:50:00Z"/>
        </w:trPr>
        <w:tc>
          <w:tcPr>
            <w:tcW w:w="2988" w:type="dxa"/>
            <w:tcBorders>
              <w:top w:val="nil"/>
            </w:tcBorders>
            <w:vAlign w:val="center"/>
          </w:tcPr>
          <w:p w:rsidR="0023140A" w:rsidRPr="0023140A" w:rsidDel="00BC68DA" w:rsidRDefault="0023140A" w:rsidP="00BC68DA">
            <w:pPr>
              <w:spacing w:line="480" w:lineRule="auto"/>
              <w:jc w:val="center"/>
              <w:rPr>
                <w:del w:id="500" w:author="CLL" w:date="2013-06-14T12:50:00Z"/>
                <w:rFonts w:eastAsia="Calibri"/>
                <w:szCs w:val="22"/>
              </w:rPr>
              <w:pPrChange w:id="501" w:author="CLL" w:date="2013-06-14T12:50:00Z">
                <w:pPr>
                  <w:autoSpaceDE w:val="0"/>
                  <w:autoSpaceDN w:val="0"/>
                  <w:adjustRightInd w:val="0"/>
                  <w:spacing w:before="120" w:line="480" w:lineRule="auto"/>
                </w:pPr>
              </w:pPrChange>
            </w:pPr>
            <w:del w:id="502" w:author="CLL" w:date="2013-06-14T12:50:00Z">
              <w:r w:rsidRPr="0023140A" w:rsidDel="00BC68DA">
                <w:rPr>
                  <w:rFonts w:eastAsia="Calibri"/>
                  <w:szCs w:val="22"/>
                </w:rPr>
                <w:delText xml:space="preserve">     Add-All</w:delText>
              </w:r>
            </w:del>
          </w:p>
        </w:tc>
        <w:tc>
          <w:tcPr>
            <w:tcW w:w="4860" w:type="dxa"/>
            <w:tcBorders>
              <w:top w:val="nil"/>
            </w:tcBorders>
            <w:vAlign w:val="center"/>
          </w:tcPr>
          <w:p w:rsidR="0023140A" w:rsidRPr="0023140A" w:rsidDel="00BC68DA" w:rsidRDefault="0023140A" w:rsidP="00BC68DA">
            <w:pPr>
              <w:spacing w:line="480" w:lineRule="auto"/>
              <w:jc w:val="center"/>
              <w:rPr>
                <w:del w:id="503" w:author="CLL" w:date="2013-06-14T12:50:00Z"/>
                <w:rFonts w:eastAsia="Calibri"/>
                <w:szCs w:val="22"/>
              </w:rPr>
              <w:pPrChange w:id="504" w:author="CLL" w:date="2013-06-14T12:50:00Z">
                <w:pPr>
                  <w:autoSpaceDE w:val="0"/>
                  <w:autoSpaceDN w:val="0"/>
                  <w:adjustRightInd w:val="0"/>
                  <w:spacing w:before="120" w:line="480" w:lineRule="auto"/>
                </w:pPr>
              </w:pPrChange>
            </w:pPr>
            <w:del w:id="505" w:author="CLL" w:date="2013-06-14T12:50:00Z">
              <w:r w:rsidRPr="0023140A" w:rsidDel="00BC68DA">
                <w:rPr>
                  <w:rFonts w:eastAsia="Calibri"/>
                  <w:szCs w:val="22"/>
                </w:rPr>
                <w:delText>I added 8 and 3 and 4 and 8 together</w:delText>
              </w:r>
            </w:del>
          </w:p>
        </w:tc>
      </w:tr>
      <w:tr w:rsidR="0023140A" w:rsidRPr="0023140A" w:rsidDel="00BC68DA" w:rsidTr="00652072">
        <w:trPr>
          <w:del w:id="506" w:author="CLL" w:date="2013-06-14T12:50:00Z"/>
        </w:trPr>
        <w:tc>
          <w:tcPr>
            <w:tcW w:w="2988" w:type="dxa"/>
            <w:vAlign w:val="center"/>
          </w:tcPr>
          <w:p w:rsidR="0023140A" w:rsidRPr="0023140A" w:rsidDel="00BC68DA" w:rsidRDefault="0023140A" w:rsidP="00BC68DA">
            <w:pPr>
              <w:spacing w:line="480" w:lineRule="auto"/>
              <w:jc w:val="center"/>
              <w:rPr>
                <w:del w:id="507" w:author="CLL" w:date="2013-06-14T12:50:00Z"/>
                <w:rFonts w:eastAsia="Calibri"/>
                <w:szCs w:val="22"/>
              </w:rPr>
              <w:pPrChange w:id="508" w:author="CLL" w:date="2013-06-14T12:50:00Z">
                <w:pPr>
                  <w:autoSpaceDE w:val="0"/>
                  <w:autoSpaceDN w:val="0"/>
                  <w:adjustRightInd w:val="0"/>
                  <w:spacing w:line="480" w:lineRule="auto"/>
                </w:pPr>
              </w:pPrChange>
            </w:pPr>
            <w:del w:id="509" w:author="CLL" w:date="2013-06-14T12:50:00Z">
              <w:r w:rsidRPr="0023140A" w:rsidDel="00BC68DA">
                <w:rPr>
                  <w:rFonts w:eastAsia="Calibri"/>
                  <w:szCs w:val="22"/>
                </w:rPr>
                <w:delText xml:space="preserve">     Add-to-Equals</w:delText>
              </w:r>
            </w:del>
          </w:p>
        </w:tc>
        <w:tc>
          <w:tcPr>
            <w:tcW w:w="4860" w:type="dxa"/>
            <w:vAlign w:val="center"/>
          </w:tcPr>
          <w:p w:rsidR="0023140A" w:rsidRPr="0023140A" w:rsidDel="00BC68DA" w:rsidRDefault="0023140A" w:rsidP="00BC68DA">
            <w:pPr>
              <w:spacing w:line="480" w:lineRule="auto"/>
              <w:jc w:val="center"/>
              <w:rPr>
                <w:del w:id="510" w:author="CLL" w:date="2013-06-14T12:50:00Z"/>
                <w:rFonts w:eastAsia="Calibri"/>
                <w:szCs w:val="22"/>
              </w:rPr>
              <w:pPrChange w:id="511" w:author="CLL" w:date="2013-06-14T12:50:00Z">
                <w:pPr>
                  <w:autoSpaceDE w:val="0"/>
                  <w:autoSpaceDN w:val="0"/>
                  <w:adjustRightInd w:val="0"/>
                  <w:spacing w:line="480" w:lineRule="auto"/>
                </w:pPr>
              </w:pPrChange>
            </w:pPr>
            <w:del w:id="512" w:author="CLL" w:date="2013-06-14T12:50:00Z">
              <w:r w:rsidRPr="0023140A" w:rsidDel="00BC68DA">
                <w:rPr>
                  <w:rFonts w:eastAsia="Calibri"/>
                  <w:szCs w:val="22"/>
                </w:rPr>
                <w:delText>I just added 3+4+8</w:delText>
              </w:r>
            </w:del>
          </w:p>
        </w:tc>
      </w:tr>
      <w:tr w:rsidR="0023140A" w:rsidRPr="0023140A" w:rsidDel="00BC68DA" w:rsidTr="00652072">
        <w:trPr>
          <w:del w:id="513" w:author="CLL" w:date="2013-06-14T12:50:00Z"/>
        </w:trPr>
        <w:tc>
          <w:tcPr>
            <w:tcW w:w="2988" w:type="dxa"/>
            <w:vAlign w:val="center"/>
          </w:tcPr>
          <w:p w:rsidR="0023140A" w:rsidRPr="0023140A" w:rsidDel="00BC68DA" w:rsidRDefault="0023140A" w:rsidP="00BC68DA">
            <w:pPr>
              <w:spacing w:line="480" w:lineRule="auto"/>
              <w:jc w:val="center"/>
              <w:rPr>
                <w:del w:id="514" w:author="CLL" w:date="2013-06-14T12:50:00Z"/>
                <w:rFonts w:eastAsia="Calibri"/>
                <w:i/>
                <w:szCs w:val="22"/>
              </w:rPr>
              <w:pPrChange w:id="515" w:author="CLL" w:date="2013-06-14T12:50:00Z">
                <w:pPr>
                  <w:autoSpaceDE w:val="0"/>
                  <w:autoSpaceDN w:val="0"/>
                  <w:adjustRightInd w:val="0"/>
                  <w:spacing w:line="480" w:lineRule="auto"/>
                </w:pPr>
              </w:pPrChange>
            </w:pPr>
            <w:del w:id="516" w:author="CLL" w:date="2013-06-14T12:50:00Z">
              <w:r w:rsidRPr="0023140A" w:rsidDel="00BC68DA">
                <w:rPr>
                  <w:rFonts w:eastAsia="Calibri"/>
                  <w:i/>
                  <w:szCs w:val="22"/>
                </w:rPr>
                <w:delText>Other Incorrect Strategies</w:delText>
              </w:r>
            </w:del>
          </w:p>
        </w:tc>
        <w:tc>
          <w:tcPr>
            <w:tcW w:w="4860" w:type="dxa"/>
            <w:vAlign w:val="center"/>
          </w:tcPr>
          <w:p w:rsidR="0023140A" w:rsidRPr="0023140A" w:rsidDel="00BC68DA" w:rsidRDefault="0023140A" w:rsidP="00BC68DA">
            <w:pPr>
              <w:spacing w:line="480" w:lineRule="auto"/>
              <w:jc w:val="center"/>
              <w:rPr>
                <w:del w:id="517" w:author="CLL" w:date="2013-06-14T12:50:00Z"/>
                <w:rFonts w:eastAsia="Calibri"/>
                <w:szCs w:val="22"/>
              </w:rPr>
              <w:pPrChange w:id="518" w:author="CLL" w:date="2013-06-14T12:50:00Z">
                <w:pPr>
                  <w:autoSpaceDE w:val="0"/>
                  <w:autoSpaceDN w:val="0"/>
                  <w:adjustRightInd w:val="0"/>
                  <w:spacing w:line="480" w:lineRule="auto"/>
                </w:pPr>
              </w:pPrChange>
            </w:pPr>
          </w:p>
        </w:tc>
      </w:tr>
      <w:tr w:rsidR="0023140A" w:rsidRPr="0023140A" w:rsidDel="00BC68DA" w:rsidTr="00652072">
        <w:trPr>
          <w:del w:id="519" w:author="CLL" w:date="2013-06-14T12:50:00Z"/>
        </w:trPr>
        <w:tc>
          <w:tcPr>
            <w:tcW w:w="2988" w:type="dxa"/>
            <w:vAlign w:val="center"/>
          </w:tcPr>
          <w:p w:rsidR="0023140A" w:rsidRPr="0023140A" w:rsidDel="00BC68DA" w:rsidRDefault="0023140A" w:rsidP="00BC68DA">
            <w:pPr>
              <w:spacing w:line="480" w:lineRule="auto"/>
              <w:jc w:val="center"/>
              <w:rPr>
                <w:del w:id="520" w:author="CLL" w:date="2013-06-14T12:50:00Z"/>
                <w:rFonts w:eastAsia="Calibri"/>
                <w:szCs w:val="22"/>
              </w:rPr>
              <w:pPrChange w:id="521" w:author="CLL" w:date="2013-06-14T12:50:00Z">
                <w:pPr>
                  <w:autoSpaceDE w:val="0"/>
                  <w:autoSpaceDN w:val="0"/>
                  <w:adjustRightInd w:val="0"/>
                  <w:spacing w:line="480" w:lineRule="auto"/>
                </w:pPr>
              </w:pPrChange>
            </w:pPr>
            <w:del w:id="522" w:author="CLL" w:date="2013-06-14T12:50:00Z">
              <w:r w:rsidRPr="0023140A" w:rsidDel="00BC68DA">
                <w:rPr>
                  <w:rFonts w:eastAsia="Calibri"/>
                  <w:szCs w:val="22"/>
                </w:rPr>
                <w:delText xml:space="preserve">     Don’t Know</w:delText>
              </w:r>
            </w:del>
          </w:p>
        </w:tc>
        <w:tc>
          <w:tcPr>
            <w:tcW w:w="4860" w:type="dxa"/>
            <w:vAlign w:val="center"/>
          </w:tcPr>
          <w:p w:rsidR="0023140A" w:rsidRPr="0023140A" w:rsidDel="00BC68DA" w:rsidRDefault="0023140A" w:rsidP="00BC68DA">
            <w:pPr>
              <w:spacing w:line="480" w:lineRule="auto"/>
              <w:jc w:val="center"/>
              <w:rPr>
                <w:del w:id="523" w:author="CLL" w:date="2013-06-14T12:50:00Z"/>
                <w:rFonts w:eastAsia="Calibri"/>
                <w:szCs w:val="22"/>
              </w:rPr>
              <w:pPrChange w:id="524" w:author="CLL" w:date="2013-06-14T12:50:00Z">
                <w:pPr>
                  <w:autoSpaceDE w:val="0"/>
                  <w:autoSpaceDN w:val="0"/>
                  <w:adjustRightInd w:val="0"/>
                  <w:spacing w:line="480" w:lineRule="auto"/>
                </w:pPr>
              </w:pPrChange>
            </w:pPr>
            <w:del w:id="525" w:author="CLL" w:date="2013-06-14T12:50:00Z">
              <w:r w:rsidRPr="0023140A" w:rsidDel="00BC68DA">
                <w:rPr>
                  <w:rFonts w:eastAsia="Calibri"/>
                  <w:szCs w:val="22"/>
                </w:rPr>
                <w:delText>I don’t know</w:delText>
              </w:r>
            </w:del>
          </w:p>
        </w:tc>
      </w:tr>
      <w:tr w:rsidR="0023140A" w:rsidRPr="0023140A" w:rsidDel="00BC68DA" w:rsidTr="00652072">
        <w:trPr>
          <w:del w:id="526" w:author="CLL" w:date="2013-06-14T12:50:00Z"/>
        </w:trPr>
        <w:tc>
          <w:tcPr>
            <w:tcW w:w="2988" w:type="dxa"/>
            <w:vAlign w:val="center"/>
          </w:tcPr>
          <w:p w:rsidR="0023140A" w:rsidRPr="0023140A" w:rsidDel="00BC68DA" w:rsidRDefault="0023140A" w:rsidP="00BC68DA">
            <w:pPr>
              <w:spacing w:line="480" w:lineRule="auto"/>
              <w:jc w:val="center"/>
              <w:rPr>
                <w:del w:id="527" w:author="CLL" w:date="2013-06-14T12:50:00Z"/>
                <w:rFonts w:eastAsia="Calibri"/>
                <w:szCs w:val="22"/>
              </w:rPr>
              <w:pPrChange w:id="528" w:author="CLL" w:date="2013-06-14T12:50:00Z">
                <w:pPr>
                  <w:autoSpaceDE w:val="0"/>
                  <w:autoSpaceDN w:val="0"/>
                  <w:adjustRightInd w:val="0"/>
                  <w:spacing w:line="480" w:lineRule="auto"/>
                </w:pPr>
              </w:pPrChange>
            </w:pPr>
            <w:del w:id="529" w:author="CLL" w:date="2013-06-14T12:50:00Z">
              <w:r w:rsidRPr="0023140A" w:rsidDel="00BC68DA">
                <w:rPr>
                  <w:rFonts w:eastAsia="Calibri"/>
                  <w:szCs w:val="22"/>
                </w:rPr>
                <w:delText xml:space="preserve">     Other Incorrect</w:delText>
              </w:r>
            </w:del>
          </w:p>
        </w:tc>
        <w:tc>
          <w:tcPr>
            <w:tcW w:w="4860" w:type="dxa"/>
            <w:vAlign w:val="center"/>
          </w:tcPr>
          <w:p w:rsidR="0023140A" w:rsidRPr="0023140A" w:rsidDel="00BC68DA" w:rsidRDefault="0023140A" w:rsidP="00BC68DA">
            <w:pPr>
              <w:spacing w:line="480" w:lineRule="auto"/>
              <w:jc w:val="center"/>
              <w:rPr>
                <w:del w:id="530" w:author="CLL" w:date="2013-06-14T12:50:00Z"/>
                <w:rFonts w:eastAsia="Calibri"/>
                <w:szCs w:val="22"/>
              </w:rPr>
              <w:pPrChange w:id="531" w:author="CLL" w:date="2013-06-14T12:50:00Z">
                <w:pPr>
                  <w:autoSpaceDE w:val="0"/>
                  <w:autoSpaceDN w:val="0"/>
                  <w:adjustRightInd w:val="0"/>
                  <w:spacing w:line="480" w:lineRule="auto"/>
                </w:pPr>
              </w:pPrChange>
            </w:pPr>
            <w:del w:id="532" w:author="CLL" w:date="2013-06-14T12:50:00Z">
              <w:r w:rsidRPr="0023140A" w:rsidDel="00BC68DA">
                <w:rPr>
                  <w:rFonts w:eastAsia="Calibri"/>
                  <w:szCs w:val="22"/>
                </w:rPr>
                <w:delText>I just added 8 to 3</w:delText>
              </w:r>
            </w:del>
          </w:p>
        </w:tc>
      </w:tr>
    </w:tbl>
    <w:p w:rsidR="0023140A" w:rsidRPr="0023140A" w:rsidDel="00BC68DA" w:rsidRDefault="0023140A" w:rsidP="00BC68DA">
      <w:pPr>
        <w:spacing w:line="480" w:lineRule="auto"/>
        <w:jc w:val="center"/>
        <w:rPr>
          <w:del w:id="533" w:author="CLL" w:date="2013-06-14T12:50:00Z"/>
          <w:rFonts w:eastAsia="Calibri"/>
          <w:szCs w:val="22"/>
        </w:rPr>
        <w:pPrChange w:id="534" w:author="CLL" w:date="2013-06-14T12:50:00Z">
          <w:pPr/>
        </w:pPrChange>
      </w:pPr>
    </w:p>
    <w:p w:rsidR="0023140A" w:rsidRPr="0023140A" w:rsidDel="00BC68DA" w:rsidRDefault="0023140A" w:rsidP="00BC68DA">
      <w:pPr>
        <w:spacing w:line="480" w:lineRule="auto"/>
        <w:jc w:val="center"/>
        <w:rPr>
          <w:del w:id="535" w:author="CLL" w:date="2013-06-14T12:50:00Z"/>
          <w:rFonts w:eastAsia="Calibri"/>
          <w:szCs w:val="22"/>
        </w:rPr>
        <w:pPrChange w:id="536" w:author="CLL" w:date="2013-06-14T12:50:00Z">
          <w:pPr/>
        </w:pPrChange>
      </w:pPr>
    </w:p>
    <w:p w:rsidR="0023140A" w:rsidRPr="0023140A" w:rsidDel="00BC68DA" w:rsidRDefault="0023140A" w:rsidP="00BC68DA">
      <w:pPr>
        <w:spacing w:line="480" w:lineRule="auto"/>
        <w:jc w:val="center"/>
        <w:rPr>
          <w:del w:id="537" w:author="CLL" w:date="2013-06-14T12:50:00Z"/>
          <w:rFonts w:eastAsia="Calibri"/>
          <w:szCs w:val="22"/>
        </w:rPr>
        <w:pPrChange w:id="538" w:author="CLL" w:date="2013-06-14T12:50:00Z">
          <w:pPr/>
        </w:pPrChange>
      </w:pPr>
    </w:p>
    <w:p w:rsidR="0023140A" w:rsidRPr="0023140A" w:rsidDel="00BC68DA" w:rsidRDefault="0023140A" w:rsidP="00BC68DA">
      <w:pPr>
        <w:spacing w:line="480" w:lineRule="auto"/>
        <w:jc w:val="center"/>
        <w:rPr>
          <w:del w:id="539" w:author="CLL" w:date="2013-06-14T12:50:00Z"/>
          <w:rFonts w:eastAsia="Calibri"/>
          <w:szCs w:val="22"/>
        </w:rPr>
        <w:pPrChange w:id="540" w:author="CLL" w:date="2013-06-14T12:50:00Z">
          <w:pPr/>
        </w:pPrChange>
      </w:pPr>
    </w:p>
    <w:p w:rsidR="0023140A" w:rsidRPr="0023140A" w:rsidDel="00BC68DA" w:rsidRDefault="0023140A" w:rsidP="00BC68DA">
      <w:pPr>
        <w:spacing w:line="480" w:lineRule="auto"/>
        <w:jc w:val="center"/>
        <w:rPr>
          <w:del w:id="541" w:author="CLL" w:date="2013-06-14T12:50:00Z"/>
          <w:rFonts w:eastAsia="Calibri"/>
          <w:szCs w:val="22"/>
        </w:rPr>
        <w:pPrChange w:id="542" w:author="CLL" w:date="2013-06-14T12:50:00Z">
          <w:pPr/>
        </w:pPrChange>
      </w:pPr>
    </w:p>
    <w:p w:rsidR="0023140A" w:rsidRPr="0023140A" w:rsidDel="00BC68DA" w:rsidRDefault="0023140A" w:rsidP="00BC68DA">
      <w:pPr>
        <w:spacing w:line="480" w:lineRule="auto"/>
        <w:jc w:val="center"/>
        <w:rPr>
          <w:del w:id="543" w:author="CLL" w:date="2013-06-14T12:50:00Z"/>
          <w:rFonts w:eastAsia="Calibri"/>
          <w:szCs w:val="22"/>
        </w:rPr>
        <w:pPrChange w:id="544" w:author="CLL" w:date="2013-06-14T12:50:00Z">
          <w:pPr/>
        </w:pPrChange>
      </w:pPr>
    </w:p>
    <w:p w:rsidR="0023140A" w:rsidRPr="0023140A" w:rsidDel="00BC68DA" w:rsidRDefault="0023140A" w:rsidP="00BC68DA">
      <w:pPr>
        <w:spacing w:line="480" w:lineRule="auto"/>
        <w:jc w:val="center"/>
        <w:rPr>
          <w:del w:id="545" w:author="CLL" w:date="2013-06-14T12:50:00Z"/>
          <w:rFonts w:eastAsia="Calibri"/>
          <w:szCs w:val="22"/>
        </w:rPr>
        <w:pPrChange w:id="546" w:author="CLL" w:date="2013-06-14T12:50:00Z">
          <w:pPr/>
        </w:pPrChange>
      </w:pPr>
    </w:p>
    <w:p w:rsidR="0023140A" w:rsidRPr="0023140A" w:rsidDel="00BC68DA" w:rsidRDefault="0023140A" w:rsidP="00BC68DA">
      <w:pPr>
        <w:spacing w:line="480" w:lineRule="auto"/>
        <w:jc w:val="center"/>
        <w:rPr>
          <w:del w:id="547" w:author="CLL" w:date="2013-06-14T12:50:00Z"/>
          <w:rFonts w:eastAsia="Calibri"/>
          <w:szCs w:val="22"/>
        </w:rPr>
        <w:pPrChange w:id="548" w:author="CLL" w:date="2013-06-14T12:50:00Z">
          <w:pPr/>
        </w:pPrChange>
      </w:pPr>
    </w:p>
    <w:p w:rsidR="0023140A" w:rsidRPr="0023140A" w:rsidDel="00BC68DA" w:rsidRDefault="0023140A" w:rsidP="00BC68DA">
      <w:pPr>
        <w:spacing w:line="480" w:lineRule="auto"/>
        <w:jc w:val="center"/>
        <w:rPr>
          <w:del w:id="549" w:author="CLL" w:date="2013-06-14T12:50:00Z"/>
          <w:rFonts w:eastAsia="Calibri"/>
          <w:szCs w:val="22"/>
        </w:rPr>
        <w:pPrChange w:id="550" w:author="CLL" w:date="2013-06-14T12:50:00Z">
          <w:pPr/>
        </w:pPrChange>
      </w:pPr>
    </w:p>
    <w:p w:rsidR="0023140A" w:rsidRPr="0023140A" w:rsidDel="00BC68DA" w:rsidRDefault="0023140A" w:rsidP="00BC68DA">
      <w:pPr>
        <w:spacing w:line="480" w:lineRule="auto"/>
        <w:jc w:val="center"/>
        <w:rPr>
          <w:del w:id="551" w:author="CLL" w:date="2013-06-14T12:50:00Z"/>
          <w:rFonts w:eastAsia="Calibri"/>
          <w:szCs w:val="22"/>
        </w:rPr>
        <w:pPrChange w:id="552" w:author="CLL" w:date="2013-06-14T12:50:00Z">
          <w:pPr>
            <w:spacing w:line="480" w:lineRule="auto"/>
          </w:pPr>
        </w:pPrChange>
      </w:pPr>
      <w:del w:id="553" w:author="CLL" w:date="2013-06-14T12:50:00Z">
        <w:r w:rsidRPr="0023140A" w:rsidDel="00BC68DA">
          <w:rPr>
            <w:rFonts w:eastAsia="Calibri"/>
            <w:szCs w:val="22"/>
          </w:rPr>
          <w:lastRenderedPageBreak/>
          <w:delText xml:space="preserve">Table 2. </w:delText>
        </w:r>
        <w:r w:rsidR="00DD0614" w:rsidRPr="008334B4" w:rsidDel="00BC68DA">
          <w:rPr>
            <w:rFonts w:eastAsia="Calibri"/>
            <w:i/>
            <w:szCs w:val="22"/>
          </w:rPr>
          <w:delText>Representative</w:delText>
        </w:r>
        <w:r w:rsidR="00DD0614" w:rsidDel="00BC68DA">
          <w:rPr>
            <w:rFonts w:eastAsia="Calibri"/>
            <w:szCs w:val="22"/>
          </w:rPr>
          <w:delText xml:space="preserve"> </w:delText>
        </w:r>
        <w:r w:rsidRPr="0023140A" w:rsidDel="00BC68DA">
          <w:rPr>
            <w:rFonts w:eastAsia="Calibri"/>
            <w:i/>
            <w:szCs w:val="22"/>
          </w:rPr>
          <w:delText xml:space="preserve">Conceptual Knowledge </w:delText>
        </w:r>
        <w:r w:rsidR="00A72994" w:rsidDel="00BC68DA">
          <w:rPr>
            <w:rFonts w:eastAsia="Calibri"/>
            <w:i/>
            <w:szCs w:val="22"/>
          </w:rPr>
          <w:delText xml:space="preserve">and Far Transfer </w:delText>
        </w:r>
        <w:r w:rsidRPr="0023140A" w:rsidDel="00BC68DA">
          <w:rPr>
            <w:rFonts w:eastAsia="Calibri"/>
            <w:i/>
            <w:szCs w:val="22"/>
          </w:rPr>
          <w:delText>Assessment Items</w:delText>
        </w:r>
      </w:del>
    </w:p>
    <w:tbl>
      <w:tblPr>
        <w:tblW w:w="9086"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1638"/>
        <w:gridCol w:w="3693"/>
        <w:gridCol w:w="3755"/>
      </w:tblGrid>
      <w:tr w:rsidR="0023140A" w:rsidRPr="0023140A" w:rsidDel="00BC68DA" w:rsidTr="002A5D38">
        <w:trPr>
          <w:trHeight w:val="512"/>
          <w:del w:id="554" w:author="CLL" w:date="2013-06-14T12:50:00Z"/>
        </w:trPr>
        <w:tc>
          <w:tcPr>
            <w:tcW w:w="1638" w:type="dxa"/>
            <w:tcBorders>
              <w:top w:val="single" w:sz="4" w:space="0" w:color="auto"/>
              <w:left w:val="nil"/>
              <w:bottom w:val="single" w:sz="4" w:space="0" w:color="auto"/>
            </w:tcBorders>
            <w:shd w:val="clear" w:color="auto" w:fill="auto"/>
            <w:vAlign w:val="center"/>
          </w:tcPr>
          <w:p w:rsidR="0023140A" w:rsidRPr="0023140A" w:rsidDel="00BC68DA" w:rsidRDefault="0023140A" w:rsidP="00BC68DA">
            <w:pPr>
              <w:spacing w:line="480" w:lineRule="auto"/>
              <w:jc w:val="center"/>
              <w:rPr>
                <w:del w:id="555" w:author="CLL" w:date="2013-06-14T12:50:00Z"/>
                <w:rFonts w:eastAsia="Calibri"/>
                <w:b/>
                <w:szCs w:val="22"/>
              </w:rPr>
              <w:pPrChange w:id="556" w:author="CLL" w:date="2013-06-14T12:50:00Z">
                <w:pPr>
                  <w:spacing w:after="120"/>
                  <w:jc w:val="center"/>
                </w:pPr>
              </w:pPrChange>
            </w:pPr>
            <w:del w:id="557" w:author="CLL" w:date="2013-06-14T12:50:00Z">
              <w:r w:rsidRPr="0023140A" w:rsidDel="00BC68DA">
                <w:rPr>
                  <w:rFonts w:eastAsia="Calibri"/>
                  <w:b/>
                  <w:szCs w:val="22"/>
                </w:rPr>
                <w:delText>Concept</w:delText>
              </w:r>
            </w:del>
          </w:p>
        </w:tc>
        <w:tc>
          <w:tcPr>
            <w:tcW w:w="3693" w:type="dxa"/>
            <w:tcBorders>
              <w:top w:val="single" w:sz="4" w:space="0" w:color="auto"/>
              <w:bottom w:val="single" w:sz="4" w:space="0" w:color="auto"/>
            </w:tcBorders>
            <w:shd w:val="clear" w:color="auto" w:fill="auto"/>
            <w:vAlign w:val="center"/>
          </w:tcPr>
          <w:p w:rsidR="0023140A" w:rsidRPr="0023140A" w:rsidDel="00BC68DA" w:rsidRDefault="0023140A" w:rsidP="00BC68DA">
            <w:pPr>
              <w:spacing w:line="480" w:lineRule="auto"/>
              <w:jc w:val="center"/>
              <w:rPr>
                <w:del w:id="558" w:author="CLL" w:date="2013-06-14T12:50:00Z"/>
                <w:rFonts w:eastAsia="Calibri"/>
                <w:b/>
                <w:szCs w:val="22"/>
              </w:rPr>
              <w:pPrChange w:id="559" w:author="CLL" w:date="2013-06-14T12:50:00Z">
                <w:pPr>
                  <w:spacing w:after="120"/>
                  <w:jc w:val="center"/>
                </w:pPr>
              </w:pPrChange>
            </w:pPr>
            <w:del w:id="560" w:author="CLL" w:date="2013-06-14T12:50:00Z">
              <w:r w:rsidRPr="0023140A" w:rsidDel="00BC68DA">
                <w:rPr>
                  <w:rFonts w:eastAsia="Calibri"/>
                  <w:b/>
                  <w:szCs w:val="22"/>
                </w:rPr>
                <w:delText>Item</w:delText>
              </w:r>
            </w:del>
          </w:p>
        </w:tc>
        <w:tc>
          <w:tcPr>
            <w:tcW w:w="3755" w:type="dxa"/>
            <w:tcBorders>
              <w:top w:val="single" w:sz="4" w:space="0" w:color="auto"/>
              <w:bottom w:val="single" w:sz="4" w:space="0" w:color="auto"/>
              <w:right w:val="nil"/>
            </w:tcBorders>
            <w:shd w:val="clear" w:color="auto" w:fill="auto"/>
            <w:vAlign w:val="center"/>
          </w:tcPr>
          <w:p w:rsidR="0023140A" w:rsidRPr="0023140A" w:rsidDel="00BC68DA" w:rsidRDefault="0023140A" w:rsidP="00BC68DA">
            <w:pPr>
              <w:spacing w:line="480" w:lineRule="auto"/>
              <w:jc w:val="center"/>
              <w:rPr>
                <w:del w:id="561" w:author="CLL" w:date="2013-06-14T12:50:00Z"/>
                <w:rFonts w:eastAsia="Calibri"/>
                <w:b/>
                <w:szCs w:val="22"/>
              </w:rPr>
              <w:pPrChange w:id="562" w:author="CLL" w:date="2013-06-14T12:50:00Z">
                <w:pPr>
                  <w:spacing w:after="120"/>
                  <w:jc w:val="center"/>
                </w:pPr>
              </w:pPrChange>
            </w:pPr>
            <w:del w:id="563" w:author="CLL" w:date="2013-06-14T12:50:00Z">
              <w:r w:rsidRPr="0023140A" w:rsidDel="00BC68DA">
                <w:rPr>
                  <w:rFonts w:eastAsia="Calibri"/>
                  <w:b/>
                  <w:szCs w:val="22"/>
                </w:rPr>
                <w:delText>Scoring criteria</w:delText>
              </w:r>
            </w:del>
          </w:p>
        </w:tc>
      </w:tr>
      <w:tr w:rsidR="00672CAF" w:rsidRPr="0023140A" w:rsidDel="00BC68DA" w:rsidTr="002A5D38">
        <w:trPr>
          <w:del w:id="564" w:author="CLL" w:date="2013-06-14T12:50:00Z"/>
        </w:trPr>
        <w:tc>
          <w:tcPr>
            <w:tcW w:w="9086" w:type="dxa"/>
            <w:gridSpan w:val="3"/>
            <w:tcBorders>
              <w:top w:val="single" w:sz="4" w:space="0" w:color="auto"/>
              <w:left w:val="nil"/>
              <w:bottom w:val="nil"/>
              <w:right w:val="nil"/>
            </w:tcBorders>
            <w:shd w:val="clear" w:color="auto" w:fill="auto"/>
          </w:tcPr>
          <w:p w:rsidR="00672CAF" w:rsidRPr="00204C97" w:rsidDel="00BC68DA" w:rsidRDefault="00672CAF" w:rsidP="00BC68DA">
            <w:pPr>
              <w:spacing w:line="480" w:lineRule="auto"/>
              <w:jc w:val="center"/>
              <w:rPr>
                <w:del w:id="565" w:author="CLL" w:date="2013-06-14T12:50:00Z"/>
                <w:rFonts w:eastAsia="Calibri"/>
                <w:szCs w:val="22"/>
              </w:rPr>
              <w:pPrChange w:id="566" w:author="CLL" w:date="2013-06-14T12:50:00Z">
                <w:pPr>
                  <w:spacing w:before="120" w:after="120"/>
                </w:pPr>
              </w:pPrChange>
            </w:pPr>
            <w:del w:id="567" w:author="CLL" w:date="2013-06-14T12:50:00Z">
              <w:r w:rsidRPr="008334B4" w:rsidDel="00BC68DA">
                <w:rPr>
                  <w:rFonts w:eastAsia="Calibri"/>
                  <w:szCs w:val="22"/>
                </w:rPr>
                <w:delText>Conceptual Knowledge</w:delText>
              </w:r>
            </w:del>
          </w:p>
        </w:tc>
      </w:tr>
      <w:tr w:rsidR="0023140A" w:rsidRPr="0023140A" w:rsidDel="00BC68DA" w:rsidTr="008334B4">
        <w:trPr>
          <w:del w:id="568" w:author="CLL" w:date="2013-06-14T12:50:00Z"/>
        </w:trPr>
        <w:tc>
          <w:tcPr>
            <w:tcW w:w="1638" w:type="dxa"/>
            <w:tcBorders>
              <w:top w:val="single" w:sz="4" w:space="0" w:color="auto"/>
              <w:left w:val="nil"/>
              <w:bottom w:val="nil"/>
            </w:tcBorders>
            <w:shd w:val="clear" w:color="auto" w:fill="auto"/>
          </w:tcPr>
          <w:p w:rsidR="0023140A" w:rsidRPr="0023140A" w:rsidDel="00BC68DA" w:rsidRDefault="0023140A" w:rsidP="00BC68DA">
            <w:pPr>
              <w:spacing w:line="480" w:lineRule="auto"/>
              <w:jc w:val="center"/>
              <w:rPr>
                <w:del w:id="569" w:author="CLL" w:date="2013-06-14T12:50:00Z"/>
                <w:rFonts w:eastAsia="Calibri"/>
                <w:i/>
                <w:szCs w:val="22"/>
              </w:rPr>
              <w:pPrChange w:id="570" w:author="CLL" w:date="2013-06-14T12:50:00Z">
                <w:pPr>
                  <w:spacing w:before="120" w:after="120"/>
                </w:pPr>
              </w:pPrChange>
            </w:pPr>
            <w:del w:id="571" w:author="CLL" w:date="2013-06-14T12:50:00Z">
              <w:r w:rsidRPr="0023140A" w:rsidDel="00BC68DA">
                <w:rPr>
                  <w:rFonts w:eastAsia="Calibri"/>
                  <w:i/>
                  <w:szCs w:val="22"/>
                </w:rPr>
                <w:delText>Structure of Equations</w:delText>
              </w:r>
            </w:del>
          </w:p>
        </w:tc>
        <w:tc>
          <w:tcPr>
            <w:tcW w:w="3693" w:type="dxa"/>
            <w:tcBorders>
              <w:top w:val="single" w:sz="4" w:space="0" w:color="auto"/>
              <w:bottom w:val="nil"/>
            </w:tcBorders>
            <w:shd w:val="clear" w:color="auto" w:fill="auto"/>
          </w:tcPr>
          <w:p w:rsidR="0023140A" w:rsidRPr="0023140A" w:rsidDel="00BC68DA" w:rsidRDefault="0023140A" w:rsidP="00BC68DA">
            <w:pPr>
              <w:spacing w:line="480" w:lineRule="auto"/>
              <w:jc w:val="center"/>
              <w:rPr>
                <w:del w:id="572" w:author="CLL" w:date="2013-06-14T12:50:00Z"/>
                <w:rFonts w:eastAsia="Calibri"/>
                <w:szCs w:val="22"/>
                <w:vertAlign w:val="superscript"/>
              </w:rPr>
              <w:pPrChange w:id="573" w:author="CLL" w:date="2013-06-14T12:50:00Z">
                <w:pPr>
                  <w:spacing w:before="120" w:after="120"/>
                  <w:ind w:left="252" w:hanging="252"/>
                </w:pPr>
              </w:pPrChange>
            </w:pPr>
            <w:del w:id="574" w:author="CLL" w:date="2013-06-14T12:50:00Z">
              <w:r w:rsidRPr="0023140A" w:rsidDel="00BC68DA">
                <w:rPr>
                  <w:rFonts w:eastAsia="Calibri"/>
                  <w:szCs w:val="22"/>
                </w:rPr>
                <w:delText>1) Correct encoding: Reproduce 3 equivalence problems, one at a time, from memory after a 5 sec delay</w:delText>
              </w:r>
            </w:del>
          </w:p>
        </w:tc>
        <w:tc>
          <w:tcPr>
            <w:tcW w:w="3755" w:type="dxa"/>
            <w:tcBorders>
              <w:top w:val="single" w:sz="4" w:space="0" w:color="auto"/>
              <w:bottom w:val="nil"/>
              <w:right w:val="nil"/>
            </w:tcBorders>
            <w:shd w:val="clear" w:color="auto" w:fill="auto"/>
          </w:tcPr>
          <w:p w:rsidR="0023140A" w:rsidRPr="0023140A" w:rsidDel="00BC68DA" w:rsidRDefault="0023140A" w:rsidP="00BC68DA">
            <w:pPr>
              <w:spacing w:line="480" w:lineRule="auto"/>
              <w:jc w:val="center"/>
              <w:rPr>
                <w:del w:id="575" w:author="CLL" w:date="2013-06-14T12:50:00Z"/>
                <w:rFonts w:eastAsia="Calibri"/>
                <w:szCs w:val="22"/>
              </w:rPr>
              <w:pPrChange w:id="576" w:author="CLL" w:date="2013-06-14T12:50:00Z">
                <w:pPr>
                  <w:spacing w:before="120" w:after="120"/>
                </w:pPr>
              </w:pPrChange>
            </w:pPr>
            <w:del w:id="577" w:author="CLL" w:date="2013-06-14T12:50:00Z">
              <w:r w:rsidRPr="0023140A" w:rsidDel="00BC68DA">
                <w:rPr>
                  <w:rFonts w:eastAsia="Calibri"/>
                  <w:szCs w:val="22"/>
                </w:rPr>
                <w:delText>1 Point if put numerals, operators, equal sign and blank in correct respective positions for all 3 problems</w:delText>
              </w:r>
            </w:del>
          </w:p>
        </w:tc>
      </w:tr>
      <w:tr w:rsidR="0023140A" w:rsidRPr="0023140A" w:rsidDel="00BC68DA" w:rsidTr="008334B4">
        <w:trPr>
          <w:del w:id="578" w:author="CLL" w:date="2013-06-14T12:50:00Z"/>
        </w:trPr>
        <w:tc>
          <w:tcPr>
            <w:tcW w:w="1638" w:type="dxa"/>
            <w:tcBorders>
              <w:top w:val="nil"/>
              <w:left w:val="nil"/>
              <w:bottom w:val="nil"/>
            </w:tcBorders>
            <w:shd w:val="clear" w:color="auto" w:fill="auto"/>
          </w:tcPr>
          <w:p w:rsidR="0023140A" w:rsidRPr="0023140A" w:rsidDel="00BC68DA" w:rsidRDefault="0023140A" w:rsidP="00BC68DA">
            <w:pPr>
              <w:spacing w:line="480" w:lineRule="auto"/>
              <w:jc w:val="center"/>
              <w:rPr>
                <w:del w:id="579" w:author="CLL" w:date="2013-06-14T12:50:00Z"/>
                <w:rFonts w:eastAsia="Calibri"/>
                <w:szCs w:val="22"/>
              </w:rPr>
              <w:pPrChange w:id="580" w:author="CLL" w:date="2013-06-14T12:50:00Z">
                <w:pPr>
                  <w:spacing w:after="120"/>
                </w:pPr>
              </w:pPrChange>
            </w:pPr>
          </w:p>
        </w:tc>
        <w:tc>
          <w:tcPr>
            <w:tcW w:w="3693" w:type="dxa"/>
            <w:tcBorders>
              <w:top w:val="nil"/>
              <w:bottom w:val="nil"/>
            </w:tcBorders>
            <w:shd w:val="clear" w:color="auto" w:fill="auto"/>
          </w:tcPr>
          <w:p w:rsidR="0023140A" w:rsidRPr="0023140A" w:rsidDel="00BC68DA" w:rsidRDefault="0023140A" w:rsidP="00BC68DA">
            <w:pPr>
              <w:spacing w:line="480" w:lineRule="auto"/>
              <w:jc w:val="center"/>
              <w:rPr>
                <w:del w:id="581" w:author="CLL" w:date="2013-06-14T12:50:00Z"/>
                <w:rFonts w:eastAsia="Calibri"/>
                <w:szCs w:val="22"/>
              </w:rPr>
              <w:pPrChange w:id="582" w:author="CLL" w:date="2013-06-14T12:50:00Z">
                <w:pPr>
                  <w:spacing w:after="120"/>
                  <w:ind w:left="252" w:hanging="252"/>
                </w:pPr>
              </w:pPrChange>
            </w:pPr>
            <w:del w:id="583" w:author="CLL" w:date="2013-06-14T12:50:00Z">
              <w:r w:rsidRPr="0023140A" w:rsidDel="00BC68DA">
                <w:rPr>
                  <w:rFonts w:eastAsia="Calibri"/>
                  <w:szCs w:val="22"/>
                </w:rPr>
                <w:delText>2) Recognize correct use of equal sign in multiple contexts</w:delText>
              </w:r>
            </w:del>
          </w:p>
        </w:tc>
        <w:tc>
          <w:tcPr>
            <w:tcW w:w="3755" w:type="dxa"/>
            <w:tcBorders>
              <w:top w:val="nil"/>
              <w:bottom w:val="nil"/>
              <w:right w:val="nil"/>
            </w:tcBorders>
            <w:shd w:val="clear" w:color="auto" w:fill="auto"/>
          </w:tcPr>
          <w:p w:rsidR="0023140A" w:rsidRPr="0023140A" w:rsidDel="00BC68DA" w:rsidRDefault="0023140A" w:rsidP="00BC68DA">
            <w:pPr>
              <w:spacing w:line="480" w:lineRule="auto"/>
              <w:jc w:val="center"/>
              <w:rPr>
                <w:del w:id="584" w:author="CLL" w:date="2013-06-14T12:50:00Z"/>
                <w:rFonts w:eastAsia="Calibri"/>
                <w:szCs w:val="22"/>
              </w:rPr>
              <w:pPrChange w:id="585" w:author="CLL" w:date="2013-06-14T12:50:00Z">
                <w:pPr>
                  <w:spacing w:after="120"/>
                </w:pPr>
              </w:pPrChange>
            </w:pPr>
          </w:p>
        </w:tc>
      </w:tr>
      <w:tr w:rsidR="0023140A" w:rsidRPr="0023140A" w:rsidDel="00BC68DA" w:rsidTr="008334B4">
        <w:trPr>
          <w:del w:id="586" w:author="CLL" w:date="2013-06-14T12:50:00Z"/>
        </w:trPr>
        <w:tc>
          <w:tcPr>
            <w:tcW w:w="1638" w:type="dxa"/>
            <w:tcBorders>
              <w:top w:val="nil"/>
              <w:left w:val="nil"/>
              <w:bottom w:val="nil"/>
            </w:tcBorders>
            <w:shd w:val="clear" w:color="auto" w:fill="auto"/>
          </w:tcPr>
          <w:p w:rsidR="0023140A" w:rsidRPr="0023140A" w:rsidDel="00BC68DA" w:rsidRDefault="0023140A" w:rsidP="00BC68DA">
            <w:pPr>
              <w:spacing w:line="480" w:lineRule="auto"/>
              <w:jc w:val="center"/>
              <w:rPr>
                <w:del w:id="587" w:author="CLL" w:date="2013-06-14T12:50:00Z"/>
                <w:rFonts w:eastAsia="Calibri"/>
                <w:szCs w:val="22"/>
              </w:rPr>
              <w:pPrChange w:id="588" w:author="CLL" w:date="2013-06-14T12:50:00Z">
                <w:pPr>
                  <w:spacing w:after="120"/>
                </w:pPr>
              </w:pPrChange>
            </w:pPr>
          </w:p>
        </w:tc>
        <w:tc>
          <w:tcPr>
            <w:tcW w:w="3693" w:type="dxa"/>
            <w:tcBorders>
              <w:top w:val="nil"/>
              <w:bottom w:val="nil"/>
            </w:tcBorders>
            <w:shd w:val="clear" w:color="auto" w:fill="auto"/>
          </w:tcPr>
          <w:p w:rsidR="0023140A" w:rsidRPr="0023140A" w:rsidDel="00BC68DA" w:rsidRDefault="0023140A" w:rsidP="00BC68DA">
            <w:pPr>
              <w:spacing w:line="480" w:lineRule="auto"/>
              <w:jc w:val="center"/>
              <w:rPr>
                <w:del w:id="589" w:author="CLL" w:date="2013-06-14T12:50:00Z"/>
                <w:rFonts w:eastAsia="Calibri"/>
                <w:szCs w:val="22"/>
              </w:rPr>
              <w:pPrChange w:id="590" w:author="CLL" w:date="2013-06-14T12:50:00Z">
                <w:pPr>
                  <w:spacing w:after="120"/>
                  <w:ind w:left="612" w:hanging="360"/>
                </w:pPr>
              </w:pPrChange>
            </w:pPr>
            <w:del w:id="591" w:author="CLL" w:date="2013-06-14T12:50:00Z">
              <w:r w:rsidRPr="0023140A" w:rsidDel="00BC68DA">
                <w:rPr>
                  <w:rFonts w:eastAsia="Calibri"/>
                  <w:szCs w:val="22"/>
                </w:rPr>
                <w:delText>(a) Indicate whether 7 equations in non-standard formats, such as 8 = 5+3 and 5+3 = 3+5, are true or false</w:delText>
              </w:r>
            </w:del>
          </w:p>
        </w:tc>
        <w:tc>
          <w:tcPr>
            <w:tcW w:w="3755" w:type="dxa"/>
            <w:tcBorders>
              <w:top w:val="nil"/>
              <w:bottom w:val="nil"/>
              <w:right w:val="nil"/>
            </w:tcBorders>
            <w:shd w:val="clear" w:color="auto" w:fill="auto"/>
          </w:tcPr>
          <w:p w:rsidR="0023140A" w:rsidRPr="0023140A" w:rsidDel="00BC68DA" w:rsidRDefault="0023140A" w:rsidP="00BC68DA">
            <w:pPr>
              <w:spacing w:line="480" w:lineRule="auto"/>
              <w:jc w:val="center"/>
              <w:rPr>
                <w:del w:id="592" w:author="CLL" w:date="2013-06-14T12:50:00Z"/>
                <w:rFonts w:eastAsia="Calibri"/>
                <w:szCs w:val="22"/>
              </w:rPr>
              <w:pPrChange w:id="593" w:author="CLL" w:date="2013-06-14T12:50:00Z">
                <w:pPr>
                  <w:spacing w:after="120"/>
                </w:pPr>
              </w:pPrChange>
            </w:pPr>
            <w:del w:id="594" w:author="CLL" w:date="2013-06-14T12:50:00Z">
              <w:r w:rsidRPr="0023140A" w:rsidDel="00BC68DA">
                <w:rPr>
                  <w:rFonts w:eastAsia="Calibri"/>
                  <w:szCs w:val="22"/>
                </w:rPr>
                <w:delText xml:space="preserve">1 point if 75% of equations correctly identified as “true” or “false”  </w:delText>
              </w:r>
            </w:del>
          </w:p>
        </w:tc>
      </w:tr>
      <w:tr w:rsidR="0023140A" w:rsidRPr="0023140A" w:rsidDel="00BC68DA" w:rsidTr="008334B4">
        <w:trPr>
          <w:del w:id="595" w:author="CLL" w:date="2013-06-14T12:50:00Z"/>
        </w:trPr>
        <w:tc>
          <w:tcPr>
            <w:tcW w:w="1638" w:type="dxa"/>
            <w:tcBorders>
              <w:top w:val="nil"/>
              <w:left w:val="nil"/>
              <w:bottom w:val="nil"/>
            </w:tcBorders>
            <w:shd w:val="clear" w:color="auto" w:fill="auto"/>
          </w:tcPr>
          <w:p w:rsidR="0023140A" w:rsidRPr="0023140A" w:rsidDel="00BC68DA" w:rsidRDefault="0023140A" w:rsidP="00BC68DA">
            <w:pPr>
              <w:spacing w:line="480" w:lineRule="auto"/>
              <w:jc w:val="center"/>
              <w:rPr>
                <w:del w:id="596" w:author="CLL" w:date="2013-06-14T12:50:00Z"/>
                <w:rFonts w:eastAsia="Calibri"/>
                <w:szCs w:val="22"/>
              </w:rPr>
              <w:pPrChange w:id="597" w:author="CLL" w:date="2013-06-14T12:50:00Z">
                <w:pPr>
                  <w:spacing w:after="120"/>
                </w:pPr>
              </w:pPrChange>
            </w:pPr>
          </w:p>
        </w:tc>
        <w:tc>
          <w:tcPr>
            <w:tcW w:w="3693" w:type="dxa"/>
            <w:tcBorders>
              <w:top w:val="nil"/>
              <w:bottom w:val="nil"/>
            </w:tcBorders>
            <w:shd w:val="clear" w:color="auto" w:fill="auto"/>
          </w:tcPr>
          <w:p w:rsidR="0023140A" w:rsidRPr="0023140A" w:rsidDel="00BC68DA" w:rsidRDefault="0023140A" w:rsidP="00BC68DA">
            <w:pPr>
              <w:spacing w:line="480" w:lineRule="auto"/>
              <w:jc w:val="center"/>
              <w:rPr>
                <w:del w:id="598" w:author="CLL" w:date="2013-06-14T12:50:00Z"/>
                <w:rFonts w:eastAsia="Calibri"/>
                <w:szCs w:val="22"/>
              </w:rPr>
              <w:pPrChange w:id="599" w:author="CLL" w:date="2013-06-14T12:50:00Z">
                <w:pPr>
                  <w:spacing w:after="120"/>
                  <w:ind w:left="612" w:hanging="252"/>
                </w:pPr>
              </w:pPrChange>
            </w:pPr>
            <w:del w:id="600" w:author="CLL" w:date="2013-06-14T12:50:00Z">
              <w:r w:rsidRPr="0023140A" w:rsidDel="00BC68DA">
                <w:rPr>
                  <w:rFonts w:eastAsia="Calibri"/>
                  <w:szCs w:val="22"/>
                </w:rPr>
                <w:delText>(b) Explain why 2 equations are true</w:delText>
              </w:r>
            </w:del>
          </w:p>
        </w:tc>
        <w:tc>
          <w:tcPr>
            <w:tcW w:w="3755" w:type="dxa"/>
            <w:tcBorders>
              <w:top w:val="nil"/>
              <w:bottom w:val="nil"/>
              <w:right w:val="nil"/>
            </w:tcBorders>
            <w:shd w:val="clear" w:color="auto" w:fill="auto"/>
          </w:tcPr>
          <w:p w:rsidR="0023140A" w:rsidRPr="0023140A" w:rsidDel="00BC68DA" w:rsidRDefault="0023140A" w:rsidP="00BC68DA">
            <w:pPr>
              <w:spacing w:line="480" w:lineRule="auto"/>
              <w:jc w:val="center"/>
              <w:rPr>
                <w:del w:id="601" w:author="CLL" w:date="2013-06-14T12:50:00Z"/>
                <w:rFonts w:eastAsia="Calibri"/>
                <w:szCs w:val="22"/>
              </w:rPr>
              <w:pPrChange w:id="602" w:author="CLL" w:date="2013-06-14T12:50:00Z">
                <w:pPr>
                  <w:spacing w:after="120"/>
                </w:pPr>
              </w:pPrChange>
            </w:pPr>
            <w:del w:id="603" w:author="CLL" w:date="2013-06-14T12:50:00Z">
              <w:r w:rsidRPr="0023140A" w:rsidDel="00BC68DA">
                <w:rPr>
                  <w:rFonts w:eastAsia="Calibri"/>
                  <w:szCs w:val="22"/>
                </w:rPr>
                <w:delText>1 Point per explanation if shows through words or math that both sides of the equation are the same</w:delText>
              </w:r>
            </w:del>
          </w:p>
        </w:tc>
      </w:tr>
      <w:tr w:rsidR="0023140A" w:rsidRPr="0023140A" w:rsidDel="00BC68DA" w:rsidTr="008334B4">
        <w:trPr>
          <w:del w:id="604" w:author="CLL" w:date="2013-06-14T12:50:00Z"/>
        </w:trPr>
        <w:tc>
          <w:tcPr>
            <w:tcW w:w="1638" w:type="dxa"/>
            <w:tcBorders>
              <w:top w:val="single" w:sz="4" w:space="0" w:color="auto"/>
              <w:left w:val="nil"/>
              <w:bottom w:val="nil"/>
            </w:tcBorders>
            <w:shd w:val="clear" w:color="auto" w:fill="auto"/>
          </w:tcPr>
          <w:p w:rsidR="0023140A" w:rsidRPr="0023140A" w:rsidDel="00BC68DA" w:rsidRDefault="0023140A" w:rsidP="00BC68DA">
            <w:pPr>
              <w:spacing w:line="480" w:lineRule="auto"/>
              <w:jc w:val="center"/>
              <w:rPr>
                <w:del w:id="605" w:author="CLL" w:date="2013-06-14T12:50:00Z"/>
                <w:rFonts w:eastAsia="Calibri"/>
                <w:i/>
                <w:szCs w:val="22"/>
              </w:rPr>
              <w:pPrChange w:id="606" w:author="CLL" w:date="2013-06-14T12:50:00Z">
                <w:pPr>
                  <w:spacing w:before="120" w:after="120"/>
                </w:pPr>
              </w:pPrChange>
            </w:pPr>
            <w:del w:id="607" w:author="CLL" w:date="2013-06-14T12:50:00Z">
              <w:r w:rsidRPr="0023140A" w:rsidDel="00BC68DA">
                <w:rPr>
                  <w:rFonts w:eastAsia="Calibri"/>
                  <w:i/>
                  <w:szCs w:val="22"/>
                </w:rPr>
                <w:delText>Meaning of Equal Sign</w:delText>
              </w:r>
            </w:del>
          </w:p>
        </w:tc>
        <w:tc>
          <w:tcPr>
            <w:tcW w:w="3693" w:type="dxa"/>
            <w:tcBorders>
              <w:top w:val="single" w:sz="4" w:space="0" w:color="auto"/>
              <w:bottom w:val="nil"/>
            </w:tcBorders>
            <w:shd w:val="clear" w:color="auto" w:fill="auto"/>
          </w:tcPr>
          <w:p w:rsidR="0023140A" w:rsidRPr="0023140A" w:rsidDel="00BC68DA" w:rsidRDefault="0023140A" w:rsidP="00BC68DA">
            <w:pPr>
              <w:spacing w:line="480" w:lineRule="auto"/>
              <w:jc w:val="center"/>
              <w:rPr>
                <w:del w:id="608" w:author="CLL" w:date="2013-06-14T12:50:00Z"/>
                <w:rFonts w:eastAsia="Calibri"/>
                <w:szCs w:val="22"/>
              </w:rPr>
              <w:pPrChange w:id="609" w:author="CLL" w:date="2013-06-14T12:50:00Z">
                <w:pPr>
                  <w:spacing w:before="120" w:after="120"/>
                  <w:ind w:left="252" w:hanging="252"/>
                </w:pPr>
              </w:pPrChange>
            </w:pPr>
            <w:del w:id="610" w:author="CLL" w:date="2013-06-14T12:50:00Z">
              <w:r w:rsidRPr="0023140A" w:rsidDel="00BC68DA">
                <w:rPr>
                  <w:rFonts w:eastAsia="Calibri"/>
                  <w:szCs w:val="22"/>
                </w:rPr>
                <w:delText xml:space="preserve">1) Define the equal sign  </w:delText>
              </w:r>
            </w:del>
          </w:p>
        </w:tc>
        <w:tc>
          <w:tcPr>
            <w:tcW w:w="3755" w:type="dxa"/>
            <w:tcBorders>
              <w:top w:val="single" w:sz="4" w:space="0" w:color="auto"/>
              <w:bottom w:val="nil"/>
              <w:right w:val="nil"/>
            </w:tcBorders>
            <w:shd w:val="clear" w:color="auto" w:fill="auto"/>
          </w:tcPr>
          <w:p w:rsidR="0023140A" w:rsidRPr="0023140A" w:rsidDel="00BC68DA" w:rsidRDefault="0023140A" w:rsidP="00BC68DA">
            <w:pPr>
              <w:spacing w:line="480" w:lineRule="auto"/>
              <w:jc w:val="center"/>
              <w:rPr>
                <w:del w:id="611" w:author="CLL" w:date="2013-06-14T12:50:00Z"/>
                <w:rFonts w:eastAsia="Calibri"/>
                <w:szCs w:val="22"/>
              </w:rPr>
              <w:pPrChange w:id="612" w:author="CLL" w:date="2013-06-14T12:50:00Z">
                <w:pPr>
                  <w:spacing w:before="120" w:after="120"/>
                </w:pPr>
              </w:pPrChange>
            </w:pPr>
            <w:del w:id="613" w:author="CLL" w:date="2013-06-14T12:50:00Z">
              <w:r w:rsidRPr="0023140A" w:rsidDel="00BC68DA">
                <w:rPr>
                  <w:rFonts w:eastAsia="Calibri"/>
                  <w:szCs w:val="22"/>
                </w:rPr>
                <w:delText>1 Point if defined relationally (e.g., “both sides are the same”)</w:delText>
              </w:r>
            </w:del>
          </w:p>
        </w:tc>
      </w:tr>
      <w:tr w:rsidR="0023140A" w:rsidRPr="0023140A" w:rsidDel="00BC68DA" w:rsidTr="008334B4">
        <w:trPr>
          <w:trHeight w:val="927"/>
          <w:del w:id="614" w:author="CLL" w:date="2013-06-14T12:50:00Z"/>
        </w:trPr>
        <w:tc>
          <w:tcPr>
            <w:tcW w:w="1638" w:type="dxa"/>
            <w:tcBorders>
              <w:top w:val="nil"/>
              <w:left w:val="nil"/>
              <w:bottom w:val="nil"/>
            </w:tcBorders>
            <w:shd w:val="clear" w:color="auto" w:fill="auto"/>
          </w:tcPr>
          <w:p w:rsidR="0023140A" w:rsidRPr="0023140A" w:rsidDel="00BC68DA" w:rsidRDefault="0023140A" w:rsidP="00BC68DA">
            <w:pPr>
              <w:spacing w:line="480" w:lineRule="auto"/>
              <w:jc w:val="center"/>
              <w:rPr>
                <w:del w:id="615" w:author="CLL" w:date="2013-06-14T12:50:00Z"/>
                <w:rFonts w:eastAsia="Calibri"/>
                <w:szCs w:val="22"/>
              </w:rPr>
              <w:pPrChange w:id="616" w:author="CLL" w:date="2013-06-14T12:50:00Z">
                <w:pPr>
                  <w:spacing w:after="120"/>
                </w:pPr>
              </w:pPrChange>
            </w:pPr>
          </w:p>
        </w:tc>
        <w:tc>
          <w:tcPr>
            <w:tcW w:w="3693" w:type="dxa"/>
            <w:tcBorders>
              <w:top w:val="nil"/>
              <w:bottom w:val="nil"/>
            </w:tcBorders>
            <w:shd w:val="clear" w:color="auto" w:fill="auto"/>
          </w:tcPr>
          <w:p w:rsidR="0023140A" w:rsidRPr="0023140A" w:rsidDel="00BC68DA" w:rsidRDefault="0023140A" w:rsidP="00BC68DA">
            <w:pPr>
              <w:spacing w:line="480" w:lineRule="auto"/>
              <w:jc w:val="center"/>
              <w:rPr>
                <w:del w:id="617" w:author="CLL" w:date="2013-06-14T12:50:00Z"/>
                <w:rFonts w:eastAsia="Calibri"/>
                <w:szCs w:val="22"/>
              </w:rPr>
              <w:pPrChange w:id="618" w:author="CLL" w:date="2013-06-14T12:50:00Z">
                <w:pPr>
                  <w:spacing w:after="120"/>
                  <w:ind w:left="252" w:hanging="252"/>
                </w:pPr>
              </w:pPrChange>
            </w:pPr>
            <w:del w:id="619" w:author="CLL" w:date="2013-06-14T12:50:00Z">
              <w:r w:rsidRPr="0023140A" w:rsidDel="00BC68DA">
                <w:rPr>
                  <w:rFonts w:eastAsia="Calibri"/>
                  <w:szCs w:val="22"/>
                </w:rPr>
                <w:delText xml:space="preserve">2) Identify the pair of numbers from a list that is equal to another pair of numbers (e.g. 6+4) </w:delText>
              </w:r>
            </w:del>
          </w:p>
        </w:tc>
        <w:tc>
          <w:tcPr>
            <w:tcW w:w="3755" w:type="dxa"/>
            <w:tcBorders>
              <w:top w:val="nil"/>
              <w:bottom w:val="nil"/>
              <w:right w:val="nil"/>
            </w:tcBorders>
            <w:shd w:val="clear" w:color="auto" w:fill="auto"/>
          </w:tcPr>
          <w:p w:rsidR="0023140A" w:rsidRPr="0023140A" w:rsidDel="00BC68DA" w:rsidRDefault="0023140A" w:rsidP="00BC68DA">
            <w:pPr>
              <w:spacing w:line="480" w:lineRule="auto"/>
              <w:jc w:val="center"/>
              <w:rPr>
                <w:del w:id="620" w:author="CLL" w:date="2013-06-14T12:50:00Z"/>
                <w:rFonts w:eastAsia="Calibri"/>
                <w:szCs w:val="22"/>
              </w:rPr>
              <w:pPrChange w:id="621" w:author="CLL" w:date="2013-06-14T12:50:00Z">
                <w:pPr>
                  <w:spacing w:after="120"/>
                </w:pPr>
              </w:pPrChange>
            </w:pPr>
            <w:del w:id="622" w:author="CLL" w:date="2013-06-14T12:50:00Z">
              <w:r w:rsidRPr="0023140A" w:rsidDel="00BC68DA">
                <w:rPr>
                  <w:rFonts w:eastAsia="Calibri"/>
                  <w:szCs w:val="22"/>
                </w:rPr>
                <w:delText>1 Point if identified correct pair of numbers</w:delText>
              </w:r>
            </w:del>
          </w:p>
        </w:tc>
      </w:tr>
      <w:tr w:rsidR="0023140A" w:rsidRPr="0023140A" w:rsidDel="00BC68DA" w:rsidTr="008334B4">
        <w:trPr>
          <w:trHeight w:val="1512"/>
          <w:del w:id="623" w:author="CLL" w:date="2013-06-14T12:50:00Z"/>
        </w:trPr>
        <w:tc>
          <w:tcPr>
            <w:tcW w:w="1638" w:type="dxa"/>
            <w:tcBorders>
              <w:top w:val="nil"/>
              <w:left w:val="nil"/>
              <w:bottom w:val="nil"/>
            </w:tcBorders>
            <w:shd w:val="clear" w:color="auto" w:fill="auto"/>
          </w:tcPr>
          <w:p w:rsidR="0023140A" w:rsidRPr="0023140A" w:rsidDel="00BC68DA" w:rsidRDefault="0023140A" w:rsidP="00BC68DA">
            <w:pPr>
              <w:spacing w:line="480" w:lineRule="auto"/>
              <w:jc w:val="center"/>
              <w:rPr>
                <w:del w:id="624" w:author="CLL" w:date="2013-06-14T12:50:00Z"/>
                <w:rFonts w:eastAsia="Calibri"/>
                <w:szCs w:val="22"/>
              </w:rPr>
              <w:pPrChange w:id="625" w:author="CLL" w:date="2013-06-14T12:50:00Z">
                <w:pPr>
                  <w:spacing w:after="120"/>
                </w:pPr>
              </w:pPrChange>
            </w:pPr>
          </w:p>
        </w:tc>
        <w:tc>
          <w:tcPr>
            <w:tcW w:w="3693" w:type="dxa"/>
            <w:tcBorders>
              <w:top w:val="nil"/>
              <w:bottom w:val="nil"/>
            </w:tcBorders>
            <w:shd w:val="clear" w:color="auto" w:fill="auto"/>
          </w:tcPr>
          <w:p w:rsidR="0023140A" w:rsidRPr="0023140A" w:rsidDel="00BC68DA" w:rsidRDefault="0023140A" w:rsidP="00BC68DA">
            <w:pPr>
              <w:spacing w:line="480" w:lineRule="auto"/>
              <w:jc w:val="center"/>
              <w:rPr>
                <w:del w:id="626" w:author="CLL" w:date="2013-06-14T12:50:00Z"/>
                <w:rFonts w:eastAsia="Calibri"/>
                <w:szCs w:val="22"/>
              </w:rPr>
              <w:pPrChange w:id="627" w:author="CLL" w:date="2013-06-14T12:50:00Z">
                <w:pPr>
                  <w:spacing w:after="120"/>
                  <w:ind w:left="252" w:hanging="252"/>
                </w:pPr>
              </w:pPrChange>
            </w:pPr>
            <w:del w:id="628" w:author="CLL" w:date="2013-06-14T12:50:00Z">
              <w:r w:rsidRPr="0023140A" w:rsidDel="00BC68DA">
                <w:rPr>
                  <w:rFonts w:eastAsia="Calibri"/>
                  <w:szCs w:val="22"/>
                </w:rPr>
                <w:delText xml:space="preserve">3) Identify the symbol from a list that, when placed in the empty box (e.g. “10 cents </w:delText>
              </w:r>
              <w:r w:rsidRPr="0023140A" w:rsidDel="00BC68DA">
                <w:rPr>
                  <w:rFonts w:eastAsia="Calibri"/>
                  <w:szCs w:val="22"/>
                </w:rPr>
                <w:sym w:font="Wingdings" w:char="F0A8"/>
              </w:r>
              <w:r w:rsidRPr="0023140A" w:rsidDel="00BC68DA">
                <w:rPr>
                  <w:rFonts w:eastAsia="Calibri"/>
                  <w:szCs w:val="22"/>
                </w:rPr>
                <w:delText xml:space="preserve"> one dime”), will </w:delText>
              </w:r>
              <w:r w:rsidRPr="0023140A" w:rsidDel="00BC68DA">
                <w:rPr>
                  <w:rFonts w:eastAsia="Calibri"/>
                  <w:szCs w:val="22"/>
                </w:rPr>
                <w:lastRenderedPageBreak/>
                <w:delText>show that the two sides are the same amount</w:delText>
              </w:r>
            </w:del>
          </w:p>
        </w:tc>
        <w:tc>
          <w:tcPr>
            <w:tcW w:w="3755" w:type="dxa"/>
            <w:tcBorders>
              <w:top w:val="nil"/>
              <w:bottom w:val="nil"/>
              <w:right w:val="nil"/>
            </w:tcBorders>
            <w:shd w:val="clear" w:color="auto" w:fill="auto"/>
          </w:tcPr>
          <w:p w:rsidR="0023140A" w:rsidRPr="0023140A" w:rsidDel="00BC68DA" w:rsidRDefault="0023140A" w:rsidP="00BC68DA">
            <w:pPr>
              <w:spacing w:line="480" w:lineRule="auto"/>
              <w:jc w:val="center"/>
              <w:rPr>
                <w:del w:id="629" w:author="CLL" w:date="2013-06-14T12:50:00Z"/>
                <w:rFonts w:eastAsia="Calibri"/>
                <w:szCs w:val="22"/>
              </w:rPr>
              <w:pPrChange w:id="630" w:author="CLL" w:date="2013-06-14T12:50:00Z">
                <w:pPr>
                  <w:spacing w:after="120"/>
                </w:pPr>
              </w:pPrChange>
            </w:pPr>
            <w:del w:id="631" w:author="CLL" w:date="2013-06-14T12:50:00Z">
              <w:r w:rsidRPr="0023140A" w:rsidDel="00BC68DA">
                <w:rPr>
                  <w:rFonts w:eastAsia="Calibri"/>
                  <w:szCs w:val="22"/>
                </w:rPr>
                <w:lastRenderedPageBreak/>
                <w:delText>1 Point if chose the equal sign</w:delText>
              </w:r>
            </w:del>
          </w:p>
        </w:tc>
      </w:tr>
      <w:tr w:rsidR="0023140A" w:rsidRPr="0023140A" w:rsidDel="00BC68DA" w:rsidTr="008334B4">
        <w:trPr>
          <w:trHeight w:val="1242"/>
          <w:del w:id="632" w:author="CLL" w:date="2013-06-14T12:50:00Z"/>
        </w:trPr>
        <w:tc>
          <w:tcPr>
            <w:tcW w:w="1638" w:type="dxa"/>
            <w:tcBorders>
              <w:top w:val="nil"/>
              <w:left w:val="nil"/>
              <w:bottom w:val="nil"/>
            </w:tcBorders>
            <w:shd w:val="clear" w:color="auto" w:fill="auto"/>
          </w:tcPr>
          <w:p w:rsidR="0023140A" w:rsidRPr="0023140A" w:rsidDel="00BC68DA" w:rsidRDefault="0023140A" w:rsidP="00BC68DA">
            <w:pPr>
              <w:spacing w:line="480" w:lineRule="auto"/>
              <w:jc w:val="center"/>
              <w:rPr>
                <w:del w:id="633" w:author="CLL" w:date="2013-06-14T12:50:00Z"/>
                <w:rFonts w:eastAsia="Calibri"/>
                <w:szCs w:val="22"/>
              </w:rPr>
              <w:pPrChange w:id="634" w:author="CLL" w:date="2013-06-14T12:50:00Z">
                <w:pPr>
                  <w:spacing w:after="120"/>
                </w:pPr>
              </w:pPrChange>
            </w:pPr>
          </w:p>
        </w:tc>
        <w:tc>
          <w:tcPr>
            <w:tcW w:w="3693" w:type="dxa"/>
            <w:tcBorders>
              <w:top w:val="nil"/>
              <w:bottom w:val="nil"/>
            </w:tcBorders>
            <w:shd w:val="clear" w:color="auto" w:fill="auto"/>
          </w:tcPr>
          <w:p w:rsidR="0023140A" w:rsidRPr="0023140A" w:rsidDel="00BC68DA" w:rsidRDefault="0023140A" w:rsidP="00BC68DA">
            <w:pPr>
              <w:spacing w:line="480" w:lineRule="auto"/>
              <w:jc w:val="center"/>
              <w:rPr>
                <w:del w:id="635" w:author="CLL" w:date="2013-06-14T12:50:00Z"/>
                <w:rFonts w:eastAsia="Calibri"/>
                <w:szCs w:val="22"/>
              </w:rPr>
              <w:pPrChange w:id="636" w:author="CLL" w:date="2013-06-14T12:50:00Z">
                <w:pPr>
                  <w:spacing w:after="120"/>
                  <w:ind w:left="252" w:hanging="252"/>
                </w:pPr>
              </w:pPrChange>
            </w:pPr>
            <w:del w:id="637" w:author="CLL" w:date="2013-06-14T12:50:00Z">
              <w:r w:rsidRPr="0023140A" w:rsidDel="00BC68DA">
                <w:rPr>
                  <w:rFonts w:eastAsia="Calibri"/>
                  <w:szCs w:val="22"/>
                </w:rPr>
                <w:delText>4) Rate definitions of the equal sign: Rate 3 definitions (2 fillers) as “good,” “not good,” or “don’t know”</w:delText>
              </w:r>
            </w:del>
          </w:p>
        </w:tc>
        <w:tc>
          <w:tcPr>
            <w:tcW w:w="3755" w:type="dxa"/>
            <w:tcBorders>
              <w:top w:val="nil"/>
              <w:bottom w:val="nil"/>
              <w:right w:val="nil"/>
            </w:tcBorders>
            <w:shd w:val="clear" w:color="auto" w:fill="auto"/>
          </w:tcPr>
          <w:p w:rsidR="0023140A" w:rsidRPr="0023140A" w:rsidDel="00BC68DA" w:rsidRDefault="0023140A" w:rsidP="00BC68DA">
            <w:pPr>
              <w:spacing w:line="480" w:lineRule="auto"/>
              <w:jc w:val="center"/>
              <w:rPr>
                <w:del w:id="638" w:author="CLL" w:date="2013-06-14T12:50:00Z"/>
                <w:rFonts w:eastAsia="Calibri"/>
                <w:szCs w:val="22"/>
              </w:rPr>
              <w:pPrChange w:id="639" w:author="CLL" w:date="2013-06-14T12:50:00Z">
                <w:pPr>
                  <w:spacing w:after="120"/>
                </w:pPr>
              </w:pPrChange>
            </w:pPr>
            <w:del w:id="640" w:author="CLL" w:date="2013-06-14T12:50:00Z">
              <w:r w:rsidRPr="0023140A" w:rsidDel="00BC68DA">
                <w:rPr>
                  <w:rFonts w:eastAsia="Calibri"/>
                  <w:szCs w:val="22"/>
                </w:rPr>
                <w:delText>1 Point if rated the statement “The equal sign means two amounts are the same” or ”The equal sign means the same as” as a good definition.</w:delText>
              </w:r>
            </w:del>
          </w:p>
        </w:tc>
      </w:tr>
      <w:tr w:rsidR="0023140A" w:rsidRPr="0023140A" w:rsidDel="00BC68DA" w:rsidTr="008334B4">
        <w:trPr>
          <w:del w:id="641" w:author="CLL" w:date="2013-06-14T12:50:00Z"/>
        </w:trPr>
        <w:tc>
          <w:tcPr>
            <w:tcW w:w="1638" w:type="dxa"/>
            <w:vMerge w:val="restart"/>
            <w:tcBorders>
              <w:top w:val="nil"/>
              <w:left w:val="nil"/>
              <w:bottom w:val="nil"/>
            </w:tcBorders>
            <w:shd w:val="clear" w:color="auto" w:fill="auto"/>
          </w:tcPr>
          <w:p w:rsidR="0023140A" w:rsidRPr="0023140A" w:rsidDel="00BC68DA" w:rsidRDefault="0023140A" w:rsidP="00BC68DA">
            <w:pPr>
              <w:spacing w:line="480" w:lineRule="auto"/>
              <w:jc w:val="center"/>
              <w:rPr>
                <w:del w:id="642" w:author="CLL" w:date="2013-06-14T12:50:00Z"/>
                <w:rFonts w:eastAsia="Calibri"/>
                <w:szCs w:val="22"/>
              </w:rPr>
              <w:pPrChange w:id="643" w:author="CLL" w:date="2013-06-14T12:50:00Z">
                <w:pPr>
                  <w:spacing w:after="120"/>
                </w:pPr>
              </w:pPrChange>
            </w:pPr>
          </w:p>
        </w:tc>
        <w:tc>
          <w:tcPr>
            <w:tcW w:w="3693" w:type="dxa"/>
            <w:tcBorders>
              <w:top w:val="nil"/>
              <w:bottom w:val="nil"/>
            </w:tcBorders>
            <w:shd w:val="clear" w:color="auto" w:fill="auto"/>
          </w:tcPr>
          <w:p w:rsidR="0023140A" w:rsidRPr="0023140A" w:rsidDel="00BC68DA" w:rsidRDefault="0023140A" w:rsidP="00BC68DA">
            <w:pPr>
              <w:spacing w:line="480" w:lineRule="auto"/>
              <w:jc w:val="center"/>
              <w:rPr>
                <w:del w:id="644" w:author="CLL" w:date="2013-06-14T12:50:00Z"/>
                <w:rFonts w:eastAsia="Calibri"/>
                <w:szCs w:val="22"/>
              </w:rPr>
              <w:pPrChange w:id="645" w:author="CLL" w:date="2013-06-14T12:50:00Z">
                <w:pPr>
                  <w:spacing w:after="120"/>
                  <w:ind w:left="252" w:hanging="252"/>
                </w:pPr>
              </w:pPrChange>
            </w:pPr>
            <w:del w:id="646" w:author="CLL" w:date="2013-06-14T12:50:00Z">
              <w:r w:rsidRPr="0023140A" w:rsidDel="00BC68DA">
                <w:rPr>
                  <w:rFonts w:eastAsia="Calibri"/>
                  <w:szCs w:val="22"/>
                </w:rPr>
                <w:delText>5) Which (of the above) is the best definition of the equal sign</w:delText>
              </w:r>
            </w:del>
          </w:p>
        </w:tc>
        <w:tc>
          <w:tcPr>
            <w:tcW w:w="3755" w:type="dxa"/>
            <w:tcBorders>
              <w:top w:val="nil"/>
              <w:bottom w:val="nil"/>
              <w:right w:val="nil"/>
            </w:tcBorders>
            <w:shd w:val="clear" w:color="auto" w:fill="auto"/>
            <w:vAlign w:val="center"/>
          </w:tcPr>
          <w:p w:rsidR="0023140A" w:rsidRPr="0023140A" w:rsidDel="00BC68DA" w:rsidRDefault="0023140A" w:rsidP="00BC68DA">
            <w:pPr>
              <w:spacing w:line="480" w:lineRule="auto"/>
              <w:jc w:val="center"/>
              <w:rPr>
                <w:del w:id="647" w:author="CLL" w:date="2013-06-14T12:50:00Z"/>
                <w:rFonts w:eastAsia="Calibri"/>
                <w:szCs w:val="22"/>
              </w:rPr>
              <w:pPrChange w:id="648" w:author="CLL" w:date="2013-06-14T12:50:00Z">
                <w:pPr>
                  <w:spacing w:after="120"/>
                </w:pPr>
              </w:pPrChange>
            </w:pPr>
            <w:del w:id="649" w:author="CLL" w:date="2013-06-14T12:50:00Z">
              <w:r w:rsidRPr="0023140A" w:rsidDel="00BC68DA">
                <w:rPr>
                  <w:rFonts w:eastAsia="Calibri"/>
                  <w:szCs w:val="22"/>
                </w:rPr>
                <w:delText xml:space="preserve">1 Point if chose the relational definition (see above) </w:delText>
              </w:r>
            </w:del>
          </w:p>
        </w:tc>
      </w:tr>
      <w:tr w:rsidR="0023140A" w:rsidRPr="0023140A" w:rsidDel="00BC68DA" w:rsidTr="008334B4">
        <w:trPr>
          <w:del w:id="650" w:author="CLL" w:date="2013-06-14T12:50:00Z"/>
        </w:trPr>
        <w:tc>
          <w:tcPr>
            <w:tcW w:w="1638" w:type="dxa"/>
            <w:vMerge/>
            <w:tcBorders>
              <w:top w:val="nil"/>
              <w:left w:val="nil"/>
              <w:bottom w:val="nil"/>
            </w:tcBorders>
            <w:shd w:val="clear" w:color="auto" w:fill="auto"/>
          </w:tcPr>
          <w:p w:rsidR="0023140A" w:rsidRPr="0023140A" w:rsidDel="00BC68DA" w:rsidRDefault="0023140A" w:rsidP="00BC68DA">
            <w:pPr>
              <w:spacing w:line="480" w:lineRule="auto"/>
              <w:jc w:val="center"/>
              <w:rPr>
                <w:del w:id="651" w:author="CLL" w:date="2013-06-14T12:50:00Z"/>
                <w:rFonts w:eastAsia="Calibri"/>
                <w:szCs w:val="22"/>
              </w:rPr>
              <w:pPrChange w:id="652" w:author="CLL" w:date="2013-06-14T12:50:00Z">
                <w:pPr>
                  <w:spacing w:after="120"/>
                </w:pPr>
              </w:pPrChange>
            </w:pPr>
          </w:p>
        </w:tc>
        <w:tc>
          <w:tcPr>
            <w:tcW w:w="3693" w:type="dxa"/>
            <w:tcBorders>
              <w:top w:val="nil"/>
              <w:bottom w:val="nil"/>
            </w:tcBorders>
            <w:shd w:val="clear" w:color="auto" w:fill="auto"/>
          </w:tcPr>
          <w:p w:rsidR="0023140A" w:rsidRPr="0023140A" w:rsidDel="00BC68DA" w:rsidRDefault="0023140A" w:rsidP="00BC68DA">
            <w:pPr>
              <w:spacing w:line="480" w:lineRule="auto"/>
              <w:jc w:val="center"/>
              <w:rPr>
                <w:del w:id="653" w:author="CLL" w:date="2013-06-14T12:50:00Z"/>
                <w:rFonts w:eastAsia="Calibri"/>
                <w:szCs w:val="22"/>
              </w:rPr>
              <w:pPrChange w:id="654" w:author="CLL" w:date="2013-06-14T12:50:00Z">
                <w:pPr>
                  <w:spacing w:after="120"/>
                  <w:ind w:left="252" w:hanging="252"/>
                </w:pPr>
              </w:pPrChange>
            </w:pPr>
            <w:del w:id="655" w:author="CLL" w:date="2013-06-14T12:50:00Z">
              <w:r w:rsidRPr="0023140A" w:rsidDel="00BC68DA">
                <w:rPr>
                  <w:rFonts w:eastAsia="Calibri"/>
                  <w:szCs w:val="22"/>
                </w:rPr>
                <w:delText>6) Define the equal sign in the context of a money-related question (e.g., 1 dollar = 100 pennies)</w:delText>
              </w:r>
            </w:del>
          </w:p>
        </w:tc>
        <w:tc>
          <w:tcPr>
            <w:tcW w:w="3755" w:type="dxa"/>
            <w:tcBorders>
              <w:top w:val="nil"/>
              <w:bottom w:val="nil"/>
              <w:right w:val="nil"/>
            </w:tcBorders>
            <w:shd w:val="clear" w:color="auto" w:fill="auto"/>
          </w:tcPr>
          <w:p w:rsidR="0023140A" w:rsidRPr="0023140A" w:rsidDel="00BC68DA" w:rsidRDefault="0023140A" w:rsidP="00BC68DA">
            <w:pPr>
              <w:spacing w:line="480" w:lineRule="auto"/>
              <w:jc w:val="center"/>
              <w:rPr>
                <w:del w:id="656" w:author="CLL" w:date="2013-06-14T12:50:00Z"/>
                <w:rFonts w:eastAsia="Calibri"/>
                <w:szCs w:val="22"/>
              </w:rPr>
              <w:pPrChange w:id="657" w:author="CLL" w:date="2013-06-14T12:50:00Z">
                <w:pPr>
                  <w:spacing w:after="120"/>
                </w:pPr>
              </w:pPrChange>
            </w:pPr>
            <w:del w:id="658" w:author="CLL" w:date="2013-06-14T12:50:00Z">
              <w:r w:rsidRPr="0023140A" w:rsidDel="00BC68DA">
                <w:rPr>
                  <w:rFonts w:eastAsia="Calibri"/>
                  <w:szCs w:val="22"/>
                </w:rPr>
                <w:delText>1 point if defined relationally</w:delText>
              </w:r>
            </w:del>
          </w:p>
        </w:tc>
      </w:tr>
      <w:tr w:rsidR="00106739" w:rsidRPr="00DD468B" w:rsidDel="00BC68DA" w:rsidTr="002A5D38">
        <w:trPr>
          <w:del w:id="659" w:author="CLL" w:date="2013-06-14T12:50:00Z"/>
        </w:trPr>
        <w:tc>
          <w:tcPr>
            <w:tcW w:w="9086" w:type="dxa"/>
            <w:gridSpan w:val="3"/>
            <w:tcBorders>
              <w:top w:val="nil"/>
              <w:left w:val="nil"/>
              <w:bottom w:val="single" w:sz="4" w:space="0" w:color="auto"/>
              <w:right w:val="nil"/>
            </w:tcBorders>
            <w:shd w:val="clear" w:color="auto" w:fill="auto"/>
          </w:tcPr>
          <w:p w:rsidR="00106739" w:rsidDel="00BC68DA" w:rsidRDefault="00106739" w:rsidP="00BC68DA">
            <w:pPr>
              <w:spacing w:line="480" w:lineRule="auto"/>
              <w:jc w:val="center"/>
              <w:rPr>
                <w:del w:id="660" w:author="CLL" w:date="2013-06-14T12:50:00Z"/>
                <w:rFonts w:eastAsia="Calibri"/>
              </w:rPr>
              <w:pPrChange w:id="661" w:author="CLL" w:date="2013-06-14T12:50:00Z">
                <w:pPr>
                  <w:spacing w:after="120"/>
                </w:pPr>
              </w:pPrChange>
            </w:pPr>
          </w:p>
        </w:tc>
      </w:tr>
      <w:tr w:rsidR="00BF3340" w:rsidRPr="00DD468B" w:rsidDel="00BC68DA" w:rsidTr="002A5D38">
        <w:trPr>
          <w:del w:id="662" w:author="CLL" w:date="2013-06-14T12:50:00Z"/>
        </w:trPr>
        <w:tc>
          <w:tcPr>
            <w:tcW w:w="9086" w:type="dxa"/>
            <w:gridSpan w:val="3"/>
            <w:tcBorders>
              <w:top w:val="single" w:sz="4" w:space="0" w:color="auto"/>
              <w:left w:val="nil"/>
              <w:bottom w:val="single" w:sz="4" w:space="0" w:color="auto"/>
              <w:right w:val="nil"/>
            </w:tcBorders>
            <w:shd w:val="clear" w:color="auto" w:fill="auto"/>
          </w:tcPr>
          <w:p w:rsidR="00BF3340" w:rsidRPr="00672CAF" w:rsidDel="00BC68DA" w:rsidRDefault="001A2927" w:rsidP="00BC68DA">
            <w:pPr>
              <w:spacing w:line="480" w:lineRule="auto"/>
              <w:jc w:val="center"/>
              <w:rPr>
                <w:del w:id="663" w:author="CLL" w:date="2013-06-14T12:50:00Z"/>
                <w:rFonts w:eastAsia="Calibri"/>
              </w:rPr>
              <w:pPrChange w:id="664" w:author="CLL" w:date="2013-06-14T12:50:00Z">
                <w:pPr>
                  <w:spacing w:before="120" w:after="120"/>
                </w:pPr>
              </w:pPrChange>
            </w:pPr>
            <w:del w:id="665" w:author="CLL" w:date="2013-06-14T12:50:00Z">
              <w:r w:rsidDel="00BC68DA">
                <w:rPr>
                  <w:rFonts w:eastAsia="Calibri"/>
                </w:rPr>
                <w:delText>Far Transfer</w:delText>
              </w:r>
              <w:r w:rsidR="00BF3340" w:rsidRPr="00672CAF" w:rsidDel="00BC68DA">
                <w:rPr>
                  <w:rFonts w:eastAsia="Calibri"/>
                </w:rPr>
                <w:delText xml:space="preserve"> </w:delText>
              </w:r>
            </w:del>
          </w:p>
        </w:tc>
      </w:tr>
      <w:tr w:rsidR="006B30B4" w:rsidRPr="00DD468B" w:rsidDel="00BC68DA" w:rsidTr="008334B4">
        <w:trPr>
          <w:trHeight w:val="1079"/>
          <w:del w:id="666" w:author="CLL" w:date="2013-06-14T12:50:00Z"/>
        </w:trPr>
        <w:tc>
          <w:tcPr>
            <w:tcW w:w="1638" w:type="dxa"/>
            <w:tcBorders>
              <w:top w:val="single" w:sz="4" w:space="0" w:color="auto"/>
              <w:left w:val="nil"/>
            </w:tcBorders>
            <w:shd w:val="clear" w:color="auto" w:fill="auto"/>
          </w:tcPr>
          <w:p w:rsidR="006B30B4" w:rsidRPr="00E16F30" w:rsidDel="00BC68DA" w:rsidRDefault="00BB617C" w:rsidP="00BC68DA">
            <w:pPr>
              <w:spacing w:line="480" w:lineRule="auto"/>
              <w:jc w:val="center"/>
              <w:rPr>
                <w:del w:id="667" w:author="CLL" w:date="2013-06-14T12:50:00Z"/>
                <w:rFonts w:eastAsia="Calibri"/>
                <w:i/>
              </w:rPr>
              <w:pPrChange w:id="668" w:author="CLL" w:date="2013-06-14T12:50:00Z">
                <w:pPr>
                  <w:spacing w:before="120" w:after="120"/>
                </w:pPr>
              </w:pPrChange>
            </w:pPr>
            <w:del w:id="669" w:author="CLL" w:date="2013-06-14T12:50:00Z">
              <w:r w:rsidDel="00BC68DA">
                <w:rPr>
                  <w:i/>
                </w:rPr>
                <w:delText>M</w:delText>
              </w:r>
              <w:r w:rsidR="007C296B" w:rsidRPr="00E16F30" w:rsidDel="00BC68DA">
                <w:rPr>
                  <w:i/>
                </w:rPr>
                <w:delText xml:space="preserve">aintains </w:delText>
              </w:r>
              <w:r w:rsidDel="00BC68DA">
                <w:rPr>
                  <w:i/>
                </w:rPr>
                <w:delText>E</w:delText>
              </w:r>
              <w:r w:rsidR="007C296B" w:rsidRPr="00E16F30" w:rsidDel="00BC68DA">
                <w:rPr>
                  <w:i/>
                </w:rPr>
                <w:delText>quivalence</w:delText>
              </w:r>
            </w:del>
          </w:p>
        </w:tc>
        <w:tc>
          <w:tcPr>
            <w:tcW w:w="3693" w:type="dxa"/>
            <w:tcBorders>
              <w:top w:val="single" w:sz="4" w:space="0" w:color="auto"/>
              <w:bottom w:val="nil"/>
            </w:tcBorders>
            <w:shd w:val="clear" w:color="auto" w:fill="auto"/>
          </w:tcPr>
          <w:p w:rsidR="006B30B4" w:rsidRPr="00DD468B" w:rsidDel="00BC68DA" w:rsidRDefault="00477AE9" w:rsidP="00BC68DA">
            <w:pPr>
              <w:spacing w:line="480" w:lineRule="auto"/>
              <w:jc w:val="center"/>
              <w:rPr>
                <w:del w:id="670" w:author="CLL" w:date="2013-06-14T12:50:00Z"/>
                <w:rFonts w:eastAsia="Calibri"/>
              </w:rPr>
              <w:pPrChange w:id="671" w:author="CLL" w:date="2013-06-14T12:50:00Z">
                <w:pPr>
                  <w:spacing w:before="120" w:after="120"/>
                  <w:ind w:left="331" w:hanging="331"/>
                </w:pPr>
              </w:pPrChange>
            </w:pPr>
            <w:del w:id="672" w:author="CLL" w:date="2013-06-14T12:50:00Z">
              <w:r w:rsidRPr="00DD468B" w:rsidDel="00BC68DA">
                <w:delText xml:space="preserve">1) </w:delText>
              </w:r>
              <w:r w:rsidR="009B1DBD" w:rsidDel="00BC68DA">
                <w:delText xml:space="preserve"> </w:delText>
              </w:r>
              <w:r w:rsidR="006B30B4" w:rsidRPr="00DD468B" w:rsidDel="00BC68DA">
                <w:delText>17 + 12 = 29 is true. Is 17 + 12 + 8 = 29 + 8 true or false? How do you know?</w:delText>
              </w:r>
              <w:r w:rsidRPr="00DD468B" w:rsidDel="00BC68DA">
                <w:delText xml:space="preserve"> (</w:delText>
              </w:r>
              <w:r w:rsidR="000951EB" w:rsidRPr="00DD468B" w:rsidDel="00BC68DA">
                <w:delText>3</w:delText>
              </w:r>
              <w:r w:rsidRPr="00DD468B" w:rsidDel="00BC68DA">
                <w:delText xml:space="preserve"> items)</w:delText>
              </w:r>
            </w:del>
          </w:p>
        </w:tc>
        <w:tc>
          <w:tcPr>
            <w:tcW w:w="3755" w:type="dxa"/>
            <w:tcBorders>
              <w:top w:val="single" w:sz="4" w:space="0" w:color="auto"/>
              <w:bottom w:val="nil"/>
              <w:right w:val="nil"/>
            </w:tcBorders>
            <w:shd w:val="clear" w:color="auto" w:fill="auto"/>
          </w:tcPr>
          <w:p w:rsidR="006B30B4" w:rsidRPr="00DD468B" w:rsidDel="00BC68DA" w:rsidRDefault="00477AE9" w:rsidP="00BC68DA">
            <w:pPr>
              <w:spacing w:line="480" w:lineRule="auto"/>
              <w:jc w:val="center"/>
              <w:rPr>
                <w:del w:id="673" w:author="CLL" w:date="2013-06-14T12:50:00Z"/>
                <w:rFonts w:eastAsia="Calibri"/>
              </w:rPr>
              <w:pPrChange w:id="674" w:author="CLL" w:date="2013-06-14T12:50:00Z">
                <w:pPr>
                  <w:spacing w:before="120" w:after="120"/>
                </w:pPr>
              </w:pPrChange>
            </w:pPr>
            <w:del w:id="675" w:author="CLL" w:date="2013-06-14T12:50:00Z">
              <w:r w:rsidRPr="00DD468B" w:rsidDel="00BC68DA">
                <w:rPr>
                  <w:rFonts w:eastAsia="Calibri"/>
                </w:rPr>
                <w:delText xml:space="preserve">1 point if </w:delText>
              </w:r>
              <w:r w:rsidR="000951EB" w:rsidRPr="00DD468B" w:rsidDel="00BC68DA">
                <w:delText>mention the same thing done to both sides (e.g., “They added 8 to both sides”)</w:delText>
              </w:r>
            </w:del>
          </w:p>
        </w:tc>
      </w:tr>
      <w:tr w:rsidR="006B30B4" w:rsidRPr="00DD468B" w:rsidDel="00BC68DA" w:rsidTr="008334B4">
        <w:trPr>
          <w:del w:id="676" w:author="CLL" w:date="2013-06-14T12:50:00Z"/>
        </w:trPr>
        <w:tc>
          <w:tcPr>
            <w:tcW w:w="1638" w:type="dxa"/>
            <w:tcBorders>
              <w:left w:val="nil"/>
            </w:tcBorders>
            <w:shd w:val="clear" w:color="auto" w:fill="auto"/>
          </w:tcPr>
          <w:p w:rsidR="006B30B4" w:rsidRPr="00E16F30" w:rsidDel="00BC68DA" w:rsidRDefault="00165C3E" w:rsidP="00BC68DA">
            <w:pPr>
              <w:spacing w:line="480" w:lineRule="auto"/>
              <w:jc w:val="center"/>
              <w:rPr>
                <w:del w:id="677" w:author="CLL" w:date="2013-06-14T12:50:00Z"/>
                <w:rFonts w:eastAsia="Calibri"/>
                <w:i/>
              </w:rPr>
              <w:pPrChange w:id="678" w:author="CLL" w:date="2013-06-14T12:50:00Z">
                <w:pPr>
                  <w:spacing w:after="120"/>
                </w:pPr>
              </w:pPrChange>
            </w:pPr>
            <w:del w:id="679" w:author="CLL" w:date="2013-06-14T12:50:00Z">
              <w:r w:rsidDel="00BC68DA">
                <w:rPr>
                  <w:i/>
                </w:rPr>
                <w:delText>C</w:delText>
              </w:r>
              <w:r w:rsidR="007C296B" w:rsidRPr="00E16F30" w:rsidDel="00BC68DA">
                <w:rPr>
                  <w:i/>
                </w:rPr>
                <w:delText xml:space="preserve">ompensatory </w:delText>
              </w:r>
              <w:r w:rsidR="006C2C77" w:rsidDel="00BC68DA">
                <w:rPr>
                  <w:i/>
                </w:rPr>
                <w:delText>S</w:delText>
              </w:r>
              <w:r w:rsidR="006C2C77" w:rsidRPr="00E16F30" w:rsidDel="00BC68DA">
                <w:rPr>
                  <w:i/>
                </w:rPr>
                <w:delText>trateg</w:delText>
              </w:r>
              <w:r w:rsidR="006C2C77" w:rsidDel="00BC68DA">
                <w:rPr>
                  <w:i/>
                </w:rPr>
                <w:delText>y</w:delText>
              </w:r>
            </w:del>
          </w:p>
        </w:tc>
        <w:tc>
          <w:tcPr>
            <w:tcW w:w="3693" w:type="dxa"/>
            <w:tcBorders>
              <w:top w:val="nil"/>
              <w:bottom w:val="nil"/>
            </w:tcBorders>
            <w:shd w:val="clear" w:color="auto" w:fill="auto"/>
          </w:tcPr>
          <w:p w:rsidR="006B30B4" w:rsidRPr="00ED4377" w:rsidDel="00BC68DA" w:rsidRDefault="000951EB" w:rsidP="00BC68DA">
            <w:pPr>
              <w:spacing w:line="480" w:lineRule="auto"/>
              <w:jc w:val="center"/>
              <w:rPr>
                <w:del w:id="680" w:author="CLL" w:date="2013-06-14T12:50:00Z"/>
              </w:rPr>
              <w:pPrChange w:id="681" w:author="CLL" w:date="2013-06-14T12:50:00Z">
                <w:pPr>
                  <w:ind w:left="327" w:hanging="327"/>
                  <w:jc w:val="both"/>
                </w:pPr>
              </w:pPrChange>
            </w:pPr>
            <w:del w:id="682" w:author="CLL" w:date="2013-06-14T12:50:00Z">
              <w:r w:rsidRPr="00DD468B" w:rsidDel="00BC68DA">
                <w:delText xml:space="preserve">2) </w:delText>
              </w:r>
              <w:r w:rsidRPr="00DD468B" w:rsidDel="00BC68DA">
                <w:rPr>
                  <w:i/>
                </w:rPr>
                <w:delText>Without adding</w:delText>
              </w:r>
              <w:r w:rsidRPr="00DD468B" w:rsidDel="00BC68DA">
                <w:delText xml:space="preserve"> 67 + 86, can you tell if the statement below is true or false? 67 + 86 = 68 + 85.  How do you know? </w:delText>
              </w:r>
            </w:del>
          </w:p>
        </w:tc>
        <w:tc>
          <w:tcPr>
            <w:tcW w:w="3755" w:type="dxa"/>
            <w:tcBorders>
              <w:top w:val="nil"/>
              <w:bottom w:val="nil"/>
              <w:right w:val="nil"/>
            </w:tcBorders>
            <w:shd w:val="clear" w:color="auto" w:fill="auto"/>
          </w:tcPr>
          <w:p w:rsidR="006B30B4" w:rsidRPr="00DD468B" w:rsidDel="00BC68DA" w:rsidRDefault="000951EB" w:rsidP="00BC68DA">
            <w:pPr>
              <w:spacing w:line="480" w:lineRule="auto"/>
              <w:jc w:val="center"/>
              <w:rPr>
                <w:del w:id="683" w:author="CLL" w:date="2013-06-14T12:50:00Z"/>
                <w:rFonts w:eastAsia="Calibri"/>
              </w:rPr>
              <w:pPrChange w:id="684" w:author="CLL" w:date="2013-06-14T12:50:00Z">
                <w:pPr>
                  <w:spacing w:after="120"/>
                </w:pPr>
              </w:pPrChange>
            </w:pPr>
            <w:del w:id="685" w:author="CLL" w:date="2013-06-14T12:50:00Z">
              <w:r w:rsidRPr="00DD468B" w:rsidDel="00BC68DA">
                <w:delText>1 point if mention relations between values on the two sides (e.g.,</w:delText>
              </w:r>
              <w:r w:rsidRPr="00DD468B" w:rsidDel="00BC68DA">
                <w:rPr>
                  <w:i/>
                </w:rPr>
                <w:delText>“</w:delText>
              </w:r>
              <w:r w:rsidRPr="00DD468B" w:rsidDel="00BC68DA">
                <w:delText>67 is one less then 68, same with 85 and 86”)</w:delText>
              </w:r>
            </w:del>
          </w:p>
        </w:tc>
      </w:tr>
      <w:tr w:rsidR="000951EB" w:rsidRPr="00DD468B" w:rsidDel="00BC68DA" w:rsidTr="008334B4">
        <w:trPr>
          <w:trHeight w:val="1296"/>
          <w:del w:id="686" w:author="CLL" w:date="2013-06-14T12:50:00Z"/>
        </w:trPr>
        <w:tc>
          <w:tcPr>
            <w:tcW w:w="1638" w:type="dxa"/>
            <w:tcBorders>
              <w:left w:val="nil"/>
            </w:tcBorders>
            <w:shd w:val="clear" w:color="auto" w:fill="auto"/>
          </w:tcPr>
          <w:p w:rsidR="000951EB" w:rsidRPr="00DD468B" w:rsidDel="00BC68DA" w:rsidRDefault="000951EB" w:rsidP="00BC68DA">
            <w:pPr>
              <w:spacing w:line="480" w:lineRule="auto"/>
              <w:jc w:val="center"/>
              <w:rPr>
                <w:del w:id="687" w:author="CLL" w:date="2013-06-14T12:50:00Z"/>
              </w:rPr>
              <w:pPrChange w:id="688" w:author="CLL" w:date="2013-06-14T12:50:00Z">
                <w:pPr>
                  <w:spacing w:after="120"/>
                </w:pPr>
              </w:pPrChange>
            </w:pPr>
          </w:p>
        </w:tc>
        <w:tc>
          <w:tcPr>
            <w:tcW w:w="3693" w:type="dxa"/>
            <w:tcBorders>
              <w:top w:val="nil"/>
              <w:bottom w:val="nil"/>
            </w:tcBorders>
            <w:shd w:val="clear" w:color="auto" w:fill="auto"/>
          </w:tcPr>
          <w:p w:rsidR="000951EB" w:rsidRPr="00672CAF" w:rsidDel="00BC68DA" w:rsidRDefault="000951EB" w:rsidP="00BC68DA">
            <w:pPr>
              <w:spacing w:line="480" w:lineRule="auto"/>
              <w:jc w:val="center"/>
              <w:rPr>
                <w:del w:id="689" w:author="CLL" w:date="2013-06-14T12:50:00Z"/>
                <w:b/>
              </w:rPr>
              <w:pPrChange w:id="690" w:author="CLL" w:date="2013-06-14T12:50:00Z">
                <w:pPr>
                  <w:ind w:left="327" w:hanging="327"/>
                </w:pPr>
              </w:pPrChange>
            </w:pPr>
            <w:del w:id="691" w:author="CLL" w:date="2013-06-14T12:50:00Z">
              <w:r w:rsidRPr="00DD468B" w:rsidDel="00BC68DA">
                <w:delText xml:space="preserve">3) </w:delText>
              </w:r>
              <w:r w:rsidR="009B1DBD" w:rsidDel="00BC68DA">
                <w:delText xml:space="preserve"> </w:delText>
              </w:r>
              <w:r w:rsidR="009B1DBD" w:rsidRPr="00E16F30" w:rsidDel="00BC68DA">
                <w:delText>Solve</w:delText>
              </w:r>
              <w:r w:rsidR="009B1DBD" w:rsidDel="00BC68DA">
                <w:rPr>
                  <w:i/>
                </w:rPr>
                <w:delText xml:space="preserve"> </w:delText>
              </w:r>
              <w:r w:rsidRPr="00DD468B" w:rsidDel="00BC68DA">
                <w:delText xml:space="preserve">898 + 13 = 896 + </w:delText>
              </w:r>
              <w:r w:rsidR="008151D3" w:rsidRPr="0023140A" w:rsidDel="00BC68DA">
                <w:rPr>
                  <w:rFonts w:eastAsia="Calibri"/>
                  <w:szCs w:val="22"/>
                </w:rPr>
                <w:sym w:font="Wingdings" w:char="F0A8"/>
              </w:r>
              <w:r w:rsidR="009B1DBD" w:rsidDel="00BC68DA">
                <w:rPr>
                  <w:rFonts w:eastAsia="Calibri"/>
                  <w:szCs w:val="22"/>
                </w:rPr>
                <w:delText>.</w:delText>
              </w:r>
              <w:r w:rsidRPr="00672CAF" w:rsidDel="00BC68DA">
                <w:delText xml:space="preserve"> </w:delText>
              </w:r>
              <w:r w:rsidRPr="00672CAF" w:rsidDel="00BC68DA">
                <w:rPr>
                  <w:i/>
                  <w:color w:val="000000"/>
                </w:rPr>
                <w:delText xml:space="preserve">You can try to find a shortcut so you </w:delText>
              </w:r>
              <w:r w:rsidRPr="00672CAF" w:rsidDel="00BC68DA">
                <w:rPr>
                  <w:i/>
                  <w:color w:val="000000"/>
                </w:rPr>
                <w:lastRenderedPageBreak/>
                <w:delText xml:space="preserve">don’t have to do all the adding. </w:delText>
              </w:r>
              <w:r w:rsidR="009B1DBD" w:rsidDel="00BC68DA">
                <w:rPr>
                  <w:i/>
                  <w:color w:val="000000"/>
                </w:rPr>
                <w:delText xml:space="preserve">   </w:delText>
              </w:r>
              <w:r w:rsidRPr="00672CAF" w:rsidDel="00BC68DA">
                <w:rPr>
                  <w:color w:val="000000"/>
                </w:rPr>
                <w:delText>(2 items)</w:delText>
              </w:r>
            </w:del>
          </w:p>
        </w:tc>
        <w:tc>
          <w:tcPr>
            <w:tcW w:w="3755" w:type="dxa"/>
            <w:tcBorders>
              <w:top w:val="nil"/>
              <w:bottom w:val="nil"/>
              <w:right w:val="nil"/>
            </w:tcBorders>
            <w:shd w:val="clear" w:color="auto" w:fill="auto"/>
          </w:tcPr>
          <w:p w:rsidR="000951EB" w:rsidRPr="00672CAF" w:rsidDel="00BC68DA" w:rsidRDefault="000951EB" w:rsidP="00BC68DA">
            <w:pPr>
              <w:spacing w:line="480" w:lineRule="auto"/>
              <w:jc w:val="center"/>
              <w:rPr>
                <w:del w:id="692" w:author="CLL" w:date="2013-06-14T12:50:00Z"/>
                <w:rFonts w:eastAsia="Calibri"/>
              </w:rPr>
              <w:pPrChange w:id="693" w:author="CLL" w:date="2013-06-14T12:50:00Z">
                <w:pPr/>
              </w:pPrChange>
            </w:pPr>
            <w:del w:id="694" w:author="CLL" w:date="2013-06-14T12:50:00Z">
              <w:r w:rsidRPr="00672CAF" w:rsidDel="00BC68DA">
                <w:rPr>
                  <w:rFonts w:eastAsia="Calibri"/>
                </w:rPr>
                <w:lastRenderedPageBreak/>
                <w:delText>1 point if within one of the correct answer</w:delText>
              </w:r>
            </w:del>
          </w:p>
        </w:tc>
      </w:tr>
      <w:tr w:rsidR="00762A3D" w:rsidRPr="00DD468B" w:rsidDel="00BC68DA" w:rsidTr="008334B4">
        <w:trPr>
          <w:del w:id="695" w:author="CLL" w:date="2013-06-14T12:50:00Z"/>
        </w:trPr>
        <w:tc>
          <w:tcPr>
            <w:tcW w:w="1638" w:type="dxa"/>
            <w:tcBorders>
              <w:left w:val="nil"/>
              <w:bottom w:val="single" w:sz="4" w:space="0" w:color="auto"/>
            </w:tcBorders>
            <w:shd w:val="clear" w:color="auto" w:fill="auto"/>
          </w:tcPr>
          <w:p w:rsidR="00762A3D" w:rsidRPr="00E16F30" w:rsidDel="00BC68DA" w:rsidRDefault="00762A3D" w:rsidP="00BC68DA">
            <w:pPr>
              <w:spacing w:line="480" w:lineRule="auto"/>
              <w:jc w:val="center"/>
              <w:rPr>
                <w:del w:id="696" w:author="CLL" w:date="2013-06-14T12:50:00Z"/>
                <w:i/>
              </w:rPr>
              <w:pPrChange w:id="697" w:author="CLL" w:date="2013-06-14T12:50:00Z">
                <w:pPr>
                  <w:spacing w:after="120"/>
                </w:pPr>
              </w:pPrChange>
            </w:pPr>
            <w:del w:id="698" w:author="CLL" w:date="2013-06-14T12:50:00Z">
              <w:r w:rsidRPr="00E16F30" w:rsidDel="00BC68DA">
                <w:rPr>
                  <w:i/>
                </w:rPr>
                <w:lastRenderedPageBreak/>
                <w:delText xml:space="preserve">Multiple </w:delText>
              </w:r>
              <w:r w:rsidR="00785D33" w:rsidDel="00BC68DA">
                <w:rPr>
                  <w:i/>
                </w:rPr>
                <w:delText>I</w:delText>
              </w:r>
              <w:r w:rsidR="00785D33" w:rsidRPr="00E16F30" w:rsidDel="00BC68DA">
                <w:rPr>
                  <w:i/>
                </w:rPr>
                <w:delText>nstances</w:delText>
              </w:r>
            </w:del>
          </w:p>
        </w:tc>
        <w:tc>
          <w:tcPr>
            <w:tcW w:w="3693" w:type="dxa"/>
            <w:tcBorders>
              <w:top w:val="nil"/>
              <w:bottom w:val="single" w:sz="4" w:space="0" w:color="auto"/>
            </w:tcBorders>
            <w:shd w:val="clear" w:color="auto" w:fill="auto"/>
          </w:tcPr>
          <w:p w:rsidR="00762A3D" w:rsidRPr="00672CAF" w:rsidDel="00BC68DA" w:rsidRDefault="00762A3D" w:rsidP="00BC68DA">
            <w:pPr>
              <w:spacing w:line="480" w:lineRule="auto"/>
              <w:jc w:val="center"/>
              <w:rPr>
                <w:del w:id="699" w:author="CLL" w:date="2013-06-14T12:50:00Z"/>
              </w:rPr>
              <w:pPrChange w:id="700" w:author="CLL" w:date="2013-06-14T12:50:00Z">
                <w:pPr>
                  <w:ind w:left="327" w:hanging="303"/>
                </w:pPr>
              </w:pPrChange>
            </w:pPr>
            <w:del w:id="701" w:author="CLL" w:date="2013-06-14T12:50:00Z">
              <w:r w:rsidRPr="00DD468B" w:rsidDel="00BC68DA">
                <w:delText xml:space="preserve">4) </w:delText>
              </w:r>
              <w:r w:rsidR="000E38ED" w:rsidDel="00BC68DA">
                <w:delText xml:space="preserve"> </w:delText>
              </w:r>
              <w:r w:rsidR="007A51FA" w:rsidDel="00BC68DA">
                <w:delText xml:space="preserve">Find the value of </w:delText>
              </w:r>
              <w:r w:rsidR="007A51FA" w:rsidDel="00BC68DA">
                <w:rPr>
                  <w:i/>
                </w:rPr>
                <w:delText>m.</w:delText>
              </w:r>
              <w:r w:rsidR="009B1DBD" w:rsidDel="00BC68DA">
                <w:rPr>
                  <w:i/>
                </w:rPr>
                <w:delText xml:space="preserve"> </w:delText>
              </w:r>
              <w:r w:rsidRPr="00672CAF" w:rsidDel="00BC68DA">
                <w:rPr>
                  <w:i/>
                </w:rPr>
                <w:delText>m</w:delText>
              </w:r>
              <w:r w:rsidRPr="00672CAF" w:rsidDel="00BC68DA">
                <w:delText xml:space="preserve"> + </w:delText>
              </w:r>
              <w:r w:rsidRPr="00672CAF" w:rsidDel="00BC68DA">
                <w:rPr>
                  <w:i/>
                </w:rPr>
                <w:delText>m</w:delText>
              </w:r>
              <w:r w:rsidRPr="00672CAF" w:rsidDel="00BC68DA">
                <w:delText xml:space="preserve"> + </w:delText>
              </w:r>
              <w:r w:rsidRPr="00672CAF" w:rsidDel="00BC68DA">
                <w:rPr>
                  <w:i/>
                </w:rPr>
                <w:delText>m</w:delText>
              </w:r>
              <w:r w:rsidRPr="00672CAF" w:rsidDel="00BC68DA">
                <w:delText xml:space="preserve"> = </w:delText>
              </w:r>
              <w:r w:rsidRPr="00672CAF" w:rsidDel="00BC68DA">
                <w:rPr>
                  <w:i/>
                </w:rPr>
                <w:delText>m</w:delText>
              </w:r>
              <w:r w:rsidRPr="00672CAF" w:rsidDel="00BC68DA">
                <w:delText xml:space="preserve"> + 12 </w:delText>
              </w:r>
            </w:del>
          </w:p>
          <w:p w:rsidR="00762A3D" w:rsidRPr="00672CAF" w:rsidDel="00BC68DA" w:rsidRDefault="00762A3D" w:rsidP="00BC68DA">
            <w:pPr>
              <w:spacing w:line="480" w:lineRule="auto"/>
              <w:jc w:val="center"/>
              <w:rPr>
                <w:del w:id="702" w:author="CLL" w:date="2013-06-14T12:50:00Z"/>
              </w:rPr>
              <w:pPrChange w:id="703" w:author="CLL" w:date="2013-06-14T12:50:00Z">
                <w:pPr/>
              </w:pPrChange>
            </w:pPr>
          </w:p>
        </w:tc>
        <w:tc>
          <w:tcPr>
            <w:tcW w:w="3755" w:type="dxa"/>
            <w:tcBorders>
              <w:top w:val="nil"/>
              <w:bottom w:val="single" w:sz="4" w:space="0" w:color="auto"/>
              <w:right w:val="nil"/>
            </w:tcBorders>
            <w:shd w:val="clear" w:color="auto" w:fill="auto"/>
          </w:tcPr>
          <w:p w:rsidR="00762A3D" w:rsidRPr="00F907A1" w:rsidDel="00BC68DA" w:rsidRDefault="004C60EE" w:rsidP="00BC68DA">
            <w:pPr>
              <w:spacing w:line="480" w:lineRule="auto"/>
              <w:jc w:val="center"/>
              <w:rPr>
                <w:del w:id="704" w:author="CLL" w:date="2013-06-14T12:50:00Z"/>
                <w:rFonts w:eastAsia="Calibri"/>
              </w:rPr>
              <w:pPrChange w:id="705" w:author="CLL" w:date="2013-06-14T12:50:00Z">
                <w:pPr/>
              </w:pPrChange>
            </w:pPr>
            <w:del w:id="706" w:author="CLL" w:date="2013-06-14T12:50:00Z">
              <w:r w:rsidRPr="00672CAF" w:rsidDel="00BC68DA">
                <w:rPr>
                  <w:rFonts w:eastAsia="Calibri"/>
                </w:rPr>
                <w:delText>1 point if within one of the correct answer</w:delText>
              </w:r>
            </w:del>
          </w:p>
        </w:tc>
      </w:tr>
    </w:tbl>
    <w:p w:rsidR="0023140A" w:rsidRPr="0023140A" w:rsidDel="00BC68DA" w:rsidRDefault="0023140A" w:rsidP="00BC68DA">
      <w:pPr>
        <w:spacing w:line="480" w:lineRule="auto"/>
        <w:jc w:val="center"/>
        <w:rPr>
          <w:del w:id="707" w:author="CLL" w:date="2013-06-14T12:50:00Z"/>
          <w:rFonts w:eastAsia="Calibri"/>
          <w:szCs w:val="22"/>
        </w:rPr>
        <w:pPrChange w:id="708" w:author="CLL" w:date="2013-06-14T12:50:00Z">
          <w:pPr/>
        </w:pPrChange>
      </w:pPr>
    </w:p>
    <w:p w:rsidR="0023140A" w:rsidRPr="0023140A" w:rsidDel="00BC68DA" w:rsidRDefault="0023140A" w:rsidP="00BC68DA">
      <w:pPr>
        <w:spacing w:line="480" w:lineRule="auto"/>
        <w:jc w:val="center"/>
        <w:rPr>
          <w:del w:id="709" w:author="CLL" w:date="2013-06-14T12:50:00Z"/>
          <w:rFonts w:eastAsia="Calibri"/>
          <w:szCs w:val="22"/>
        </w:rPr>
        <w:pPrChange w:id="710" w:author="CLL" w:date="2013-06-14T12:50:00Z">
          <w:pPr/>
        </w:pPrChange>
      </w:pPr>
    </w:p>
    <w:p w:rsidR="0023140A" w:rsidRPr="0023140A" w:rsidDel="00BC68DA" w:rsidRDefault="00672CAF" w:rsidP="00BC68DA">
      <w:pPr>
        <w:spacing w:line="480" w:lineRule="auto"/>
        <w:jc w:val="center"/>
        <w:rPr>
          <w:del w:id="711" w:author="CLL" w:date="2013-06-14T12:50:00Z"/>
          <w:rFonts w:eastAsia="Calibri"/>
          <w:i/>
          <w:szCs w:val="22"/>
        </w:rPr>
        <w:pPrChange w:id="712" w:author="CLL" w:date="2013-06-14T12:50:00Z">
          <w:pPr/>
        </w:pPrChange>
      </w:pPr>
      <w:del w:id="713" w:author="CLL" w:date="2013-06-14T12:50:00Z">
        <w:r w:rsidDel="00BC68DA">
          <w:rPr>
            <w:rFonts w:eastAsia="Calibri"/>
            <w:szCs w:val="22"/>
          </w:rPr>
          <w:br w:type="page"/>
        </w:r>
        <w:r w:rsidR="0023140A" w:rsidRPr="0023140A" w:rsidDel="00BC68DA">
          <w:rPr>
            <w:rFonts w:eastAsia="Calibri"/>
            <w:szCs w:val="22"/>
          </w:rPr>
          <w:lastRenderedPageBreak/>
          <w:delText xml:space="preserve">Table 3. </w:delText>
        </w:r>
        <w:r w:rsidR="0023140A" w:rsidRPr="0023140A" w:rsidDel="00BC68DA">
          <w:rPr>
            <w:rFonts w:eastAsia="Calibri"/>
            <w:i/>
            <w:szCs w:val="22"/>
          </w:rPr>
          <w:delText>Regression Slopes for Tutoring Session: Percent Usage of Relational and Operational Strategies by Condition, Achievement Motivation, and Problem Type (Overall and Three, Four, or Five Operands)</w:delText>
        </w:r>
      </w:del>
    </w:p>
    <w:p w:rsidR="0023140A" w:rsidRPr="0023140A" w:rsidDel="00BC68DA" w:rsidRDefault="0023140A" w:rsidP="00BC68DA">
      <w:pPr>
        <w:spacing w:line="480" w:lineRule="auto"/>
        <w:jc w:val="center"/>
        <w:rPr>
          <w:del w:id="714" w:author="CLL" w:date="2013-06-14T12:50:00Z"/>
          <w:rFonts w:eastAsia="Calibri"/>
          <w:i/>
          <w:szCs w:val="22"/>
        </w:rPr>
        <w:pPrChange w:id="715" w:author="CLL" w:date="2013-06-14T12:50:00Z">
          <w:pPr/>
        </w:pPrChange>
      </w:pPr>
    </w:p>
    <w:tbl>
      <w:tblPr>
        <w:tblW w:w="9866" w:type="dxa"/>
        <w:tblLayout w:type="fixed"/>
        <w:tblLook w:val="04A0" w:firstRow="1" w:lastRow="0" w:firstColumn="1" w:lastColumn="0" w:noHBand="0" w:noVBand="1"/>
      </w:tblPr>
      <w:tblGrid>
        <w:gridCol w:w="3978"/>
        <w:gridCol w:w="270"/>
        <w:gridCol w:w="963"/>
        <w:gridCol w:w="263"/>
        <w:gridCol w:w="1296"/>
        <w:gridCol w:w="268"/>
        <w:gridCol w:w="1296"/>
        <w:gridCol w:w="236"/>
        <w:gridCol w:w="1296"/>
      </w:tblGrid>
      <w:tr w:rsidR="0011262E" w:rsidRPr="003C52F7" w:rsidDel="00BC68DA" w:rsidTr="003C52F7">
        <w:trPr>
          <w:del w:id="716" w:author="CLL" w:date="2013-06-14T12:50:00Z"/>
        </w:trPr>
        <w:tc>
          <w:tcPr>
            <w:tcW w:w="3978" w:type="dxa"/>
            <w:tcBorders>
              <w:top w:val="single" w:sz="4" w:space="0" w:color="auto"/>
            </w:tcBorders>
            <w:shd w:val="clear" w:color="auto" w:fill="auto"/>
          </w:tcPr>
          <w:p w:rsidR="0023140A" w:rsidRPr="003C52F7" w:rsidDel="00BC68DA" w:rsidRDefault="0023140A" w:rsidP="00BC68DA">
            <w:pPr>
              <w:spacing w:line="480" w:lineRule="auto"/>
              <w:jc w:val="center"/>
              <w:rPr>
                <w:del w:id="717" w:author="CLL" w:date="2013-06-14T12:50:00Z"/>
                <w:rFonts w:ascii="Calibri" w:eastAsia="Calibri" w:hAnsi="Calibri" w:cs="Calibri"/>
                <w:szCs w:val="22"/>
              </w:rPr>
              <w:pPrChange w:id="718" w:author="CLL" w:date="2013-06-14T12:50:00Z">
                <w:pPr/>
              </w:pPrChange>
            </w:pPr>
          </w:p>
        </w:tc>
        <w:tc>
          <w:tcPr>
            <w:tcW w:w="270" w:type="dxa"/>
            <w:tcBorders>
              <w:top w:val="single" w:sz="4" w:space="0" w:color="auto"/>
            </w:tcBorders>
            <w:shd w:val="clear" w:color="auto" w:fill="auto"/>
          </w:tcPr>
          <w:p w:rsidR="0023140A" w:rsidRPr="003C52F7" w:rsidDel="00BC68DA" w:rsidRDefault="0023140A" w:rsidP="00BC68DA">
            <w:pPr>
              <w:spacing w:line="480" w:lineRule="auto"/>
              <w:jc w:val="center"/>
              <w:rPr>
                <w:del w:id="719" w:author="CLL" w:date="2013-06-14T12:50:00Z"/>
                <w:rFonts w:ascii="Calibri" w:eastAsia="Calibri" w:hAnsi="Calibri" w:cs="Calibri"/>
                <w:szCs w:val="22"/>
              </w:rPr>
              <w:pPrChange w:id="720" w:author="CLL" w:date="2013-06-14T12:50:00Z">
                <w:pPr>
                  <w:jc w:val="center"/>
                </w:pPr>
              </w:pPrChange>
            </w:pPr>
          </w:p>
        </w:tc>
        <w:tc>
          <w:tcPr>
            <w:tcW w:w="963" w:type="dxa"/>
            <w:tcBorders>
              <w:top w:val="single" w:sz="4" w:space="0" w:color="auto"/>
            </w:tcBorders>
            <w:shd w:val="clear" w:color="auto" w:fill="auto"/>
          </w:tcPr>
          <w:p w:rsidR="0023140A" w:rsidRPr="003C52F7" w:rsidDel="00BC68DA" w:rsidRDefault="0023140A" w:rsidP="00BC68DA">
            <w:pPr>
              <w:spacing w:line="480" w:lineRule="auto"/>
              <w:jc w:val="center"/>
              <w:rPr>
                <w:del w:id="721" w:author="CLL" w:date="2013-06-14T12:50:00Z"/>
                <w:rFonts w:ascii="Calibri" w:eastAsia="Calibri" w:hAnsi="Calibri" w:cs="Calibri"/>
                <w:szCs w:val="22"/>
              </w:rPr>
              <w:pPrChange w:id="722" w:author="CLL" w:date="2013-06-14T12:50:00Z">
                <w:pPr>
                  <w:jc w:val="center"/>
                </w:pPr>
              </w:pPrChange>
            </w:pPr>
          </w:p>
        </w:tc>
        <w:tc>
          <w:tcPr>
            <w:tcW w:w="263" w:type="dxa"/>
            <w:tcBorders>
              <w:top w:val="single" w:sz="4" w:space="0" w:color="auto"/>
            </w:tcBorders>
            <w:shd w:val="clear" w:color="auto" w:fill="auto"/>
          </w:tcPr>
          <w:p w:rsidR="0023140A" w:rsidRPr="003C52F7" w:rsidDel="00BC68DA" w:rsidRDefault="0023140A" w:rsidP="00BC68DA">
            <w:pPr>
              <w:spacing w:line="480" w:lineRule="auto"/>
              <w:jc w:val="center"/>
              <w:rPr>
                <w:del w:id="723" w:author="CLL" w:date="2013-06-14T12:50:00Z"/>
                <w:rFonts w:ascii="Calibri" w:eastAsia="Calibri" w:hAnsi="Calibri" w:cs="Calibri"/>
                <w:szCs w:val="22"/>
              </w:rPr>
              <w:pPrChange w:id="724" w:author="CLL" w:date="2013-06-14T12:50:00Z">
                <w:pPr>
                  <w:jc w:val="center"/>
                </w:pPr>
              </w:pPrChange>
            </w:pPr>
          </w:p>
        </w:tc>
        <w:tc>
          <w:tcPr>
            <w:tcW w:w="4392" w:type="dxa"/>
            <w:gridSpan w:val="5"/>
            <w:tcBorders>
              <w:top w:val="single" w:sz="4" w:space="0" w:color="auto"/>
              <w:bottom w:val="single" w:sz="8" w:space="0" w:color="auto"/>
            </w:tcBorders>
            <w:shd w:val="clear" w:color="auto" w:fill="auto"/>
          </w:tcPr>
          <w:p w:rsidR="0023140A" w:rsidRPr="003C52F7" w:rsidDel="00BC68DA" w:rsidRDefault="0023140A" w:rsidP="00BC68DA">
            <w:pPr>
              <w:spacing w:line="480" w:lineRule="auto"/>
              <w:jc w:val="center"/>
              <w:rPr>
                <w:del w:id="725" w:author="CLL" w:date="2013-06-14T12:50:00Z"/>
                <w:rFonts w:ascii="Calibri" w:eastAsia="Calibri" w:hAnsi="Calibri" w:cs="Calibri"/>
                <w:szCs w:val="22"/>
              </w:rPr>
              <w:pPrChange w:id="726" w:author="CLL" w:date="2013-06-14T12:50:00Z">
                <w:pPr>
                  <w:jc w:val="center"/>
                </w:pPr>
              </w:pPrChange>
            </w:pPr>
            <w:del w:id="727" w:author="CLL" w:date="2013-06-14T12:50:00Z">
              <w:r w:rsidRPr="003C52F7" w:rsidDel="00BC68DA">
                <w:rPr>
                  <w:rFonts w:ascii="Calibri" w:eastAsia="Calibri" w:hAnsi="Calibri" w:cs="Calibri"/>
                  <w:szCs w:val="22"/>
                </w:rPr>
                <w:delText>Operands</w:delText>
              </w:r>
            </w:del>
          </w:p>
        </w:tc>
      </w:tr>
      <w:tr w:rsidR="0011262E" w:rsidRPr="003C52F7" w:rsidDel="00BC68DA" w:rsidTr="003C52F7">
        <w:trPr>
          <w:del w:id="728" w:author="CLL" w:date="2013-06-14T12:50:00Z"/>
        </w:trPr>
        <w:tc>
          <w:tcPr>
            <w:tcW w:w="3978" w:type="dxa"/>
            <w:shd w:val="clear" w:color="auto" w:fill="auto"/>
          </w:tcPr>
          <w:p w:rsidR="0023140A" w:rsidRPr="003C52F7" w:rsidDel="00BC68DA" w:rsidRDefault="0023140A" w:rsidP="00BC68DA">
            <w:pPr>
              <w:spacing w:line="480" w:lineRule="auto"/>
              <w:jc w:val="center"/>
              <w:rPr>
                <w:del w:id="729" w:author="CLL" w:date="2013-06-14T12:50:00Z"/>
                <w:rFonts w:ascii="Calibri" w:eastAsia="Calibri" w:hAnsi="Calibri" w:cs="Calibri"/>
                <w:szCs w:val="22"/>
              </w:rPr>
              <w:pPrChange w:id="730" w:author="CLL" w:date="2013-06-14T12:50:00Z">
                <w:pPr/>
              </w:pPrChange>
            </w:pPr>
          </w:p>
        </w:tc>
        <w:tc>
          <w:tcPr>
            <w:tcW w:w="270" w:type="dxa"/>
            <w:shd w:val="clear" w:color="auto" w:fill="auto"/>
          </w:tcPr>
          <w:p w:rsidR="0023140A" w:rsidRPr="003C52F7" w:rsidDel="00BC68DA" w:rsidRDefault="0023140A" w:rsidP="00BC68DA">
            <w:pPr>
              <w:spacing w:line="480" w:lineRule="auto"/>
              <w:jc w:val="center"/>
              <w:rPr>
                <w:del w:id="731" w:author="CLL" w:date="2013-06-14T12:50:00Z"/>
                <w:rFonts w:ascii="Calibri" w:eastAsia="Calibri" w:hAnsi="Calibri" w:cs="Calibri"/>
                <w:szCs w:val="22"/>
              </w:rPr>
              <w:pPrChange w:id="732" w:author="CLL" w:date="2013-06-14T12:50:00Z">
                <w:pPr>
                  <w:jc w:val="center"/>
                </w:pPr>
              </w:pPrChange>
            </w:pPr>
          </w:p>
        </w:tc>
        <w:tc>
          <w:tcPr>
            <w:tcW w:w="963" w:type="dxa"/>
            <w:shd w:val="clear" w:color="auto" w:fill="auto"/>
          </w:tcPr>
          <w:p w:rsidR="0023140A" w:rsidRPr="003C52F7" w:rsidDel="00BC68DA" w:rsidRDefault="0023140A" w:rsidP="00BC68DA">
            <w:pPr>
              <w:spacing w:line="480" w:lineRule="auto"/>
              <w:jc w:val="center"/>
              <w:rPr>
                <w:del w:id="733" w:author="CLL" w:date="2013-06-14T12:50:00Z"/>
                <w:rFonts w:ascii="Calibri" w:eastAsia="Calibri" w:hAnsi="Calibri" w:cs="Calibri"/>
                <w:szCs w:val="22"/>
              </w:rPr>
              <w:pPrChange w:id="734" w:author="CLL" w:date="2013-06-14T12:50:00Z">
                <w:pPr>
                  <w:jc w:val="center"/>
                </w:pPr>
              </w:pPrChange>
            </w:pPr>
          </w:p>
        </w:tc>
        <w:tc>
          <w:tcPr>
            <w:tcW w:w="263" w:type="dxa"/>
            <w:shd w:val="clear" w:color="auto" w:fill="auto"/>
          </w:tcPr>
          <w:p w:rsidR="0023140A" w:rsidRPr="003C52F7" w:rsidDel="00BC68DA" w:rsidRDefault="0023140A" w:rsidP="00BC68DA">
            <w:pPr>
              <w:spacing w:line="480" w:lineRule="auto"/>
              <w:jc w:val="center"/>
              <w:rPr>
                <w:del w:id="735" w:author="CLL" w:date="2013-06-14T12:50:00Z"/>
                <w:rFonts w:ascii="Calibri" w:eastAsia="Calibri" w:hAnsi="Calibri" w:cs="Calibri"/>
                <w:szCs w:val="22"/>
              </w:rPr>
              <w:pPrChange w:id="736" w:author="CLL" w:date="2013-06-14T12:50:00Z">
                <w:pPr>
                  <w:jc w:val="center"/>
                </w:pPr>
              </w:pPrChange>
            </w:pPr>
          </w:p>
        </w:tc>
        <w:tc>
          <w:tcPr>
            <w:tcW w:w="1296" w:type="dxa"/>
            <w:tcBorders>
              <w:top w:val="single" w:sz="8" w:space="0" w:color="auto"/>
            </w:tcBorders>
            <w:shd w:val="clear" w:color="auto" w:fill="auto"/>
          </w:tcPr>
          <w:p w:rsidR="0023140A" w:rsidRPr="003C52F7" w:rsidDel="00BC68DA" w:rsidRDefault="0023140A" w:rsidP="00BC68DA">
            <w:pPr>
              <w:spacing w:line="480" w:lineRule="auto"/>
              <w:jc w:val="center"/>
              <w:rPr>
                <w:del w:id="737" w:author="CLL" w:date="2013-06-14T12:50:00Z"/>
                <w:rFonts w:ascii="Calibri" w:eastAsia="Calibri" w:hAnsi="Calibri" w:cs="Calibri"/>
                <w:szCs w:val="22"/>
              </w:rPr>
              <w:pPrChange w:id="738" w:author="CLL" w:date="2013-06-14T12:50:00Z">
                <w:pPr>
                  <w:jc w:val="center"/>
                </w:pPr>
              </w:pPrChange>
            </w:pPr>
          </w:p>
        </w:tc>
        <w:tc>
          <w:tcPr>
            <w:tcW w:w="268" w:type="dxa"/>
            <w:tcBorders>
              <w:top w:val="single" w:sz="8" w:space="0" w:color="auto"/>
            </w:tcBorders>
            <w:shd w:val="clear" w:color="auto" w:fill="auto"/>
          </w:tcPr>
          <w:p w:rsidR="0023140A" w:rsidRPr="003C52F7" w:rsidDel="00BC68DA" w:rsidRDefault="0023140A" w:rsidP="00BC68DA">
            <w:pPr>
              <w:spacing w:line="480" w:lineRule="auto"/>
              <w:jc w:val="center"/>
              <w:rPr>
                <w:del w:id="739" w:author="CLL" w:date="2013-06-14T12:50:00Z"/>
                <w:rFonts w:ascii="Calibri" w:eastAsia="Calibri" w:hAnsi="Calibri" w:cs="Calibri"/>
                <w:szCs w:val="22"/>
              </w:rPr>
              <w:pPrChange w:id="740" w:author="CLL" w:date="2013-06-14T12:50:00Z">
                <w:pPr>
                  <w:jc w:val="center"/>
                </w:pPr>
              </w:pPrChange>
            </w:pPr>
          </w:p>
        </w:tc>
        <w:tc>
          <w:tcPr>
            <w:tcW w:w="1296" w:type="dxa"/>
            <w:tcBorders>
              <w:top w:val="single" w:sz="8" w:space="0" w:color="auto"/>
            </w:tcBorders>
            <w:shd w:val="clear" w:color="auto" w:fill="auto"/>
          </w:tcPr>
          <w:p w:rsidR="0023140A" w:rsidRPr="003C52F7" w:rsidDel="00BC68DA" w:rsidRDefault="0023140A" w:rsidP="00BC68DA">
            <w:pPr>
              <w:spacing w:line="480" w:lineRule="auto"/>
              <w:jc w:val="center"/>
              <w:rPr>
                <w:del w:id="741" w:author="CLL" w:date="2013-06-14T12:50:00Z"/>
                <w:rFonts w:ascii="Calibri" w:eastAsia="Calibri" w:hAnsi="Calibri" w:cs="Calibri"/>
                <w:szCs w:val="22"/>
              </w:rPr>
              <w:pPrChange w:id="742" w:author="CLL" w:date="2013-06-14T12:50:00Z">
                <w:pPr>
                  <w:jc w:val="center"/>
                </w:pPr>
              </w:pPrChange>
            </w:pPr>
          </w:p>
        </w:tc>
        <w:tc>
          <w:tcPr>
            <w:tcW w:w="236" w:type="dxa"/>
            <w:tcBorders>
              <w:top w:val="single" w:sz="8" w:space="0" w:color="auto"/>
            </w:tcBorders>
            <w:shd w:val="clear" w:color="auto" w:fill="auto"/>
          </w:tcPr>
          <w:p w:rsidR="0023140A" w:rsidRPr="003C52F7" w:rsidDel="00BC68DA" w:rsidRDefault="0023140A" w:rsidP="00BC68DA">
            <w:pPr>
              <w:spacing w:line="480" w:lineRule="auto"/>
              <w:jc w:val="center"/>
              <w:rPr>
                <w:del w:id="743" w:author="CLL" w:date="2013-06-14T12:50:00Z"/>
                <w:rFonts w:ascii="Calibri" w:eastAsia="Calibri" w:hAnsi="Calibri" w:cs="Calibri"/>
                <w:szCs w:val="22"/>
              </w:rPr>
              <w:pPrChange w:id="744" w:author="CLL" w:date="2013-06-14T12:50:00Z">
                <w:pPr>
                  <w:jc w:val="center"/>
                </w:pPr>
              </w:pPrChange>
            </w:pPr>
          </w:p>
        </w:tc>
        <w:tc>
          <w:tcPr>
            <w:tcW w:w="1296" w:type="dxa"/>
            <w:tcBorders>
              <w:top w:val="single" w:sz="8" w:space="0" w:color="auto"/>
            </w:tcBorders>
            <w:shd w:val="clear" w:color="auto" w:fill="auto"/>
          </w:tcPr>
          <w:p w:rsidR="0023140A" w:rsidRPr="003C52F7" w:rsidDel="00BC68DA" w:rsidRDefault="0023140A" w:rsidP="00BC68DA">
            <w:pPr>
              <w:spacing w:line="480" w:lineRule="auto"/>
              <w:jc w:val="center"/>
              <w:rPr>
                <w:del w:id="745" w:author="CLL" w:date="2013-06-14T12:50:00Z"/>
                <w:rFonts w:ascii="Calibri" w:eastAsia="Calibri" w:hAnsi="Calibri" w:cs="Calibri"/>
                <w:szCs w:val="22"/>
              </w:rPr>
              <w:pPrChange w:id="746" w:author="CLL" w:date="2013-06-14T12:50:00Z">
                <w:pPr>
                  <w:jc w:val="center"/>
                </w:pPr>
              </w:pPrChange>
            </w:pPr>
          </w:p>
        </w:tc>
      </w:tr>
      <w:tr w:rsidR="0011262E" w:rsidRPr="003C52F7" w:rsidDel="00BC68DA" w:rsidTr="003C52F7">
        <w:trPr>
          <w:del w:id="747" w:author="CLL" w:date="2013-06-14T12:50:00Z"/>
        </w:trPr>
        <w:tc>
          <w:tcPr>
            <w:tcW w:w="3978" w:type="dxa"/>
            <w:shd w:val="clear" w:color="auto" w:fill="auto"/>
          </w:tcPr>
          <w:p w:rsidR="0023140A" w:rsidRPr="003C52F7" w:rsidDel="00BC68DA" w:rsidRDefault="0023140A" w:rsidP="00BC68DA">
            <w:pPr>
              <w:spacing w:line="480" w:lineRule="auto"/>
              <w:jc w:val="center"/>
              <w:rPr>
                <w:del w:id="748" w:author="CLL" w:date="2013-06-14T12:50:00Z"/>
                <w:rFonts w:ascii="Calibri" w:eastAsia="Calibri" w:hAnsi="Calibri" w:cs="Calibri"/>
                <w:szCs w:val="22"/>
              </w:rPr>
              <w:pPrChange w:id="749" w:author="CLL" w:date="2013-06-14T12:50:00Z">
                <w:pPr/>
              </w:pPrChange>
            </w:pPr>
          </w:p>
        </w:tc>
        <w:tc>
          <w:tcPr>
            <w:tcW w:w="270" w:type="dxa"/>
            <w:shd w:val="clear" w:color="auto" w:fill="auto"/>
          </w:tcPr>
          <w:p w:rsidR="0023140A" w:rsidRPr="003C52F7" w:rsidDel="00BC68DA" w:rsidRDefault="0023140A" w:rsidP="00BC68DA">
            <w:pPr>
              <w:spacing w:line="480" w:lineRule="auto"/>
              <w:jc w:val="center"/>
              <w:rPr>
                <w:del w:id="750" w:author="CLL" w:date="2013-06-14T12:50:00Z"/>
                <w:rFonts w:ascii="Calibri" w:eastAsia="Calibri" w:hAnsi="Calibri" w:cs="Calibri"/>
                <w:szCs w:val="22"/>
              </w:rPr>
              <w:pPrChange w:id="751" w:author="CLL" w:date="2013-06-14T12:50:00Z">
                <w:pPr>
                  <w:jc w:val="center"/>
                </w:pPr>
              </w:pPrChange>
            </w:pPr>
          </w:p>
        </w:tc>
        <w:tc>
          <w:tcPr>
            <w:tcW w:w="963" w:type="dxa"/>
            <w:shd w:val="clear" w:color="auto" w:fill="auto"/>
          </w:tcPr>
          <w:p w:rsidR="0023140A" w:rsidRPr="003C52F7" w:rsidDel="00BC68DA" w:rsidRDefault="0023140A" w:rsidP="00BC68DA">
            <w:pPr>
              <w:spacing w:line="480" w:lineRule="auto"/>
              <w:jc w:val="center"/>
              <w:rPr>
                <w:del w:id="752" w:author="CLL" w:date="2013-06-14T12:50:00Z"/>
                <w:rFonts w:ascii="Calibri" w:eastAsia="Calibri" w:hAnsi="Calibri" w:cs="Calibri"/>
                <w:szCs w:val="22"/>
                <w:u w:val="single"/>
              </w:rPr>
              <w:pPrChange w:id="753" w:author="CLL" w:date="2013-06-14T12:50:00Z">
                <w:pPr>
                  <w:jc w:val="center"/>
                </w:pPr>
              </w:pPrChange>
            </w:pPr>
            <w:del w:id="754" w:author="CLL" w:date="2013-06-14T12:50:00Z">
              <w:r w:rsidRPr="003C52F7" w:rsidDel="00BC68DA">
                <w:rPr>
                  <w:rFonts w:ascii="Calibri" w:eastAsia="Calibri" w:hAnsi="Calibri" w:cs="Calibri"/>
                  <w:szCs w:val="22"/>
                  <w:u w:val="single"/>
                </w:rPr>
                <w:delText xml:space="preserve">Overall </w:delText>
              </w:r>
            </w:del>
          </w:p>
        </w:tc>
        <w:tc>
          <w:tcPr>
            <w:tcW w:w="263" w:type="dxa"/>
            <w:shd w:val="clear" w:color="auto" w:fill="auto"/>
          </w:tcPr>
          <w:p w:rsidR="0023140A" w:rsidRPr="003C52F7" w:rsidDel="00BC68DA" w:rsidRDefault="0023140A" w:rsidP="00BC68DA">
            <w:pPr>
              <w:spacing w:line="480" w:lineRule="auto"/>
              <w:jc w:val="center"/>
              <w:rPr>
                <w:del w:id="755" w:author="CLL" w:date="2013-06-14T12:50:00Z"/>
                <w:rFonts w:ascii="Calibri" w:eastAsia="Calibri" w:hAnsi="Calibri" w:cs="Calibri"/>
                <w:szCs w:val="22"/>
              </w:rPr>
              <w:pPrChange w:id="756" w:author="CLL" w:date="2013-06-14T12:50:00Z">
                <w:pPr>
                  <w:jc w:val="center"/>
                </w:pPr>
              </w:pPrChange>
            </w:pPr>
          </w:p>
        </w:tc>
        <w:tc>
          <w:tcPr>
            <w:tcW w:w="1296" w:type="dxa"/>
            <w:shd w:val="clear" w:color="auto" w:fill="auto"/>
          </w:tcPr>
          <w:p w:rsidR="0023140A" w:rsidRPr="003C52F7" w:rsidDel="00BC68DA" w:rsidRDefault="0023140A" w:rsidP="00BC68DA">
            <w:pPr>
              <w:spacing w:line="480" w:lineRule="auto"/>
              <w:jc w:val="center"/>
              <w:rPr>
                <w:del w:id="757" w:author="CLL" w:date="2013-06-14T12:50:00Z"/>
                <w:rFonts w:ascii="Calibri" w:eastAsia="Calibri" w:hAnsi="Calibri" w:cs="Calibri"/>
                <w:szCs w:val="22"/>
                <w:u w:val="single"/>
              </w:rPr>
              <w:pPrChange w:id="758" w:author="CLL" w:date="2013-06-14T12:50:00Z">
                <w:pPr>
                  <w:jc w:val="center"/>
                </w:pPr>
              </w:pPrChange>
            </w:pPr>
            <w:del w:id="759" w:author="CLL" w:date="2013-06-14T12:50:00Z">
              <w:r w:rsidRPr="003C52F7" w:rsidDel="00BC68DA">
                <w:rPr>
                  <w:rFonts w:ascii="Calibri" w:eastAsia="Calibri" w:hAnsi="Calibri" w:cs="Calibri"/>
                  <w:szCs w:val="22"/>
                  <w:u w:val="single"/>
                </w:rPr>
                <w:delText>Three</w:delText>
              </w:r>
            </w:del>
          </w:p>
        </w:tc>
        <w:tc>
          <w:tcPr>
            <w:tcW w:w="268" w:type="dxa"/>
            <w:shd w:val="clear" w:color="auto" w:fill="auto"/>
          </w:tcPr>
          <w:p w:rsidR="0023140A" w:rsidRPr="003C52F7" w:rsidDel="00BC68DA" w:rsidRDefault="0023140A" w:rsidP="00BC68DA">
            <w:pPr>
              <w:spacing w:line="480" w:lineRule="auto"/>
              <w:jc w:val="center"/>
              <w:rPr>
                <w:del w:id="760" w:author="CLL" w:date="2013-06-14T12:50:00Z"/>
                <w:rFonts w:ascii="Calibri" w:eastAsia="Calibri" w:hAnsi="Calibri" w:cs="Calibri"/>
                <w:szCs w:val="22"/>
              </w:rPr>
              <w:pPrChange w:id="761" w:author="CLL" w:date="2013-06-14T12:50:00Z">
                <w:pPr>
                  <w:jc w:val="center"/>
                </w:pPr>
              </w:pPrChange>
            </w:pPr>
          </w:p>
        </w:tc>
        <w:tc>
          <w:tcPr>
            <w:tcW w:w="1296" w:type="dxa"/>
            <w:shd w:val="clear" w:color="auto" w:fill="auto"/>
          </w:tcPr>
          <w:p w:rsidR="0023140A" w:rsidRPr="003C52F7" w:rsidDel="00BC68DA" w:rsidRDefault="0023140A" w:rsidP="00BC68DA">
            <w:pPr>
              <w:spacing w:line="480" w:lineRule="auto"/>
              <w:jc w:val="center"/>
              <w:rPr>
                <w:del w:id="762" w:author="CLL" w:date="2013-06-14T12:50:00Z"/>
                <w:rFonts w:ascii="Calibri" w:eastAsia="Calibri" w:hAnsi="Calibri" w:cs="Calibri"/>
                <w:szCs w:val="22"/>
                <w:u w:val="single"/>
              </w:rPr>
              <w:pPrChange w:id="763" w:author="CLL" w:date="2013-06-14T12:50:00Z">
                <w:pPr>
                  <w:jc w:val="center"/>
                </w:pPr>
              </w:pPrChange>
            </w:pPr>
            <w:del w:id="764" w:author="CLL" w:date="2013-06-14T12:50:00Z">
              <w:r w:rsidRPr="003C52F7" w:rsidDel="00BC68DA">
                <w:rPr>
                  <w:rFonts w:ascii="Calibri" w:eastAsia="Calibri" w:hAnsi="Calibri" w:cs="Calibri"/>
                  <w:szCs w:val="22"/>
                  <w:u w:val="single"/>
                </w:rPr>
                <w:delText>Four</w:delText>
              </w:r>
            </w:del>
          </w:p>
        </w:tc>
        <w:tc>
          <w:tcPr>
            <w:tcW w:w="236" w:type="dxa"/>
            <w:shd w:val="clear" w:color="auto" w:fill="auto"/>
          </w:tcPr>
          <w:p w:rsidR="0023140A" w:rsidRPr="003C52F7" w:rsidDel="00BC68DA" w:rsidRDefault="0023140A" w:rsidP="00BC68DA">
            <w:pPr>
              <w:spacing w:line="480" w:lineRule="auto"/>
              <w:jc w:val="center"/>
              <w:rPr>
                <w:del w:id="765" w:author="CLL" w:date="2013-06-14T12:50:00Z"/>
                <w:rFonts w:ascii="Calibri" w:eastAsia="Calibri" w:hAnsi="Calibri" w:cs="Calibri"/>
                <w:szCs w:val="22"/>
              </w:rPr>
              <w:pPrChange w:id="766" w:author="CLL" w:date="2013-06-14T12:50:00Z">
                <w:pPr>
                  <w:jc w:val="center"/>
                </w:pPr>
              </w:pPrChange>
            </w:pPr>
          </w:p>
        </w:tc>
        <w:tc>
          <w:tcPr>
            <w:tcW w:w="1296" w:type="dxa"/>
            <w:shd w:val="clear" w:color="auto" w:fill="auto"/>
          </w:tcPr>
          <w:p w:rsidR="0023140A" w:rsidRPr="003C52F7" w:rsidDel="00BC68DA" w:rsidRDefault="0023140A" w:rsidP="00BC68DA">
            <w:pPr>
              <w:spacing w:line="480" w:lineRule="auto"/>
              <w:jc w:val="center"/>
              <w:rPr>
                <w:del w:id="767" w:author="CLL" w:date="2013-06-14T12:50:00Z"/>
                <w:rFonts w:ascii="Calibri" w:eastAsia="Calibri" w:hAnsi="Calibri" w:cs="Calibri"/>
                <w:szCs w:val="22"/>
                <w:u w:val="single"/>
              </w:rPr>
              <w:pPrChange w:id="768" w:author="CLL" w:date="2013-06-14T12:50:00Z">
                <w:pPr>
                  <w:jc w:val="center"/>
                </w:pPr>
              </w:pPrChange>
            </w:pPr>
            <w:del w:id="769" w:author="CLL" w:date="2013-06-14T12:50:00Z">
              <w:r w:rsidRPr="003C52F7" w:rsidDel="00BC68DA">
                <w:rPr>
                  <w:rFonts w:ascii="Calibri" w:eastAsia="Calibri" w:hAnsi="Calibri" w:cs="Calibri"/>
                  <w:szCs w:val="22"/>
                  <w:u w:val="single"/>
                </w:rPr>
                <w:delText>Five</w:delText>
              </w:r>
            </w:del>
          </w:p>
        </w:tc>
      </w:tr>
      <w:tr w:rsidR="0011262E" w:rsidRPr="003C52F7" w:rsidDel="00BC68DA" w:rsidTr="003C52F7">
        <w:trPr>
          <w:del w:id="770" w:author="CLL" w:date="2013-06-14T12:50:00Z"/>
        </w:trPr>
        <w:tc>
          <w:tcPr>
            <w:tcW w:w="3978" w:type="dxa"/>
            <w:tcBorders>
              <w:bottom w:val="single" w:sz="8" w:space="0" w:color="auto"/>
            </w:tcBorders>
            <w:shd w:val="clear" w:color="auto" w:fill="auto"/>
          </w:tcPr>
          <w:p w:rsidR="0023140A" w:rsidRPr="003C52F7" w:rsidDel="00BC68DA" w:rsidRDefault="0023140A" w:rsidP="00BC68DA">
            <w:pPr>
              <w:spacing w:line="480" w:lineRule="auto"/>
              <w:jc w:val="center"/>
              <w:rPr>
                <w:del w:id="771" w:author="CLL" w:date="2013-06-14T12:50:00Z"/>
                <w:rFonts w:ascii="Calibri" w:eastAsia="Calibri" w:hAnsi="Calibri" w:cs="Calibri"/>
                <w:szCs w:val="22"/>
              </w:rPr>
              <w:pPrChange w:id="772" w:author="CLL" w:date="2013-06-14T12:50:00Z">
                <w:pPr/>
              </w:pPrChange>
            </w:pPr>
          </w:p>
        </w:tc>
        <w:tc>
          <w:tcPr>
            <w:tcW w:w="270" w:type="dxa"/>
            <w:tcBorders>
              <w:bottom w:val="single" w:sz="8" w:space="0" w:color="auto"/>
            </w:tcBorders>
            <w:shd w:val="clear" w:color="auto" w:fill="auto"/>
          </w:tcPr>
          <w:p w:rsidR="0023140A" w:rsidRPr="003C52F7" w:rsidDel="00BC68DA" w:rsidRDefault="0023140A" w:rsidP="00BC68DA">
            <w:pPr>
              <w:spacing w:line="480" w:lineRule="auto"/>
              <w:jc w:val="center"/>
              <w:rPr>
                <w:del w:id="773" w:author="CLL" w:date="2013-06-14T12:50:00Z"/>
                <w:rFonts w:ascii="Calibri" w:eastAsia="Calibri" w:hAnsi="Calibri" w:cs="Calibri"/>
                <w:szCs w:val="22"/>
              </w:rPr>
              <w:pPrChange w:id="774" w:author="CLL" w:date="2013-06-14T12:50:00Z">
                <w:pPr>
                  <w:jc w:val="center"/>
                </w:pPr>
              </w:pPrChange>
            </w:pPr>
          </w:p>
        </w:tc>
        <w:tc>
          <w:tcPr>
            <w:tcW w:w="963" w:type="dxa"/>
            <w:tcBorders>
              <w:bottom w:val="single" w:sz="8" w:space="0" w:color="auto"/>
            </w:tcBorders>
            <w:shd w:val="clear" w:color="auto" w:fill="auto"/>
          </w:tcPr>
          <w:p w:rsidR="0023140A" w:rsidRPr="003C52F7" w:rsidDel="00BC68DA" w:rsidRDefault="0023140A" w:rsidP="00BC68DA">
            <w:pPr>
              <w:spacing w:line="480" w:lineRule="auto"/>
              <w:jc w:val="center"/>
              <w:rPr>
                <w:del w:id="775" w:author="CLL" w:date="2013-06-14T12:50:00Z"/>
                <w:rFonts w:ascii="Calibri" w:eastAsia="Calibri" w:hAnsi="Calibri" w:cs="Calibri"/>
                <w:i/>
                <w:szCs w:val="22"/>
              </w:rPr>
              <w:pPrChange w:id="776" w:author="CLL" w:date="2013-06-14T12:50:00Z">
                <w:pPr>
                  <w:jc w:val="center"/>
                </w:pPr>
              </w:pPrChange>
            </w:pPr>
          </w:p>
        </w:tc>
        <w:tc>
          <w:tcPr>
            <w:tcW w:w="263" w:type="dxa"/>
            <w:tcBorders>
              <w:bottom w:val="single" w:sz="8" w:space="0" w:color="auto"/>
            </w:tcBorders>
            <w:shd w:val="clear" w:color="auto" w:fill="auto"/>
          </w:tcPr>
          <w:p w:rsidR="0023140A" w:rsidRPr="003C52F7" w:rsidDel="00BC68DA" w:rsidRDefault="0023140A" w:rsidP="00BC68DA">
            <w:pPr>
              <w:spacing w:line="480" w:lineRule="auto"/>
              <w:jc w:val="center"/>
              <w:rPr>
                <w:del w:id="777" w:author="CLL" w:date="2013-06-14T12:50:00Z"/>
                <w:rFonts w:ascii="Calibri" w:eastAsia="Calibri" w:hAnsi="Calibri" w:cs="Calibri"/>
                <w:szCs w:val="22"/>
              </w:rPr>
              <w:pPrChange w:id="778" w:author="CLL" w:date="2013-06-14T12:50:00Z">
                <w:pPr>
                  <w:jc w:val="center"/>
                </w:pPr>
              </w:pPrChange>
            </w:pPr>
          </w:p>
        </w:tc>
        <w:tc>
          <w:tcPr>
            <w:tcW w:w="1296" w:type="dxa"/>
            <w:tcBorders>
              <w:bottom w:val="single" w:sz="8" w:space="0" w:color="auto"/>
            </w:tcBorders>
            <w:shd w:val="clear" w:color="auto" w:fill="auto"/>
          </w:tcPr>
          <w:p w:rsidR="0023140A" w:rsidRPr="003C52F7" w:rsidDel="00BC68DA" w:rsidRDefault="0023140A" w:rsidP="00BC68DA">
            <w:pPr>
              <w:spacing w:line="480" w:lineRule="auto"/>
              <w:jc w:val="center"/>
              <w:rPr>
                <w:del w:id="779" w:author="CLL" w:date="2013-06-14T12:50:00Z"/>
                <w:rFonts w:ascii="Calibri" w:eastAsia="Calibri" w:hAnsi="Calibri" w:cs="Calibri"/>
                <w:i/>
                <w:szCs w:val="22"/>
              </w:rPr>
              <w:pPrChange w:id="780" w:author="CLL" w:date="2013-06-14T12:50:00Z">
                <w:pPr>
                  <w:jc w:val="center"/>
                </w:pPr>
              </w:pPrChange>
            </w:pPr>
          </w:p>
        </w:tc>
        <w:tc>
          <w:tcPr>
            <w:tcW w:w="268" w:type="dxa"/>
            <w:tcBorders>
              <w:bottom w:val="single" w:sz="8" w:space="0" w:color="auto"/>
            </w:tcBorders>
            <w:shd w:val="clear" w:color="auto" w:fill="auto"/>
          </w:tcPr>
          <w:p w:rsidR="0023140A" w:rsidRPr="003C52F7" w:rsidDel="00BC68DA" w:rsidRDefault="0023140A" w:rsidP="00BC68DA">
            <w:pPr>
              <w:spacing w:line="480" w:lineRule="auto"/>
              <w:jc w:val="center"/>
              <w:rPr>
                <w:del w:id="781" w:author="CLL" w:date="2013-06-14T12:50:00Z"/>
                <w:rFonts w:ascii="Calibri" w:eastAsia="Calibri" w:hAnsi="Calibri" w:cs="Calibri"/>
                <w:szCs w:val="22"/>
              </w:rPr>
              <w:pPrChange w:id="782" w:author="CLL" w:date="2013-06-14T12:50:00Z">
                <w:pPr>
                  <w:jc w:val="center"/>
                </w:pPr>
              </w:pPrChange>
            </w:pPr>
          </w:p>
        </w:tc>
        <w:tc>
          <w:tcPr>
            <w:tcW w:w="1296" w:type="dxa"/>
            <w:tcBorders>
              <w:bottom w:val="single" w:sz="8" w:space="0" w:color="auto"/>
            </w:tcBorders>
            <w:shd w:val="clear" w:color="auto" w:fill="auto"/>
          </w:tcPr>
          <w:p w:rsidR="0023140A" w:rsidRPr="003C52F7" w:rsidDel="00BC68DA" w:rsidRDefault="0023140A" w:rsidP="00BC68DA">
            <w:pPr>
              <w:spacing w:line="480" w:lineRule="auto"/>
              <w:jc w:val="center"/>
              <w:rPr>
                <w:del w:id="783" w:author="CLL" w:date="2013-06-14T12:50:00Z"/>
                <w:rFonts w:ascii="Calibri" w:eastAsia="Calibri" w:hAnsi="Calibri" w:cs="Calibri"/>
                <w:i/>
                <w:szCs w:val="22"/>
              </w:rPr>
              <w:pPrChange w:id="784" w:author="CLL" w:date="2013-06-14T12:50:00Z">
                <w:pPr>
                  <w:jc w:val="center"/>
                </w:pPr>
              </w:pPrChange>
            </w:pPr>
          </w:p>
        </w:tc>
        <w:tc>
          <w:tcPr>
            <w:tcW w:w="236" w:type="dxa"/>
            <w:tcBorders>
              <w:bottom w:val="single" w:sz="8" w:space="0" w:color="auto"/>
            </w:tcBorders>
            <w:shd w:val="clear" w:color="auto" w:fill="auto"/>
          </w:tcPr>
          <w:p w:rsidR="0023140A" w:rsidRPr="003C52F7" w:rsidDel="00BC68DA" w:rsidRDefault="0023140A" w:rsidP="00BC68DA">
            <w:pPr>
              <w:spacing w:line="480" w:lineRule="auto"/>
              <w:jc w:val="center"/>
              <w:rPr>
                <w:del w:id="785" w:author="CLL" w:date="2013-06-14T12:50:00Z"/>
                <w:rFonts w:ascii="Calibri" w:eastAsia="Calibri" w:hAnsi="Calibri" w:cs="Calibri"/>
                <w:szCs w:val="22"/>
              </w:rPr>
              <w:pPrChange w:id="786" w:author="CLL" w:date="2013-06-14T12:50:00Z">
                <w:pPr>
                  <w:jc w:val="center"/>
                </w:pPr>
              </w:pPrChange>
            </w:pPr>
          </w:p>
        </w:tc>
        <w:tc>
          <w:tcPr>
            <w:tcW w:w="1296" w:type="dxa"/>
            <w:tcBorders>
              <w:bottom w:val="single" w:sz="8" w:space="0" w:color="auto"/>
            </w:tcBorders>
            <w:shd w:val="clear" w:color="auto" w:fill="auto"/>
          </w:tcPr>
          <w:p w:rsidR="0023140A" w:rsidRPr="003C52F7" w:rsidDel="00BC68DA" w:rsidRDefault="0023140A" w:rsidP="00BC68DA">
            <w:pPr>
              <w:spacing w:line="480" w:lineRule="auto"/>
              <w:jc w:val="center"/>
              <w:rPr>
                <w:del w:id="787" w:author="CLL" w:date="2013-06-14T12:50:00Z"/>
                <w:rFonts w:ascii="Calibri" w:eastAsia="Calibri" w:hAnsi="Calibri" w:cs="Calibri"/>
                <w:i/>
                <w:szCs w:val="22"/>
              </w:rPr>
              <w:pPrChange w:id="788" w:author="CLL" w:date="2013-06-14T12:50:00Z">
                <w:pPr>
                  <w:jc w:val="center"/>
                </w:pPr>
              </w:pPrChange>
            </w:pPr>
          </w:p>
        </w:tc>
      </w:tr>
      <w:tr w:rsidR="0011262E" w:rsidRPr="003C52F7" w:rsidDel="00BC68DA" w:rsidTr="003C52F7">
        <w:trPr>
          <w:del w:id="789" w:author="CLL" w:date="2013-06-14T12:50:00Z"/>
        </w:trPr>
        <w:tc>
          <w:tcPr>
            <w:tcW w:w="3978" w:type="dxa"/>
            <w:tcBorders>
              <w:top w:val="single" w:sz="8" w:space="0" w:color="auto"/>
            </w:tcBorders>
            <w:shd w:val="clear" w:color="auto" w:fill="auto"/>
          </w:tcPr>
          <w:p w:rsidR="0023140A" w:rsidRPr="003C52F7" w:rsidDel="00BC68DA" w:rsidRDefault="0023140A" w:rsidP="00BC68DA">
            <w:pPr>
              <w:spacing w:line="480" w:lineRule="auto"/>
              <w:jc w:val="center"/>
              <w:rPr>
                <w:del w:id="790" w:author="CLL" w:date="2013-06-14T12:50:00Z"/>
                <w:rFonts w:ascii="Calibri" w:eastAsia="Calibri" w:hAnsi="Calibri" w:cs="Calibri"/>
                <w:b/>
                <w:szCs w:val="22"/>
              </w:rPr>
              <w:pPrChange w:id="791" w:author="CLL" w:date="2013-06-14T12:50:00Z">
                <w:pPr/>
              </w:pPrChange>
            </w:pPr>
          </w:p>
        </w:tc>
        <w:tc>
          <w:tcPr>
            <w:tcW w:w="270" w:type="dxa"/>
            <w:tcBorders>
              <w:top w:val="single" w:sz="8" w:space="0" w:color="auto"/>
            </w:tcBorders>
            <w:shd w:val="clear" w:color="auto" w:fill="auto"/>
          </w:tcPr>
          <w:p w:rsidR="0023140A" w:rsidRPr="003C52F7" w:rsidDel="00BC68DA" w:rsidRDefault="0023140A" w:rsidP="00BC68DA">
            <w:pPr>
              <w:spacing w:line="480" w:lineRule="auto"/>
              <w:jc w:val="center"/>
              <w:rPr>
                <w:del w:id="792" w:author="CLL" w:date="2013-06-14T12:50:00Z"/>
                <w:rFonts w:ascii="Calibri" w:eastAsia="Calibri" w:hAnsi="Calibri" w:cs="Calibri"/>
                <w:szCs w:val="22"/>
              </w:rPr>
              <w:pPrChange w:id="793" w:author="CLL" w:date="2013-06-14T12:50:00Z">
                <w:pPr>
                  <w:jc w:val="center"/>
                </w:pPr>
              </w:pPrChange>
            </w:pPr>
          </w:p>
        </w:tc>
        <w:tc>
          <w:tcPr>
            <w:tcW w:w="963" w:type="dxa"/>
            <w:tcBorders>
              <w:top w:val="single" w:sz="8" w:space="0" w:color="auto"/>
            </w:tcBorders>
            <w:shd w:val="clear" w:color="auto" w:fill="auto"/>
          </w:tcPr>
          <w:p w:rsidR="0023140A" w:rsidRPr="003C52F7" w:rsidDel="00BC68DA" w:rsidRDefault="0023140A" w:rsidP="00BC68DA">
            <w:pPr>
              <w:spacing w:line="480" w:lineRule="auto"/>
              <w:jc w:val="center"/>
              <w:rPr>
                <w:del w:id="794" w:author="CLL" w:date="2013-06-14T12:50:00Z"/>
                <w:rFonts w:ascii="Calibri" w:eastAsia="Calibri" w:hAnsi="Calibri" w:cs="Calibri"/>
                <w:szCs w:val="22"/>
              </w:rPr>
              <w:pPrChange w:id="795" w:author="CLL" w:date="2013-06-14T12:50:00Z">
                <w:pPr>
                  <w:jc w:val="center"/>
                </w:pPr>
              </w:pPrChange>
            </w:pPr>
          </w:p>
        </w:tc>
        <w:tc>
          <w:tcPr>
            <w:tcW w:w="263" w:type="dxa"/>
            <w:tcBorders>
              <w:top w:val="single" w:sz="8" w:space="0" w:color="auto"/>
            </w:tcBorders>
            <w:shd w:val="clear" w:color="auto" w:fill="auto"/>
          </w:tcPr>
          <w:p w:rsidR="0023140A" w:rsidRPr="003C52F7" w:rsidDel="00BC68DA" w:rsidRDefault="0023140A" w:rsidP="00BC68DA">
            <w:pPr>
              <w:spacing w:line="480" w:lineRule="auto"/>
              <w:jc w:val="center"/>
              <w:rPr>
                <w:del w:id="796" w:author="CLL" w:date="2013-06-14T12:50:00Z"/>
                <w:rFonts w:ascii="Calibri" w:eastAsia="Calibri" w:hAnsi="Calibri" w:cs="Calibri"/>
                <w:szCs w:val="22"/>
              </w:rPr>
              <w:pPrChange w:id="797" w:author="CLL" w:date="2013-06-14T12:50:00Z">
                <w:pPr>
                  <w:jc w:val="center"/>
                </w:pPr>
              </w:pPrChange>
            </w:pPr>
          </w:p>
        </w:tc>
        <w:tc>
          <w:tcPr>
            <w:tcW w:w="1296" w:type="dxa"/>
            <w:tcBorders>
              <w:top w:val="single" w:sz="8" w:space="0" w:color="auto"/>
            </w:tcBorders>
            <w:shd w:val="clear" w:color="auto" w:fill="auto"/>
          </w:tcPr>
          <w:p w:rsidR="0023140A" w:rsidRPr="003C52F7" w:rsidDel="00BC68DA" w:rsidRDefault="0023140A" w:rsidP="00BC68DA">
            <w:pPr>
              <w:spacing w:line="480" w:lineRule="auto"/>
              <w:jc w:val="center"/>
              <w:rPr>
                <w:del w:id="798" w:author="CLL" w:date="2013-06-14T12:50:00Z"/>
                <w:rFonts w:ascii="Calibri" w:eastAsia="Calibri" w:hAnsi="Calibri" w:cs="Calibri"/>
                <w:szCs w:val="22"/>
              </w:rPr>
              <w:pPrChange w:id="799" w:author="CLL" w:date="2013-06-14T12:50:00Z">
                <w:pPr>
                  <w:jc w:val="center"/>
                </w:pPr>
              </w:pPrChange>
            </w:pPr>
          </w:p>
        </w:tc>
        <w:tc>
          <w:tcPr>
            <w:tcW w:w="268" w:type="dxa"/>
            <w:tcBorders>
              <w:top w:val="single" w:sz="8" w:space="0" w:color="auto"/>
            </w:tcBorders>
            <w:shd w:val="clear" w:color="auto" w:fill="auto"/>
          </w:tcPr>
          <w:p w:rsidR="0023140A" w:rsidRPr="003C52F7" w:rsidDel="00BC68DA" w:rsidRDefault="0023140A" w:rsidP="00BC68DA">
            <w:pPr>
              <w:spacing w:line="480" w:lineRule="auto"/>
              <w:jc w:val="center"/>
              <w:rPr>
                <w:del w:id="800" w:author="CLL" w:date="2013-06-14T12:50:00Z"/>
                <w:rFonts w:ascii="Calibri" w:eastAsia="Calibri" w:hAnsi="Calibri" w:cs="Calibri"/>
                <w:szCs w:val="22"/>
              </w:rPr>
              <w:pPrChange w:id="801" w:author="CLL" w:date="2013-06-14T12:50:00Z">
                <w:pPr>
                  <w:jc w:val="center"/>
                </w:pPr>
              </w:pPrChange>
            </w:pPr>
          </w:p>
        </w:tc>
        <w:tc>
          <w:tcPr>
            <w:tcW w:w="1296" w:type="dxa"/>
            <w:tcBorders>
              <w:top w:val="single" w:sz="8" w:space="0" w:color="auto"/>
            </w:tcBorders>
            <w:shd w:val="clear" w:color="auto" w:fill="auto"/>
          </w:tcPr>
          <w:p w:rsidR="0023140A" w:rsidRPr="003C52F7" w:rsidDel="00BC68DA" w:rsidRDefault="0023140A" w:rsidP="00BC68DA">
            <w:pPr>
              <w:spacing w:line="480" w:lineRule="auto"/>
              <w:jc w:val="center"/>
              <w:rPr>
                <w:del w:id="802" w:author="CLL" w:date="2013-06-14T12:50:00Z"/>
                <w:rFonts w:ascii="Calibri" w:eastAsia="Calibri" w:hAnsi="Calibri" w:cs="Calibri"/>
                <w:szCs w:val="22"/>
              </w:rPr>
              <w:pPrChange w:id="803" w:author="CLL" w:date="2013-06-14T12:50:00Z">
                <w:pPr>
                  <w:jc w:val="center"/>
                </w:pPr>
              </w:pPrChange>
            </w:pPr>
          </w:p>
        </w:tc>
        <w:tc>
          <w:tcPr>
            <w:tcW w:w="236" w:type="dxa"/>
            <w:tcBorders>
              <w:top w:val="single" w:sz="8" w:space="0" w:color="auto"/>
            </w:tcBorders>
            <w:shd w:val="clear" w:color="auto" w:fill="auto"/>
          </w:tcPr>
          <w:p w:rsidR="0023140A" w:rsidRPr="003C52F7" w:rsidDel="00BC68DA" w:rsidRDefault="0023140A" w:rsidP="00BC68DA">
            <w:pPr>
              <w:spacing w:line="480" w:lineRule="auto"/>
              <w:jc w:val="center"/>
              <w:rPr>
                <w:del w:id="804" w:author="CLL" w:date="2013-06-14T12:50:00Z"/>
                <w:rFonts w:ascii="Calibri" w:eastAsia="Calibri" w:hAnsi="Calibri" w:cs="Calibri"/>
                <w:szCs w:val="22"/>
              </w:rPr>
              <w:pPrChange w:id="805" w:author="CLL" w:date="2013-06-14T12:50:00Z">
                <w:pPr>
                  <w:jc w:val="center"/>
                </w:pPr>
              </w:pPrChange>
            </w:pPr>
          </w:p>
        </w:tc>
        <w:tc>
          <w:tcPr>
            <w:tcW w:w="1296" w:type="dxa"/>
            <w:tcBorders>
              <w:top w:val="single" w:sz="8" w:space="0" w:color="auto"/>
            </w:tcBorders>
            <w:shd w:val="clear" w:color="auto" w:fill="auto"/>
          </w:tcPr>
          <w:p w:rsidR="0023140A" w:rsidRPr="003C52F7" w:rsidDel="00BC68DA" w:rsidRDefault="0023140A" w:rsidP="00BC68DA">
            <w:pPr>
              <w:spacing w:line="480" w:lineRule="auto"/>
              <w:jc w:val="center"/>
              <w:rPr>
                <w:del w:id="806" w:author="CLL" w:date="2013-06-14T12:50:00Z"/>
                <w:rFonts w:ascii="Calibri" w:eastAsia="Calibri" w:hAnsi="Calibri" w:cs="Calibri"/>
                <w:szCs w:val="22"/>
              </w:rPr>
              <w:pPrChange w:id="807" w:author="CLL" w:date="2013-06-14T12:50:00Z">
                <w:pPr>
                  <w:jc w:val="center"/>
                </w:pPr>
              </w:pPrChange>
            </w:pPr>
          </w:p>
        </w:tc>
      </w:tr>
      <w:tr w:rsidR="0011262E" w:rsidRPr="003C52F7" w:rsidDel="00BC68DA" w:rsidTr="003C52F7">
        <w:trPr>
          <w:del w:id="808" w:author="CLL" w:date="2013-06-14T12:50:00Z"/>
        </w:trPr>
        <w:tc>
          <w:tcPr>
            <w:tcW w:w="3978" w:type="dxa"/>
            <w:shd w:val="clear" w:color="auto" w:fill="auto"/>
          </w:tcPr>
          <w:p w:rsidR="0023140A" w:rsidRPr="003C52F7" w:rsidDel="00BC68DA" w:rsidRDefault="0023140A" w:rsidP="00BC68DA">
            <w:pPr>
              <w:spacing w:line="480" w:lineRule="auto"/>
              <w:jc w:val="center"/>
              <w:rPr>
                <w:del w:id="809" w:author="CLL" w:date="2013-06-14T12:50:00Z"/>
                <w:rFonts w:ascii="Calibri" w:eastAsia="Calibri" w:hAnsi="Calibri" w:cs="Calibri"/>
                <w:b/>
                <w:szCs w:val="22"/>
              </w:rPr>
              <w:pPrChange w:id="810" w:author="CLL" w:date="2013-06-14T12:50:00Z">
                <w:pPr/>
              </w:pPrChange>
            </w:pPr>
            <w:del w:id="811" w:author="CLL" w:date="2013-06-14T12:50:00Z">
              <w:r w:rsidRPr="003C52F7" w:rsidDel="00BC68DA">
                <w:rPr>
                  <w:rFonts w:ascii="Calibri" w:eastAsia="Calibri" w:hAnsi="Calibri" w:cs="Calibri"/>
                  <w:b/>
                  <w:szCs w:val="22"/>
                </w:rPr>
                <w:delText>Relational Strategies</w:delText>
              </w:r>
            </w:del>
          </w:p>
        </w:tc>
        <w:tc>
          <w:tcPr>
            <w:tcW w:w="270" w:type="dxa"/>
            <w:shd w:val="clear" w:color="auto" w:fill="auto"/>
          </w:tcPr>
          <w:p w:rsidR="0023140A" w:rsidRPr="003C52F7" w:rsidDel="00BC68DA" w:rsidRDefault="0023140A" w:rsidP="00BC68DA">
            <w:pPr>
              <w:spacing w:line="480" w:lineRule="auto"/>
              <w:jc w:val="center"/>
              <w:rPr>
                <w:del w:id="812" w:author="CLL" w:date="2013-06-14T12:50:00Z"/>
                <w:rFonts w:ascii="Calibri" w:eastAsia="Calibri" w:hAnsi="Calibri" w:cs="Calibri"/>
                <w:szCs w:val="22"/>
              </w:rPr>
              <w:pPrChange w:id="813" w:author="CLL" w:date="2013-06-14T12:50:00Z">
                <w:pPr>
                  <w:jc w:val="center"/>
                </w:pPr>
              </w:pPrChange>
            </w:pPr>
          </w:p>
        </w:tc>
        <w:tc>
          <w:tcPr>
            <w:tcW w:w="963" w:type="dxa"/>
            <w:shd w:val="clear" w:color="auto" w:fill="auto"/>
          </w:tcPr>
          <w:p w:rsidR="0023140A" w:rsidRPr="003C52F7" w:rsidDel="00BC68DA" w:rsidRDefault="0023140A" w:rsidP="00BC68DA">
            <w:pPr>
              <w:spacing w:line="480" w:lineRule="auto"/>
              <w:jc w:val="center"/>
              <w:rPr>
                <w:del w:id="814" w:author="CLL" w:date="2013-06-14T12:50:00Z"/>
                <w:rFonts w:ascii="Calibri" w:eastAsia="Calibri" w:hAnsi="Calibri" w:cs="Calibri"/>
                <w:szCs w:val="22"/>
              </w:rPr>
              <w:pPrChange w:id="815" w:author="CLL" w:date="2013-06-14T12:50:00Z">
                <w:pPr>
                  <w:jc w:val="center"/>
                </w:pPr>
              </w:pPrChange>
            </w:pPr>
          </w:p>
        </w:tc>
        <w:tc>
          <w:tcPr>
            <w:tcW w:w="263" w:type="dxa"/>
            <w:shd w:val="clear" w:color="auto" w:fill="auto"/>
          </w:tcPr>
          <w:p w:rsidR="0023140A" w:rsidRPr="003C52F7" w:rsidDel="00BC68DA" w:rsidRDefault="0023140A" w:rsidP="00BC68DA">
            <w:pPr>
              <w:spacing w:line="480" w:lineRule="auto"/>
              <w:jc w:val="center"/>
              <w:rPr>
                <w:del w:id="816" w:author="CLL" w:date="2013-06-14T12:50:00Z"/>
                <w:rFonts w:ascii="Calibri" w:eastAsia="Calibri" w:hAnsi="Calibri" w:cs="Calibri"/>
                <w:szCs w:val="22"/>
              </w:rPr>
              <w:pPrChange w:id="817" w:author="CLL" w:date="2013-06-14T12:50:00Z">
                <w:pPr>
                  <w:jc w:val="center"/>
                </w:pPr>
              </w:pPrChange>
            </w:pPr>
          </w:p>
        </w:tc>
        <w:tc>
          <w:tcPr>
            <w:tcW w:w="1296" w:type="dxa"/>
            <w:shd w:val="clear" w:color="auto" w:fill="auto"/>
          </w:tcPr>
          <w:p w:rsidR="0023140A" w:rsidRPr="003C52F7" w:rsidDel="00BC68DA" w:rsidRDefault="0023140A" w:rsidP="00BC68DA">
            <w:pPr>
              <w:spacing w:line="480" w:lineRule="auto"/>
              <w:jc w:val="center"/>
              <w:rPr>
                <w:del w:id="818" w:author="CLL" w:date="2013-06-14T12:50:00Z"/>
                <w:rFonts w:ascii="Calibri" w:eastAsia="Calibri" w:hAnsi="Calibri" w:cs="Calibri"/>
                <w:szCs w:val="22"/>
              </w:rPr>
              <w:pPrChange w:id="819" w:author="CLL" w:date="2013-06-14T12:50:00Z">
                <w:pPr>
                  <w:jc w:val="center"/>
                </w:pPr>
              </w:pPrChange>
            </w:pPr>
          </w:p>
        </w:tc>
        <w:tc>
          <w:tcPr>
            <w:tcW w:w="268" w:type="dxa"/>
            <w:shd w:val="clear" w:color="auto" w:fill="auto"/>
          </w:tcPr>
          <w:p w:rsidR="0023140A" w:rsidRPr="003C52F7" w:rsidDel="00BC68DA" w:rsidRDefault="0023140A" w:rsidP="00BC68DA">
            <w:pPr>
              <w:spacing w:line="480" w:lineRule="auto"/>
              <w:jc w:val="center"/>
              <w:rPr>
                <w:del w:id="820" w:author="CLL" w:date="2013-06-14T12:50:00Z"/>
                <w:rFonts w:ascii="Calibri" w:eastAsia="Calibri" w:hAnsi="Calibri" w:cs="Calibri"/>
                <w:szCs w:val="22"/>
              </w:rPr>
              <w:pPrChange w:id="821" w:author="CLL" w:date="2013-06-14T12:50:00Z">
                <w:pPr>
                  <w:jc w:val="center"/>
                </w:pPr>
              </w:pPrChange>
            </w:pPr>
          </w:p>
        </w:tc>
        <w:tc>
          <w:tcPr>
            <w:tcW w:w="1296" w:type="dxa"/>
            <w:shd w:val="clear" w:color="auto" w:fill="auto"/>
          </w:tcPr>
          <w:p w:rsidR="0023140A" w:rsidRPr="003C52F7" w:rsidDel="00BC68DA" w:rsidRDefault="0023140A" w:rsidP="00BC68DA">
            <w:pPr>
              <w:spacing w:line="480" w:lineRule="auto"/>
              <w:jc w:val="center"/>
              <w:rPr>
                <w:del w:id="822" w:author="CLL" w:date="2013-06-14T12:50:00Z"/>
                <w:rFonts w:ascii="Calibri" w:eastAsia="Calibri" w:hAnsi="Calibri" w:cs="Calibri"/>
                <w:szCs w:val="22"/>
              </w:rPr>
              <w:pPrChange w:id="823" w:author="CLL" w:date="2013-06-14T12:50:00Z">
                <w:pPr>
                  <w:jc w:val="center"/>
                </w:pPr>
              </w:pPrChange>
            </w:pPr>
          </w:p>
        </w:tc>
        <w:tc>
          <w:tcPr>
            <w:tcW w:w="236" w:type="dxa"/>
            <w:shd w:val="clear" w:color="auto" w:fill="auto"/>
          </w:tcPr>
          <w:p w:rsidR="0023140A" w:rsidRPr="003C52F7" w:rsidDel="00BC68DA" w:rsidRDefault="0023140A" w:rsidP="00BC68DA">
            <w:pPr>
              <w:spacing w:line="480" w:lineRule="auto"/>
              <w:jc w:val="center"/>
              <w:rPr>
                <w:del w:id="824" w:author="CLL" w:date="2013-06-14T12:50:00Z"/>
                <w:rFonts w:ascii="Calibri" w:eastAsia="Calibri" w:hAnsi="Calibri" w:cs="Calibri"/>
                <w:szCs w:val="22"/>
              </w:rPr>
              <w:pPrChange w:id="825" w:author="CLL" w:date="2013-06-14T12:50:00Z">
                <w:pPr>
                  <w:jc w:val="center"/>
                </w:pPr>
              </w:pPrChange>
            </w:pPr>
          </w:p>
        </w:tc>
        <w:tc>
          <w:tcPr>
            <w:tcW w:w="1296" w:type="dxa"/>
            <w:shd w:val="clear" w:color="auto" w:fill="auto"/>
          </w:tcPr>
          <w:p w:rsidR="0023140A" w:rsidRPr="003C52F7" w:rsidDel="00BC68DA" w:rsidRDefault="0023140A" w:rsidP="00BC68DA">
            <w:pPr>
              <w:spacing w:line="480" w:lineRule="auto"/>
              <w:jc w:val="center"/>
              <w:rPr>
                <w:del w:id="826" w:author="CLL" w:date="2013-06-14T12:50:00Z"/>
                <w:rFonts w:ascii="Calibri" w:eastAsia="Calibri" w:hAnsi="Calibri" w:cs="Calibri"/>
                <w:szCs w:val="22"/>
              </w:rPr>
              <w:pPrChange w:id="827" w:author="CLL" w:date="2013-06-14T12:50:00Z">
                <w:pPr>
                  <w:jc w:val="center"/>
                </w:pPr>
              </w:pPrChange>
            </w:pPr>
          </w:p>
        </w:tc>
      </w:tr>
      <w:tr w:rsidR="0011262E" w:rsidRPr="003C52F7" w:rsidDel="00BC68DA" w:rsidTr="003C52F7">
        <w:trPr>
          <w:del w:id="828" w:author="CLL" w:date="2013-06-14T12:50:00Z"/>
        </w:trPr>
        <w:tc>
          <w:tcPr>
            <w:tcW w:w="3978" w:type="dxa"/>
            <w:shd w:val="clear" w:color="auto" w:fill="auto"/>
          </w:tcPr>
          <w:p w:rsidR="0023140A" w:rsidRPr="003C52F7" w:rsidDel="00BC68DA" w:rsidRDefault="0023140A" w:rsidP="00BC68DA">
            <w:pPr>
              <w:spacing w:line="480" w:lineRule="auto"/>
              <w:jc w:val="center"/>
              <w:rPr>
                <w:del w:id="829" w:author="CLL" w:date="2013-06-14T12:50:00Z"/>
                <w:rFonts w:ascii="Calibri" w:eastAsia="Calibri" w:hAnsi="Calibri" w:cs="Calibri"/>
                <w:szCs w:val="22"/>
              </w:rPr>
              <w:pPrChange w:id="830" w:author="CLL" w:date="2013-06-14T12:50:00Z">
                <w:pPr/>
              </w:pPrChange>
            </w:pPr>
            <w:del w:id="831" w:author="CLL" w:date="2013-06-14T12:50:00Z">
              <w:r w:rsidRPr="003C52F7" w:rsidDel="00BC68DA">
                <w:rPr>
                  <w:rFonts w:ascii="Calibri" w:eastAsia="Calibri" w:hAnsi="Calibri" w:cs="Calibri"/>
                  <w:szCs w:val="22"/>
                </w:rPr>
                <w:delText>Condition</w:delText>
              </w:r>
            </w:del>
          </w:p>
        </w:tc>
        <w:tc>
          <w:tcPr>
            <w:tcW w:w="270" w:type="dxa"/>
            <w:shd w:val="clear" w:color="auto" w:fill="auto"/>
          </w:tcPr>
          <w:p w:rsidR="0023140A" w:rsidRPr="003C52F7" w:rsidDel="00BC68DA" w:rsidRDefault="0023140A" w:rsidP="00BC68DA">
            <w:pPr>
              <w:spacing w:line="480" w:lineRule="auto"/>
              <w:jc w:val="center"/>
              <w:rPr>
                <w:del w:id="832" w:author="CLL" w:date="2013-06-14T12:50:00Z"/>
                <w:rFonts w:ascii="Calibri" w:eastAsia="Calibri" w:hAnsi="Calibri" w:cs="Calibri"/>
                <w:szCs w:val="22"/>
              </w:rPr>
              <w:pPrChange w:id="833" w:author="CLL" w:date="2013-06-14T12:50:00Z">
                <w:pPr>
                  <w:jc w:val="center"/>
                </w:pPr>
              </w:pPrChange>
            </w:pPr>
          </w:p>
        </w:tc>
        <w:tc>
          <w:tcPr>
            <w:tcW w:w="963" w:type="dxa"/>
            <w:shd w:val="clear" w:color="auto" w:fill="auto"/>
          </w:tcPr>
          <w:p w:rsidR="0023140A" w:rsidRPr="003C52F7" w:rsidDel="00BC68DA" w:rsidRDefault="0023140A" w:rsidP="00BC68DA">
            <w:pPr>
              <w:spacing w:line="480" w:lineRule="auto"/>
              <w:jc w:val="center"/>
              <w:rPr>
                <w:del w:id="834" w:author="CLL" w:date="2013-06-14T12:50:00Z"/>
                <w:rFonts w:ascii="Calibri" w:eastAsia="Calibri" w:hAnsi="Calibri" w:cs="Calibri"/>
                <w:szCs w:val="22"/>
              </w:rPr>
              <w:pPrChange w:id="835" w:author="CLL" w:date="2013-06-14T12:50:00Z">
                <w:pPr>
                  <w:jc w:val="center"/>
                </w:pPr>
              </w:pPrChange>
            </w:pPr>
            <w:del w:id="836" w:author="CLL" w:date="2013-06-14T12:50:00Z">
              <w:r w:rsidRPr="003C52F7" w:rsidDel="00BC68DA">
                <w:rPr>
                  <w:rFonts w:ascii="Calibri" w:eastAsia="Calibri" w:hAnsi="Calibri" w:cs="Calibri"/>
                  <w:szCs w:val="22"/>
                </w:rPr>
                <w:delText>-.12*</w:delText>
              </w:r>
            </w:del>
          </w:p>
        </w:tc>
        <w:tc>
          <w:tcPr>
            <w:tcW w:w="263" w:type="dxa"/>
            <w:shd w:val="clear" w:color="auto" w:fill="auto"/>
          </w:tcPr>
          <w:p w:rsidR="0023140A" w:rsidRPr="003C52F7" w:rsidDel="00BC68DA" w:rsidRDefault="0023140A" w:rsidP="00BC68DA">
            <w:pPr>
              <w:spacing w:line="480" w:lineRule="auto"/>
              <w:jc w:val="center"/>
              <w:rPr>
                <w:del w:id="837" w:author="CLL" w:date="2013-06-14T12:50:00Z"/>
                <w:rFonts w:ascii="Calibri" w:eastAsia="Calibri" w:hAnsi="Calibri" w:cs="Calibri"/>
                <w:szCs w:val="22"/>
              </w:rPr>
              <w:pPrChange w:id="838" w:author="CLL" w:date="2013-06-14T12:50:00Z">
                <w:pPr>
                  <w:jc w:val="center"/>
                </w:pPr>
              </w:pPrChange>
            </w:pPr>
          </w:p>
        </w:tc>
        <w:tc>
          <w:tcPr>
            <w:tcW w:w="1296" w:type="dxa"/>
            <w:shd w:val="clear" w:color="auto" w:fill="auto"/>
          </w:tcPr>
          <w:p w:rsidR="0023140A" w:rsidRPr="003C52F7" w:rsidDel="00BC68DA" w:rsidRDefault="0023140A" w:rsidP="00BC68DA">
            <w:pPr>
              <w:spacing w:line="480" w:lineRule="auto"/>
              <w:jc w:val="center"/>
              <w:rPr>
                <w:del w:id="839" w:author="CLL" w:date="2013-06-14T12:50:00Z"/>
                <w:rFonts w:ascii="Calibri" w:eastAsia="Calibri" w:hAnsi="Calibri" w:cs="Calibri"/>
                <w:szCs w:val="22"/>
              </w:rPr>
              <w:pPrChange w:id="840" w:author="CLL" w:date="2013-06-14T12:50:00Z">
                <w:pPr>
                  <w:jc w:val="center"/>
                </w:pPr>
              </w:pPrChange>
            </w:pPr>
            <w:del w:id="841" w:author="CLL" w:date="2013-06-14T12:50:00Z">
              <w:r w:rsidRPr="003C52F7" w:rsidDel="00BC68DA">
                <w:rPr>
                  <w:rFonts w:ascii="Calibri" w:eastAsia="Calibri" w:hAnsi="Calibri" w:cs="Calibri"/>
                  <w:szCs w:val="22"/>
                </w:rPr>
                <w:delText>.04</w:delText>
              </w:r>
            </w:del>
          </w:p>
        </w:tc>
        <w:tc>
          <w:tcPr>
            <w:tcW w:w="268" w:type="dxa"/>
            <w:shd w:val="clear" w:color="auto" w:fill="auto"/>
          </w:tcPr>
          <w:p w:rsidR="0023140A" w:rsidRPr="003C52F7" w:rsidDel="00BC68DA" w:rsidRDefault="0023140A" w:rsidP="00BC68DA">
            <w:pPr>
              <w:spacing w:line="480" w:lineRule="auto"/>
              <w:jc w:val="center"/>
              <w:rPr>
                <w:del w:id="842" w:author="CLL" w:date="2013-06-14T12:50:00Z"/>
                <w:rFonts w:ascii="Calibri" w:eastAsia="Calibri" w:hAnsi="Calibri" w:cs="Calibri"/>
                <w:szCs w:val="22"/>
              </w:rPr>
              <w:pPrChange w:id="843" w:author="CLL" w:date="2013-06-14T12:50:00Z">
                <w:pPr>
                  <w:jc w:val="center"/>
                </w:pPr>
              </w:pPrChange>
            </w:pPr>
          </w:p>
        </w:tc>
        <w:tc>
          <w:tcPr>
            <w:tcW w:w="1296" w:type="dxa"/>
            <w:shd w:val="clear" w:color="auto" w:fill="auto"/>
          </w:tcPr>
          <w:p w:rsidR="0023140A" w:rsidRPr="003C52F7" w:rsidDel="00BC68DA" w:rsidRDefault="0023140A" w:rsidP="00BC68DA">
            <w:pPr>
              <w:spacing w:line="480" w:lineRule="auto"/>
              <w:jc w:val="center"/>
              <w:rPr>
                <w:del w:id="844" w:author="CLL" w:date="2013-06-14T12:50:00Z"/>
                <w:rFonts w:ascii="Calibri" w:eastAsia="Calibri" w:hAnsi="Calibri" w:cs="Calibri"/>
                <w:szCs w:val="22"/>
              </w:rPr>
              <w:pPrChange w:id="845" w:author="CLL" w:date="2013-06-14T12:50:00Z">
                <w:pPr>
                  <w:jc w:val="center"/>
                </w:pPr>
              </w:pPrChange>
            </w:pPr>
            <w:del w:id="846" w:author="CLL" w:date="2013-06-14T12:50:00Z">
              <w:r w:rsidRPr="003C52F7" w:rsidDel="00BC68DA">
                <w:rPr>
                  <w:rFonts w:ascii="Calibri" w:eastAsia="Calibri" w:hAnsi="Calibri" w:cs="Calibri"/>
                  <w:szCs w:val="22"/>
                </w:rPr>
                <w:delText xml:space="preserve">     -.24***</w:delText>
              </w:r>
            </w:del>
          </w:p>
        </w:tc>
        <w:tc>
          <w:tcPr>
            <w:tcW w:w="236" w:type="dxa"/>
            <w:shd w:val="clear" w:color="auto" w:fill="auto"/>
          </w:tcPr>
          <w:p w:rsidR="0023140A" w:rsidRPr="003C52F7" w:rsidDel="00BC68DA" w:rsidRDefault="0023140A" w:rsidP="00BC68DA">
            <w:pPr>
              <w:spacing w:line="480" w:lineRule="auto"/>
              <w:jc w:val="center"/>
              <w:rPr>
                <w:del w:id="847" w:author="CLL" w:date="2013-06-14T12:50:00Z"/>
                <w:rFonts w:ascii="Calibri" w:eastAsia="Calibri" w:hAnsi="Calibri" w:cs="Calibri"/>
                <w:szCs w:val="22"/>
              </w:rPr>
              <w:pPrChange w:id="848" w:author="CLL" w:date="2013-06-14T12:50:00Z">
                <w:pPr>
                  <w:jc w:val="center"/>
                </w:pPr>
              </w:pPrChange>
            </w:pPr>
          </w:p>
        </w:tc>
        <w:tc>
          <w:tcPr>
            <w:tcW w:w="1296" w:type="dxa"/>
            <w:shd w:val="clear" w:color="auto" w:fill="auto"/>
          </w:tcPr>
          <w:p w:rsidR="0023140A" w:rsidRPr="003C52F7" w:rsidDel="00BC68DA" w:rsidRDefault="0023140A" w:rsidP="00BC68DA">
            <w:pPr>
              <w:spacing w:line="480" w:lineRule="auto"/>
              <w:jc w:val="center"/>
              <w:rPr>
                <w:del w:id="849" w:author="CLL" w:date="2013-06-14T12:50:00Z"/>
                <w:rFonts w:ascii="Calibri" w:eastAsia="Calibri" w:hAnsi="Calibri" w:cs="Calibri"/>
                <w:szCs w:val="22"/>
              </w:rPr>
              <w:pPrChange w:id="850" w:author="CLL" w:date="2013-06-14T12:50:00Z">
                <w:pPr>
                  <w:jc w:val="center"/>
                </w:pPr>
              </w:pPrChange>
            </w:pPr>
            <w:del w:id="851" w:author="CLL" w:date="2013-06-14T12:50:00Z">
              <w:r w:rsidRPr="003C52F7" w:rsidDel="00BC68DA">
                <w:rPr>
                  <w:rFonts w:ascii="Calibri" w:eastAsia="Calibri" w:hAnsi="Calibri" w:cs="Calibri"/>
                  <w:szCs w:val="22"/>
                </w:rPr>
                <w:delText>-.11</w:delText>
              </w:r>
            </w:del>
          </w:p>
        </w:tc>
      </w:tr>
      <w:tr w:rsidR="0011262E" w:rsidRPr="003C52F7" w:rsidDel="00BC68DA" w:rsidTr="003C52F7">
        <w:trPr>
          <w:del w:id="852" w:author="CLL" w:date="2013-06-14T12:50:00Z"/>
        </w:trPr>
        <w:tc>
          <w:tcPr>
            <w:tcW w:w="3978" w:type="dxa"/>
            <w:shd w:val="clear" w:color="auto" w:fill="auto"/>
          </w:tcPr>
          <w:p w:rsidR="0023140A" w:rsidRPr="003C52F7" w:rsidDel="00BC68DA" w:rsidRDefault="0023140A" w:rsidP="00BC68DA">
            <w:pPr>
              <w:spacing w:line="480" w:lineRule="auto"/>
              <w:jc w:val="center"/>
              <w:rPr>
                <w:del w:id="853" w:author="CLL" w:date="2013-06-14T12:50:00Z"/>
                <w:rFonts w:ascii="Calibri" w:eastAsia="Calibri" w:hAnsi="Calibri" w:cs="Calibri"/>
                <w:szCs w:val="22"/>
              </w:rPr>
              <w:pPrChange w:id="854" w:author="CLL" w:date="2013-06-14T12:50:00Z">
                <w:pPr/>
              </w:pPrChange>
            </w:pPr>
            <w:del w:id="855" w:author="CLL" w:date="2013-06-14T12:50:00Z">
              <w:r w:rsidRPr="003C52F7" w:rsidDel="00BC68DA">
                <w:rPr>
                  <w:rFonts w:ascii="Calibri" w:eastAsia="Calibri" w:hAnsi="Calibri" w:cs="Calibri"/>
                  <w:szCs w:val="22"/>
                </w:rPr>
                <w:delText>Mastery Orientation × Condition</w:delText>
              </w:r>
            </w:del>
          </w:p>
        </w:tc>
        <w:tc>
          <w:tcPr>
            <w:tcW w:w="270" w:type="dxa"/>
            <w:shd w:val="clear" w:color="auto" w:fill="auto"/>
          </w:tcPr>
          <w:p w:rsidR="0023140A" w:rsidRPr="003C52F7" w:rsidDel="00BC68DA" w:rsidRDefault="0023140A" w:rsidP="00BC68DA">
            <w:pPr>
              <w:spacing w:line="480" w:lineRule="auto"/>
              <w:jc w:val="center"/>
              <w:rPr>
                <w:del w:id="856" w:author="CLL" w:date="2013-06-14T12:50:00Z"/>
                <w:rFonts w:ascii="Calibri" w:eastAsia="Calibri" w:hAnsi="Calibri" w:cs="Calibri"/>
                <w:szCs w:val="22"/>
              </w:rPr>
              <w:pPrChange w:id="857" w:author="CLL" w:date="2013-06-14T12:50:00Z">
                <w:pPr>
                  <w:jc w:val="center"/>
                </w:pPr>
              </w:pPrChange>
            </w:pPr>
          </w:p>
        </w:tc>
        <w:tc>
          <w:tcPr>
            <w:tcW w:w="963" w:type="dxa"/>
            <w:shd w:val="clear" w:color="auto" w:fill="auto"/>
          </w:tcPr>
          <w:p w:rsidR="0023140A" w:rsidRPr="003C52F7" w:rsidDel="00BC68DA" w:rsidRDefault="0023140A" w:rsidP="00BC68DA">
            <w:pPr>
              <w:spacing w:line="480" w:lineRule="auto"/>
              <w:jc w:val="center"/>
              <w:rPr>
                <w:del w:id="858" w:author="CLL" w:date="2013-06-14T12:50:00Z"/>
                <w:rFonts w:ascii="Calibri" w:eastAsia="Calibri" w:hAnsi="Calibri" w:cs="Calibri"/>
                <w:szCs w:val="22"/>
              </w:rPr>
              <w:pPrChange w:id="859" w:author="CLL" w:date="2013-06-14T12:50:00Z">
                <w:pPr>
                  <w:jc w:val="center"/>
                </w:pPr>
              </w:pPrChange>
            </w:pPr>
            <w:del w:id="860" w:author="CLL" w:date="2013-06-14T12:50:00Z">
              <w:r w:rsidRPr="003C52F7" w:rsidDel="00BC68DA">
                <w:rPr>
                  <w:rFonts w:ascii="Calibri" w:eastAsia="Calibri" w:hAnsi="Calibri" w:cs="Calibri"/>
                  <w:szCs w:val="22"/>
                </w:rPr>
                <w:delText xml:space="preserve">   .15**</w:delText>
              </w:r>
            </w:del>
          </w:p>
        </w:tc>
        <w:tc>
          <w:tcPr>
            <w:tcW w:w="263" w:type="dxa"/>
            <w:shd w:val="clear" w:color="auto" w:fill="auto"/>
          </w:tcPr>
          <w:p w:rsidR="0023140A" w:rsidRPr="003C52F7" w:rsidDel="00BC68DA" w:rsidRDefault="0023140A" w:rsidP="00BC68DA">
            <w:pPr>
              <w:spacing w:line="480" w:lineRule="auto"/>
              <w:jc w:val="center"/>
              <w:rPr>
                <w:del w:id="861" w:author="CLL" w:date="2013-06-14T12:50:00Z"/>
                <w:rFonts w:ascii="Calibri" w:eastAsia="Calibri" w:hAnsi="Calibri" w:cs="Calibri"/>
                <w:szCs w:val="22"/>
              </w:rPr>
              <w:pPrChange w:id="862" w:author="CLL" w:date="2013-06-14T12:50:00Z">
                <w:pPr>
                  <w:jc w:val="center"/>
                </w:pPr>
              </w:pPrChange>
            </w:pPr>
          </w:p>
        </w:tc>
        <w:tc>
          <w:tcPr>
            <w:tcW w:w="1296" w:type="dxa"/>
            <w:shd w:val="clear" w:color="auto" w:fill="auto"/>
          </w:tcPr>
          <w:p w:rsidR="0023140A" w:rsidRPr="003C52F7" w:rsidDel="00BC68DA" w:rsidRDefault="0023140A" w:rsidP="00BC68DA">
            <w:pPr>
              <w:spacing w:line="480" w:lineRule="auto"/>
              <w:jc w:val="center"/>
              <w:rPr>
                <w:del w:id="863" w:author="CLL" w:date="2013-06-14T12:50:00Z"/>
                <w:rFonts w:ascii="Calibri" w:eastAsia="Calibri" w:hAnsi="Calibri" w:cs="Calibri"/>
                <w:szCs w:val="22"/>
              </w:rPr>
              <w:pPrChange w:id="864" w:author="CLL" w:date="2013-06-14T12:50:00Z">
                <w:pPr>
                  <w:jc w:val="center"/>
                </w:pPr>
              </w:pPrChange>
            </w:pPr>
            <w:del w:id="865" w:author="CLL" w:date="2013-06-14T12:50:00Z">
              <w:r w:rsidRPr="003C52F7" w:rsidDel="00BC68DA">
                <w:rPr>
                  <w:rFonts w:ascii="Calibri" w:eastAsia="Calibri" w:hAnsi="Calibri" w:cs="Calibri"/>
                  <w:szCs w:val="22"/>
                </w:rPr>
                <w:delText xml:space="preserve">      .29***</w:delText>
              </w:r>
            </w:del>
          </w:p>
        </w:tc>
        <w:tc>
          <w:tcPr>
            <w:tcW w:w="268" w:type="dxa"/>
            <w:shd w:val="clear" w:color="auto" w:fill="auto"/>
          </w:tcPr>
          <w:p w:rsidR="0023140A" w:rsidRPr="003C52F7" w:rsidDel="00BC68DA" w:rsidRDefault="0023140A" w:rsidP="00BC68DA">
            <w:pPr>
              <w:spacing w:line="480" w:lineRule="auto"/>
              <w:jc w:val="center"/>
              <w:rPr>
                <w:del w:id="866" w:author="CLL" w:date="2013-06-14T12:50:00Z"/>
                <w:rFonts w:ascii="Calibri" w:eastAsia="Calibri" w:hAnsi="Calibri" w:cs="Calibri"/>
                <w:szCs w:val="22"/>
              </w:rPr>
              <w:pPrChange w:id="867" w:author="CLL" w:date="2013-06-14T12:50:00Z">
                <w:pPr>
                  <w:jc w:val="center"/>
                </w:pPr>
              </w:pPrChange>
            </w:pPr>
          </w:p>
        </w:tc>
        <w:tc>
          <w:tcPr>
            <w:tcW w:w="1296" w:type="dxa"/>
            <w:shd w:val="clear" w:color="auto" w:fill="auto"/>
          </w:tcPr>
          <w:p w:rsidR="0023140A" w:rsidRPr="003C52F7" w:rsidDel="00BC68DA" w:rsidRDefault="0023140A" w:rsidP="00BC68DA">
            <w:pPr>
              <w:spacing w:line="480" w:lineRule="auto"/>
              <w:jc w:val="center"/>
              <w:rPr>
                <w:del w:id="868" w:author="CLL" w:date="2013-06-14T12:50:00Z"/>
                <w:rFonts w:ascii="Calibri" w:eastAsia="Calibri" w:hAnsi="Calibri" w:cs="Calibri"/>
                <w:szCs w:val="22"/>
              </w:rPr>
              <w:pPrChange w:id="869" w:author="CLL" w:date="2013-06-14T12:50:00Z">
                <w:pPr>
                  <w:jc w:val="center"/>
                </w:pPr>
              </w:pPrChange>
            </w:pPr>
            <w:del w:id="870" w:author="CLL" w:date="2013-06-14T12:50:00Z">
              <w:r w:rsidRPr="003C52F7" w:rsidDel="00BC68DA">
                <w:rPr>
                  <w:rFonts w:ascii="Calibri" w:eastAsia="Calibri" w:hAnsi="Calibri" w:cs="Calibri"/>
                  <w:szCs w:val="22"/>
                </w:rPr>
                <w:delText>.12</w:delText>
              </w:r>
            </w:del>
          </w:p>
        </w:tc>
        <w:tc>
          <w:tcPr>
            <w:tcW w:w="236" w:type="dxa"/>
            <w:shd w:val="clear" w:color="auto" w:fill="auto"/>
          </w:tcPr>
          <w:p w:rsidR="0023140A" w:rsidRPr="003C52F7" w:rsidDel="00BC68DA" w:rsidRDefault="0023140A" w:rsidP="00BC68DA">
            <w:pPr>
              <w:spacing w:line="480" w:lineRule="auto"/>
              <w:jc w:val="center"/>
              <w:rPr>
                <w:del w:id="871" w:author="CLL" w:date="2013-06-14T12:50:00Z"/>
                <w:rFonts w:ascii="Calibri" w:eastAsia="Calibri" w:hAnsi="Calibri" w:cs="Calibri"/>
                <w:szCs w:val="22"/>
              </w:rPr>
              <w:pPrChange w:id="872" w:author="CLL" w:date="2013-06-14T12:50:00Z">
                <w:pPr>
                  <w:jc w:val="center"/>
                </w:pPr>
              </w:pPrChange>
            </w:pPr>
          </w:p>
        </w:tc>
        <w:tc>
          <w:tcPr>
            <w:tcW w:w="1296" w:type="dxa"/>
            <w:shd w:val="clear" w:color="auto" w:fill="auto"/>
          </w:tcPr>
          <w:p w:rsidR="0023140A" w:rsidRPr="003C52F7" w:rsidDel="00BC68DA" w:rsidRDefault="0023140A" w:rsidP="00BC68DA">
            <w:pPr>
              <w:spacing w:line="480" w:lineRule="auto"/>
              <w:jc w:val="center"/>
              <w:rPr>
                <w:del w:id="873" w:author="CLL" w:date="2013-06-14T12:50:00Z"/>
                <w:rFonts w:ascii="Calibri" w:eastAsia="Calibri" w:hAnsi="Calibri" w:cs="Calibri"/>
                <w:szCs w:val="22"/>
              </w:rPr>
              <w:pPrChange w:id="874" w:author="CLL" w:date="2013-06-14T12:50:00Z">
                <w:pPr>
                  <w:jc w:val="center"/>
                </w:pPr>
              </w:pPrChange>
            </w:pPr>
            <w:del w:id="875" w:author="CLL" w:date="2013-06-14T12:50:00Z">
              <w:r w:rsidRPr="003C52F7" w:rsidDel="00BC68DA">
                <w:rPr>
                  <w:rFonts w:ascii="Calibri" w:eastAsia="Calibri" w:hAnsi="Calibri" w:cs="Calibri"/>
                  <w:szCs w:val="22"/>
                </w:rPr>
                <w:delText xml:space="preserve">   .15*</w:delText>
              </w:r>
            </w:del>
          </w:p>
        </w:tc>
      </w:tr>
      <w:tr w:rsidR="0011262E" w:rsidRPr="003C52F7" w:rsidDel="00BC68DA" w:rsidTr="003C52F7">
        <w:trPr>
          <w:del w:id="876" w:author="CLL" w:date="2013-06-14T12:50:00Z"/>
        </w:trPr>
        <w:tc>
          <w:tcPr>
            <w:tcW w:w="3978" w:type="dxa"/>
            <w:shd w:val="clear" w:color="auto" w:fill="auto"/>
          </w:tcPr>
          <w:p w:rsidR="0023140A" w:rsidRPr="003C52F7" w:rsidDel="00BC68DA" w:rsidRDefault="0023140A" w:rsidP="00BC68DA">
            <w:pPr>
              <w:spacing w:line="480" w:lineRule="auto"/>
              <w:jc w:val="center"/>
              <w:rPr>
                <w:del w:id="877" w:author="CLL" w:date="2013-06-14T12:50:00Z"/>
                <w:rFonts w:ascii="Calibri" w:eastAsia="Calibri" w:hAnsi="Calibri" w:cs="Calibri"/>
                <w:i/>
                <w:szCs w:val="22"/>
              </w:rPr>
              <w:pPrChange w:id="878" w:author="CLL" w:date="2013-06-14T12:50:00Z">
                <w:pPr>
                  <w:ind w:left="270"/>
                </w:pPr>
              </w:pPrChange>
            </w:pPr>
            <w:del w:id="879" w:author="CLL" w:date="2013-06-14T12:50:00Z">
              <w:r w:rsidRPr="003C52F7" w:rsidDel="00BC68DA">
                <w:rPr>
                  <w:rFonts w:ascii="Calibri" w:eastAsia="Calibri" w:hAnsi="Calibri" w:cs="Calibri"/>
                  <w:i/>
                  <w:szCs w:val="22"/>
                </w:rPr>
                <w:delText>Instruct-First</w:delText>
              </w:r>
            </w:del>
          </w:p>
        </w:tc>
        <w:tc>
          <w:tcPr>
            <w:tcW w:w="270" w:type="dxa"/>
            <w:shd w:val="clear" w:color="auto" w:fill="auto"/>
          </w:tcPr>
          <w:p w:rsidR="0023140A" w:rsidRPr="003C52F7" w:rsidDel="00BC68DA" w:rsidRDefault="0023140A" w:rsidP="00BC68DA">
            <w:pPr>
              <w:spacing w:line="480" w:lineRule="auto"/>
              <w:jc w:val="center"/>
              <w:rPr>
                <w:del w:id="880" w:author="CLL" w:date="2013-06-14T12:50:00Z"/>
                <w:rFonts w:ascii="Calibri" w:eastAsia="Calibri" w:hAnsi="Calibri" w:cs="Calibri"/>
                <w:szCs w:val="22"/>
              </w:rPr>
              <w:pPrChange w:id="881" w:author="CLL" w:date="2013-06-14T12:50:00Z">
                <w:pPr>
                  <w:jc w:val="center"/>
                </w:pPr>
              </w:pPrChange>
            </w:pPr>
          </w:p>
        </w:tc>
        <w:tc>
          <w:tcPr>
            <w:tcW w:w="963" w:type="dxa"/>
            <w:shd w:val="clear" w:color="auto" w:fill="auto"/>
          </w:tcPr>
          <w:p w:rsidR="0023140A" w:rsidRPr="003C52F7" w:rsidDel="00BC68DA" w:rsidRDefault="0023140A" w:rsidP="00BC68DA">
            <w:pPr>
              <w:spacing w:line="480" w:lineRule="auto"/>
              <w:jc w:val="center"/>
              <w:rPr>
                <w:del w:id="882" w:author="CLL" w:date="2013-06-14T12:50:00Z"/>
                <w:rFonts w:ascii="Calibri" w:eastAsia="Calibri" w:hAnsi="Calibri" w:cs="Calibri"/>
                <w:szCs w:val="22"/>
              </w:rPr>
              <w:pPrChange w:id="883" w:author="CLL" w:date="2013-06-14T12:50:00Z">
                <w:pPr/>
              </w:pPrChange>
            </w:pPr>
            <w:del w:id="884" w:author="CLL" w:date="2013-06-14T12:50:00Z">
              <w:r w:rsidRPr="003C52F7" w:rsidDel="00BC68DA">
                <w:rPr>
                  <w:rFonts w:ascii="Calibri" w:eastAsia="Calibri" w:hAnsi="Calibri" w:cs="Calibri"/>
                  <w:szCs w:val="22"/>
                </w:rPr>
                <w:delText xml:space="preserve">  -.03</w:delText>
              </w:r>
            </w:del>
          </w:p>
        </w:tc>
        <w:tc>
          <w:tcPr>
            <w:tcW w:w="263" w:type="dxa"/>
            <w:shd w:val="clear" w:color="auto" w:fill="auto"/>
          </w:tcPr>
          <w:p w:rsidR="0023140A" w:rsidRPr="003C52F7" w:rsidDel="00BC68DA" w:rsidRDefault="0023140A" w:rsidP="00BC68DA">
            <w:pPr>
              <w:spacing w:line="480" w:lineRule="auto"/>
              <w:jc w:val="center"/>
              <w:rPr>
                <w:del w:id="885" w:author="CLL" w:date="2013-06-14T12:50:00Z"/>
                <w:rFonts w:ascii="Calibri" w:eastAsia="Calibri" w:hAnsi="Calibri" w:cs="Calibri"/>
                <w:szCs w:val="22"/>
              </w:rPr>
              <w:pPrChange w:id="886" w:author="CLL" w:date="2013-06-14T12:50:00Z">
                <w:pPr>
                  <w:jc w:val="center"/>
                </w:pPr>
              </w:pPrChange>
            </w:pPr>
          </w:p>
        </w:tc>
        <w:tc>
          <w:tcPr>
            <w:tcW w:w="1296" w:type="dxa"/>
            <w:shd w:val="clear" w:color="auto" w:fill="auto"/>
          </w:tcPr>
          <w:p w:rsidR="0023140A" w:rsidRPr="003C52F7" w:rsidDel="00BC68DA" w:rsidRDefault="0023140A" w:rsidP="00BC68DA">
            <w:pPr>
              <w:spacing w:line="480" w:lineRule="auto"/>
              <w:jc w:val="center"/>
              <w:rPr>
                <w:del w:id="887" w:author="CLL" w:date="2013-06-14T12:50:00Z"/>
                <w:rFonts w:ascii="Calibri" w:eastAsia="Calibri" w:hAnsi="Calibri" w:cs="Calibri"/>
                <w:szCs w:val="22"/>
              </w:rPr>
              <w:pPrChange w:id="888" w:author="CLL" w:date="2013-06-14T12:50:00Z">
                <w:pPr/>
              </w:pPrChange>
            </w:pPr>
            <w:del w:id="889" w:author="CLL" w:date="2013-06-14T12:50:00Z">
              <w:r w:rsidRPr="003C52F7" w:rsidDel="00BC68DA">
                <w:rPr>
                  <w:rFonts w:ascii="Calibri" w:eastAsia="Calibri" w:hAnsi="Calibri" w:cs="Calibri"/>
                  <w:szCs w:val="22"/>
                </w:rPr>
                <w:delText xml:space="preserve">      -.05</w:delText>
              </w:r>
            </w:del>
          </w:p>
        </w:tc>
        <w:tc>
          <w:tcPr>
            <w:tcW w:w="268" w:type="dxa"/>
            <w:shd w:val="clear" w:color="auto" w:fill="auto"/>
          </w:tcPr>
          <w:p w:rsidR="0023140A" w:rsidRPr="003C52F7" w:rsidDel="00BC68DA" w:rsidRDefault="0023140A" w:rsidP="00BC68DA">
            <w:pPr>
              <w:spacing w:line="480" w:lineRule="auto"/>
              <w:jc w:val="center"/>
              <w:rPr>
                <w:del w:id="890" w:author="CLL" w:date="2013-06-14T12:50:00Z"/>
                <w:rFonts w:ascii="Calibri" w:eastAsia="Calibri" w:hAnsi="Calibri" w:cs="Calibri"/>
                <w:szCs w:val="22"/>
              </w:rPr>
              <w:pPrChange w:id="891" w:author="CLL" w:date="2013-06-14T12:50:00Z">
                <w:pPr>
                  <w:jc w:val="center"/>
                </w:pPr>
              </w:pPrChange>
            </w:pPr>
          </w:p>
        </w:tc>
        <w:tc>
          <w:tcPr>
            <w:tcW w:w="1296" w:type="dxa"/>
            <w:shd w:val="clear" w:color="auto" w:fill="auto"/>
          </w:tcPr>
          <w:p w:rsidR="0023140A" w:rsidRPr="003C52F7" w:rsidDel="00BC68DA" w:rsidRDefault="0023140A" w:rsidP="00BC68DA">
            <w:pPr>
              <w:spacing w:line="480" w:lineRule="auto"/>
              <w:jc w:val="center"/>
              <w:rPr>
                <w:del w:id="892" w:author="CLL" w:date="2013-06-14T12:50:00Z"/>
                <w:rFonts w:ascii="Calibri" w:eastAsia="Calibri" w:hAnsi="Calibri" w:cs="Calibri"/>
                <w:szCs w:val="22"/>
              </w:rPr>
              <w:pPrChange w:id="893" w:author="CLL" w:date="2013-06-14T12:50:00Z">
                <w:pPr>
                  <w:ind w:left="252"/>
                </w:pPr>
              </w:pPrChange>
            </w:pPr>
            <w:del w:id="894" w:author="CLL" w:date="2013-06-14T12:50:00Z">
              <w:r w:rsidRPr="003C52F7" w:rsidDel="00BC68DA">
                <w:rPr>
                  <w:rFonts w:ascii="Calibri" w:eastAsia="Calibri" w:hAnsi="Calibri" w:cs="Calibri"/>
                  <w:szCs w:val="22"/>
                </w:rPr>
                <w:delText xml:space="preserve"> -.05</w:delText>
              </w:r>
            </w:del>
          </w:p>
        </w:tc>
        <w:tc>
          <w:tcPr>
            <w:tcW w:w="236" w:type="dxa"/>
            <w:shd w:val="clear" w:color="auto" w:fill="auto"/>
          </w:tcPr>
          <w:p w:rsidR="0023140A" w:rsidRPr="003C52F7" w:rsidDel="00BC68DA" w:rsidRDefault="0023140A" w:rsidP="00BC68DA">
            <w:pPr>
              <w:spacing w:line="480" w:lineRule="auto"/>
              <w:jc w:val="center"/>
              <w:rPr>
                <w:del w:id="895" w:author="CLL" w:date="2013-06-14T12:50:00Z"/>
                <w:rFonts w:ascii="Calibri" w:eastAsia="Calibri" w:hAnsi="Calibri" w:cs="Calibri"/>
                <w:szCs w:val="22"/>
              </w:rPr>
              <w:pPrChange w:id="896" w:author="CLL" w:date="2013-06-14T12:50:00Z">
                <w:pPr>
                  <w:jc w:val="center"/>
                </w:pPr>
              </w:pPrChange>
            </w:pPr>
          </w:p>
        </w:tc>
        <w:tc>
          <w:tcPr>
            <w:tcW w:w="1296" w:type="dxa"/>
            <w:shd w:val="clear" w:color="auto" w:fill="auto"/>
          </w:tcPr>
          <w:p w:rsidR="0023140A" w:rsidRPr="003C52F7" w:rsidDel="00BC68DA" w:rsidRDefault="0023140A" w:rsidP="00BC68DA">
            <w:pPr>
              <w:spacing w:line="480" w:lineRule="auto"/>
              <w:jc w:val="center"/>
              <w:rPr>
                <w:del w:id="897" w:author="CLL" w:date="2013-06-14T12:50:00Z"/>
                <w:rFonts w:ascii="Calibri" w:eastAsia="Calibri" w:hAnsi="Calibri" w:cs="Calibri"/>
                <w:szCs w:val="22"/>
              </w:rPr>
              <w:pPrChange w:id="898" w:author="CLL" w:date="2013-06-14T12:50:00Z">
                <w:pPr>
                  <w:jc w:val="center"/>
                </w:pPr>
              </w:pPrChange>
            </w:pPr>
            <w:del w:id="899" w:author="CLL" w:date="2013-06-14T12:50:00Z">
              <w:r w:rsidRPr="003C52F7" w:rsidDel="00BC68DA">
                <w:rPr>
                  <w:rFonts w:ascii="Calibri" w:eastAsia="Calibri" w:hAnsi="Calibri" w:cs="Calibri"/>
                  <w:szCs w:val="22"/>
                </w:rPr>
                <w:delText>-.04</w:delText>
              </w:r>
            </w:del>
          </w:p>
        </w:tc>
      </w:tr>
      <w:tr w:rsidR="0011262E" w:rsidRPr="003C52F7" w:rsidDel="00BC68DA" w:rsidTr="003C52F7">
        <w:trPr>
          <w:del w:id="900" w:author="CLL" w:date="2013-06-14T12:50:00Z"/>
        </w:trPr>
        <w:tc>
          <w:tcPr>
            <w:tcW w:w="3978" w:type="dxa"/>
            <w:shd w:val="clear" w:color="auto" w:fill="auto"/>
          </w:tcPr>
          <w:p w:rsidR="0023140A" w:rsidRPr="003C52F7" w:rsidDel="00BC68DA" w:rsidRDefault="0023140A" w:rsidP="00BC68DA">
            <w:pPr>
              <w:spacing w:line="480" w:lineRule="auto"/>
              <w:jc w:val="center"/>
              <w:rPr>
                <w:del w:id="901" w:author="CLL" w:date="2013-06-14T12:50:00Z"/>
                <w:rFonts w:ascii="Calibri" w:eastAsia="Calibri" w:hAnsi="Calibri" w:cs="Calibri"/>
                <w:i/>
                <w:szCs w:val="22"/>
              </w:rPr>
              <w:pPrChange w:id="902" w:author="CLL" w:date="2013-06-14T12:50:00Z">
                <w:pPr>
                  <w:ind w:left="270"/>
                </w:pPr>
              </w:pPrChange>
            </w:pPr>
            <w:del w:id="903" w:author="CLL" w:date="2013-06-14T12:50:00Z">
              <w:r w:rsidRPr="003C52F7" w:rsidDel="00BC68DA">
                <w:rPr>
                  <w:rFonts w:ascii="Calibri" w:eastAsia="Calibri" w:hAnsi="Calibri" w:cs="Calibri"/>
                  <w:i/>
                  <w:szCs w:val="22"/>
                </w:rPr>
                <w:delText>Solve-First</w:delText>
              </w:r>
            </w:del>
          </w:p>
        </w:tc>
        <w:tc>
          <w:tcPr>
            <w:tcW w:w="270" w:type="dxa"/>
            <w:shd w:val="clear" w:color="auto" w:fill="auto"/>
          </w:tcPr>
          <w:p w:rsidR="0023140A" w:rsidRPr="003C52F7" w:rsidDel="00BC68DA" w:rsidRDefault="0023140A" w:rsidP="00BC68DA">
            <w:pPr>
              <w:spacing w:line="480" w:lineRule="auto"/>
              <w:jc w:val="center"/>
              <w:rPr>
                <w:del w:id="904" w:author="CLL" w:date="2013-06-14T12:50:00Z"/>
                <w:rFonts w:ascii="Calibri" w:eastAsia="Calibri" w:hAnsi="Calibri" w:cs="Calibri"/>
                <w:szCs w:val="22"/>
              </w:rPr>
              <w:pPrChange w:id="905" w:author="CLL" w:date="2013-06-14T12:50:00Z">
                <w:pPr>
                  <w:jc w:val="center"/>
                </w:pPr>
              </w:pPrChange>
            </w:pPr>
          </w:p>
        </w:tc>
        <w:tc>
          <w:tcPr>
            <w:tcW w:w="963" w:type="dxa"/>
            <w:shd w:val="clear" w:color="auto" w:fill="auto"/>
          </w:tcPr>
          <w:p w:rsidR="0023140A" w:rsidRPr="003C52F7" w:rsidDel="00BC68DA" w:rsidRDefault="0023140A" w:rsidP="00BC68DA">
            <w:pPr>
              <w:spacing w:line="480" w:lineRule="auto"/>
              <w:jc w:val="center"/>
              <w:rPr>
                <w:del w:id="906" w:author="CLL" w:date="2013-06-14T12:50:00Z"/>
                <w:rFonts w:ascii="Calibri" w:eastAsia="Calibri" w:hAnsi="Calibri" w:cs="Calibri"/>
                <w:szCs w:val="22"/>
              </w:rPr>
              <w:pPrChange w:id="907" w:author="CLL" w:date="2013-06-14T12:50:00Z">
                <w:pPr>
                  <w:jc w:val="center"/>
                </w:pPr>
              </w:pPrChange>
            </w:pPr>
            <w:del w:id="908" w:author="CLL" w:date="2013-06-14T12:50:00Z">
              <w:r w:rsidRPr="003C52F7" w:rsidDel="00BC68DA">
                <w:rPr>
                  <w:rFonts w:ascii="Calibri" w:eastAsia="Calibri" w:hAnsi="Calibri" w:cs="Calibri"/>
                  <w:szCs w:val="22"/>
                </w:rPr>
                <w:delText>.11*</w:delText>
              </w:r>
            </w:del>
          </w:p>
        </w:tc>
        <w:tc>
          <w:tcPr>
            <w:tcW w:w="263" w:type="dxa"/>
            <w:shd w:val="clear" w:color="auto" w:fill="auto"/>
          </w:tcPr>
          <w:p w:rsidR="0023140A" w:rsidRPr="003C52F7" w:rsidDel="00BC68DA" w:rsidRDefault="0023140A" w:rsidP="00BC68DA">
            <w:pPr>
              <w:spacing w:line="480" w:lineRule="auto"/>
              <w:jc w:val="center"/>
              <w:rPr>
                <w:del w:id="909" w:author="CLL" w:date="2013-06-14T12:50:00Z"/>
                <w:rFonts w:ascii="Calibri" w:eastAsia="Calibri" w:hAnsi="Calibri" w:cs="Calibri"/>
                <w:szCs w:val="22"/>
              </w:rPr>
              <w:pPrChange w:id="910" w:author="CLL" w:date="2013-06-14T12:50:00Z">
                <w:pPr>
                  <w:jc w:val="center"/>
                </w:pPr>
              </w:pPrChange>
            </w:pPr>
          </w:p>
        </w:tc>
        <w:tc>
          <w:tcPr>
            <w:tcW w:w="1296" w:type="dxa"/>
            <w:shd w:val="clear" w:color="auto" w:fill="auto"/>
          </w:tcPr>
          <w:p w:rsidR="0023140A" w:rsidRPr="003C52F7" w:rsidDel="00BC68DA" w:rsidRDefault="0023140A" w:rsidP="00BC68DA">
            <w:pPr>
              <w:spacing w:line="480" w:lineRule="auto"/>
              <w:jc w:val="center"/>
              <w:rPr>
                <w:del w:id="911" w:author="CLL" w:date="2013-06-14T12:50:00Z"/>
                <w:rFonts w:ascii="Calibri" w:eastAsia="Calibri" w:hAnsi="Calibri" w:cs="Calibri"/>
                <w:szCs w:val="22"/>
              </w:rPr>
              <w:pPrChange w:id="912" w:author="CLL" w:date="2013-06-14T12:50:00Z">
                <w:pPr>
                  <w:jc w:val="center"/>
                </w:pPr>
              </w:pPrChange>
            </w:pPr>
            <w:del w:id="913" w:author="CLL" w:date="2013-06-14T12:50:00Z">
              <w:r w:rsidRPr="003C52F7" w:rsidDel="00BC68DA">
                <w:rPr>
                  <w:rFonts w:ascii="Calibri" w:eastAsia="Calibri" w:hAnsi="Calibri" w:cs="Calibri"/>
                  <w:szCs w:val="22"/>
                </w:rPr>
                <w:delText xml:space="preserve">      .24***</w:delText>
              </w:r>
            </w:del>
          </w:p>
        </w:tc>
        <w:tc>
          <w:tcPr>
            <w:tcW w:w="268" w:type="dxa"/>
            <w:shd w:val="clear" w:color="auto" w:fill="auto"/>
          </w:tcPr>
          <w:p w:rsidR="0023140A" w:rsidRPr="003C52F7" w:rsidDel="00BC68DA" w:rsidRDefault="0023140A" w:rsidP="00BC68DA">
            <w:pPr>
              <w:spacing w:line="480" w:lineRule="auto"/>
              <w:jc w:val="center"/>
              <w:rPr>
                <w:del w:id="914" w:author="CLL" w:date="2013-06-14T12:50:00Z"/>
                <w:rFonts w:ascii="Calibri" w:eastAsia="Calibri" w:hAnsi="Calibri" w:cs="Calibri"/>
                <w:szCs w:val="22"/>
              </w:rPr>
              <w:pPrChange w:id="915" w:author="CLL" w:date="2013-06-14T12:50:00Z">
                <w:pPr>
                  <w:jc w:val="center"/>
                </w:pPr>
              </w:pPrChange>
            </w:pPr>
          </w:p>
        </w:tc>
        <w:tc>
          <w:tcPr>
            <w:tcW w:w="1296" w:type="dxa"/>
            <w:shd w:val="clear" w:color="auto" w:fill="auto"/>
          </w:tcPr>
          <w:p w:rsidR="0023140A" w:rsidRPr="003C52F7" w:rsidDel="00BC68DA" w:rsidRDefault="0023140A" w:rsidP="00BC68DA">
            <w:pPr>
              <w:spacing w:line="480" w:lineRule="auto"/>
              <w:jc w:val="center"/>
              <w:rPr>
                <w:del w:id="916" w:author="CLL" w:date="2013-06-14T12:50:00Z"/>
                <w:rFonts w:ascii="Calibri" w:eastAsia="Calibri" w:hAnsi="Calibri" w:cs="Calibri"/>
                <w:szCs w:val="22"/>
              </w:rPr>
              <w:pPrChange w:id="917" w:author="CLL" w:date="2013-06-14T12:50:00Z">
                <w:pPr>
                  <w:jc w:val="center"/>
                </w:pPr>
              </w:pPrChange>
            </w:pPr>
            <w:del w:id="918" w:author="CLL" w:date="2013-06-14T12:50:00Z">
              <w:r w:rsidRPr="003C52F7" w:rsidDel="00BC68DA">
                <w:rPr>
                  <w:rFonts w:ascii="Calibri" w:eastAsia="Calibri" w:hAnsi="Calibri" w:cs="Calibri"/>
                  <w:szCs w:val="22"/>
                </w:rPr>
                <w:delText>.07</w:delText>
              </w:r>
            </w:del>
          </w:p>
        </w:tc>
        <w:tc>
          <w:tcPr>
            <w:tcW w:w="236" w:type="dxa"/>
            <w:shd w:val="clear" w:color="auto" w:fill="auto"/>
          </w:tcPr>
          <w:p w:rsidR="0023140A" w:rsidRPr="003C52F7" w:rsidDel="00BC68DA" w:rsidRDefault="0023140A" w:rsidP="00BC68DA">
            <w:pPr>
              <w:spacing w:line="480" w:lineRule="auto"/>
              <w:jc w:val="center"/>
              <w:rPr>
                <w:del w:id="919" w:author="CLL" w:date="2013-06-14T12:50:00Z"/>
                <w:rFonts w:ascii="Calibri" w:eastAsia="Calibri" w:hAnsi="Calibri" w:cs="Calibri"/>
                <w:szCs w:val="22"/>
              </w:rPr>
              <w:pPrChange w:id="920" w:author="CLL" w:date="2013-06-14T12:50:00Z">
                <w:pPr>
                  <w:jc w:val="center"/>
                </w:pPr>
              </w:pPrChange>
            </w:pPr>
          </w:p>
        </w:tc>
        <w:tc>
          <w:tcPr>
            <w:tcW w:w="1296" w:type="dxa"/>
            <w:shd w:val="clear" w:color="auto" w:fill="auto"/>
          </w:tcPr>
          <w:p w:rsidR="0023140A" w:rsidRPr="003C52F7" w:rsidDel="00BC68DA" w:rsidRDefault="0023140A" w:rsidP="00BC68DA">
            <w:pPr>
              <w:spacing w:line="480" w:lineRule="auto"/>
              <w:jc w:val="center"/>
              <w:rPr>
                <w:del w:id="921" w:author="CLL" w:date="2013-06-14T12:50:00Z"/>
                <w:rFonts w:ascii="Calibri" w:eastAsia="Calibri" w:hAnsi="Calibri" w:cs="Calibri"/>
                <w:szCs w:val="22"/>
              </w:rPr>
              <w:pPrChange w:id="922" w:author="CLL" w:date="2013-06-14T12:50:00Z">
                <w:pPr>
                  <w:jc w:val="center"/>
                </w:pPr>
              </w:pPrChange>
            </w:pPr>
            <w:del w:id="923" w:author="CLL" w:date="2013-06-14T12:50:00Z">
              <w:r w:rsidRPr="003C52F7" w:rsidDel="00BC68DA">
                <w:rPr>
                  <w:rFonts w:ascii="Calibri" w:eastAsia="Calibri" w:hAnsi="Calibri" w:cs="Calibri"/>
                  <w:szCs w:val="22"/>
                </w:rPr>
                <w:delText xml:space="preserve">   .12*</w:delText>
              </w:r>
            </w:del>
          </w:p>
        </w:tc>
      </w:tr>
      <w:tr w:rsidR="0011262E" w:rsidRPr="003C52F7" w:rsidDel="00BC68DA" w:rsidTr="003C52F7">
        <w:trPr>
          <w:del w:id="924" w:author="CLL" w:date="2013-06-14T12:50:00Z"/>
        </w:trPr>
        <w:tc>
          <w:tcPr>
            <w:tcW w:w="3978" w:type="dxa"/>
            <w:shd w:val="clear" w:color="auto" w:fill="auto"/>
          </w:tcPr>
          <w:p w:rsidR="0023140A" w:rsidRPr="003C52F7" w:rsidDel="00BC68DA" w:rsidRDefault="0023140A" w:rsidP="00BC68DA">
            <w:pPr>
              <w:spacing w:line="480" w:lineRule="auto"/>
              <w:jc w:val="center"/>
              <w:rPr>
                <w:del w:id="925" w:author="CLL" w:date="2013-06-14T12:50:00Z"/>
                <w:rFonts w:ascii="Calibri" w:eastAsia="Calibri" w:hAnsi="Calibri" w:cs="Calibri"/>
                <w:szCs w:val="22"/>
              </w:rPr>
              <w:pPrChange w:id="926" w:author="CLL" w:date="2013-06-14T12:50:00Z">
                <w:pPr/>
              </w:pPrChange>
            </w:pPr>
            <w:del w:id="927" w:author="CLL" w:date="2013-06-14T12:50:00Z">
              <w:r w:rsidRPr="003C52F7" w:rsidDel="00BC68DA">
                <w:rPr>
                  <w:rFonts w:ascii="Calibri" w:eastAsia="Calibri" w:hAnsi="Calibri" w:cs="Calibri"/>
                  <w:szCs w:val="22"/>
                </w:rPr>
                <w:delText>Performance Orientation × Condition</w:delText>
              </w:r>
            </w:del>
          </w:p>
        </w:tc>
        <w:tc>
          <w:tcPr>
            <w:tcW w:w="270" w:type="dxa"/>
            <w:shd w:val="clear" w:color="auto" w:fill="auto"/>
          </w:tcPr>
          <w:p w:rsidR="0023140A" w:rsidRPr="003C52F7" w:rsidDel="00BC68DA" w:rsidRDefault="0023140A" w:rsidP="00BC68DA">
            <w:pPr>
              <w:spacing w:line="480" w:lineRule="auto"/>
              <w:jc w:val="center"/>
              <w:rPr>
                <w:del w:id="928" w:author="CLL" w:date="2013-06-14T12:50:00Z"/>
                <w:rFonts w:ascii="Calibri" w:eastAsia="Calibri" w:hAnsi="Calibri" w:cs="Calibri"/>
                <w:szCs w:val="22"/>
              </w:rPr>
              <w:pPrChange w:id="929" w:author="CLL" w:date="2013-06-14T12:50:00Z">
                <w:pPr>
                  <w:jc w:val="center"/>
                </w:pPr>
              </w:pPrChange>
            </w:pPr>
          </w:p>
        </w:tc>
        <w:tc>
          <w:tcPr>
            <w:tcW w:w="963" w:type="dxa"/>
            <w:shd w:val="clear" w:color="auto" w:fill="auto"/>
          </w:tcPr>
          <w:p w:rsidR="0023140A" w:rsidRPr="003C52F7" w:rsidDel="00BC68DA" w:rsidRDefault="0023140A" w:rsidP="00BC68DA">
            <w:pPr>
              <w:spacing w:line="480" w:lineRule="auto"/>
              <w:jc w:val="center"/>
              <w:rPr>
                <w:del w:id="930" w:author="CLL" w:date="2013-06-14T12:50:00Z"/>
                <w:rFonts w:ascii="Calibri" w:eastAsia="Calibri" w:hAnsi="Calibri" w:cs="Calibri"/>
                <w:szCs w:val="22"/>
              </w:rPr>
              <w:pPrChange w:id="931" w:author="CLL" w:date="2013-06-14T12:50:00Z">
                <w:pPr>
                  <w:jc w:val="center"/>
                </w:pPr>
              </w:pPrChange>
            </w:pPr>
            <w:del w:id="932" w:author="CLL" w:date="2013-06-14T12:50:00Z">
              <w:r w:rsidRPr="003C52F7" w:rsidDel="00BC68DA">
                <w:rPr>
                  <w:rFonts w:ascii="Calibri" w:eastAsia="Calibri" w:hAnsi="Calibri" w:cs="Calibri"/>
                  <w:szCs w:val="22"/>
                </w:rPr>
                <w:delText xml:space="preserve"> -.16**</w:delText>
              </w:r>
            </w:del>
          </w:p>
        </w:tc>
        <w:tc>
          <w:tcPr>
            <w:tcW w:w="263" w:type="dxa"/>
            <w:shd w:val="clear" w:color="auto" w:fill="auto"/>
          </w:tcPr>
          <w:p w:rsidR="0023140A" w:rsidRPr="003C52F7" w:rsidDel="00BC68DA" w:rsidRDefault="0023140A" w:rsidP="00BC68DA">
            <w:pPr>
              <w:spacing w:line="480" w:lineRule="auto"/>
              <w:jc w:val="center"/>
              <w:rPr>
                <w:del w:id="933" w:author="CLL" w:date="2013-06-14T12:50:00Z"/>
                <w:rFonts w:ascii="Calibri" w:eastAsia="Calibri" w:hAnsi="Calibri" w:cs="Calibri"/>
                <w:szCs w:val="22"/>
              </w:rPr>
              <w:pPrChange w:id="934" w:author="CLL" w:date="2013-06-14T12:50:00Z">
                <w:pPr>
                  <w:jc w:val="center"/>
                </w:pPr>
              </w:pPrChange>
            </w:pPr>
          </w:p>
        </w:tc>
        <w:tc>
          <w:tcPr>
            <w:tcW w:w="1296" w:type="dxa"/>
            <w:shd w:val="clear" w:color="auto" w:fill="auto"/>
          </w:tcPr>
          <w:p w:rsidR="0023140A" w:rsidRPr="003C52F7" w:rsidDel="00BC68DA" w:rsidRDefault="0023140A" w:rsidP="00BC68DA">
            <w:pPr>
              <w:spacing w:line="480" w:lineRule="auto"/>
              <w:jc w:val="center"/>
              <w:rPr>
                <w:del w:id="935" w:author="CLL" w:date="2013-06-14T12:50:00Z"/>
                <w:rFonts w:ascii="Calibri" w:eastAsia="Calibri" w:hAnsi="Calibri" w:cs="Calibri"/>
                <w:szCs w:val="22"/>
              </w:rPr>
              <w:pPrChange w:id="936" w:author="CLL" w:date="2013-06-14T12:50:00Z">
                <w:pPr/>
              </w:pPrChange>
            </w:pPr>
            <w:del w:id="937" w:author="CLL" w:date="2013-06-14T12:50:00Z">
              <w:r w:rsidRPr="003C52F7" w:rsidDel="00BC68DA">
                <w:rPr>
                  <w:rFonts w:ascii="Calibri" w:eastAsia="Calibri" w:hAnsi="Calibri" w:cs="Calibri"/>
                  <w:szCs w:val="22"/>
                </w:rPr>
                <w:delText xml:space="preserve">      -.08</w:delText>
              </w:r>
            </w:del>
          </w:p>
        </w:tc>
        <w:tc>
          <w:tcPr>
            <w:tcW w:w="268" w:type="dxa"/>
            <w:shd w:val="clear" w:color="auto" w:fill="auto"/>
          </w:tcPr>
          <w:p w:rsidR="0023140A" w:rsidRPr="003C52F7" w:rsidDel="00BC68DA" w:rsidRDefault="0023140A" w:rsidP="00BC68DA">
            <w:pPr>
              <w:spacing w:line="480" w:lineRule="auto"/>
              <w:jc w:val="center"/>
              <w:rPr>
                <w:del w:id="938" w:author="CLL" w:date="2013-06-14T12:50:00Z"/>
                <w:rFonts w:ascii="Calibri" w:eastAsia="Calibri" w:hAnsi="Calibri" w:cs="Calibri"/>
                <w:szCs w:val="22"/>
              </w:rPr>
              <w:pPrChange w:id="939" w:author="CLL" w:date="2013-06-14T12:50:00Z">
                <w:pPr>
                  <w:jc w:val="center"/>
                </w:pPr>
              </w:pPrChange>
            </w:pPr>
          </w:p>
        </w:tc>
        <w:tc>
          <w:tcPr>
            <w:tcW w:w="1296" w:type="dxa"/>
            <w:shd w:val="clear" w:color="auto" w:fill="auto"/>
          </w:tcPr>
          <w:p w:rsidR="0023140A" w:rsidRPr="003C52F7" w:rsidDel="00BC68DA" w:rsidRDefault="0023140A" w:rsidP="00BC68DA">
            <w:pPr>
              <w:spacing w:line="480" w:lineRule="auto"/>
              <w:jc w:val="center"/>
              <w:rPr>
                <w:del w:id="940" w:author="CLL" w:date="2013-06-14T12:50:00Z"/>
                <w:rFonts w:ascii="Calibri" w:eastAsia="Calibri" w:hAnsi="Calibri" w:cs="Calibri"/>
                <w:szCs w:val="22"/>
              </w:rPr>
              <w:pPrChange w:id="941" w:author="CLL" w:date="2013-06-14T12:50:00Z">
                <w:pPr>
                  <w:ind w:left="252"/>
                </w:pPr>
              </w:pPrChange>
            </w:pPr>
            <w:del w:id="942" w:author="CLL" w:date="2013-06-14T12:50:00Z">
              <w:r w:rsidRPr="003C52F7" w:rsidDel="00BC68DA">
                <w:rPr>
                  <w:rFonts w:ascii="Calibri" w:eastAsia="Calibri" w:hAnsi="Calibri" w:cs="Calibri"/>
                  <w:szCs w:val="22"/>
                </w:rPr>
                <w:delText xml:space="preserve"> -.09</w:delText>
              </w:r>
            </w:del>
          </w:p>
        </w:tc>
        <w:tc>
          <w:tcPr>
            <w:tcW w:w="236" w:type="dxa"/>
            <w:shd w:val="clear" w:color="auto" w:fill="auto"/>
          </w:tcPr>
          <w:p w:rsidR="0023140A" w:rsidRPr="003C52F7" w:rsidDel="00BC68DA" w:rsidRDefault="0023140A" w:rsidP="00BC68DA">
            <w:pPr>
              <w:spacing w:line="480" w:lineRule="auto"/>
              <w:jc w:val="center"/>
              <w:rPr>
                <w:del w:id="943" w:author="CLL" w:date="2013-06-14T12:50:00Z"/>
                <w:rFonts w:ascii="Calibri" w:eastAsia="Calibri" w:hAnsi="Calibri" w:cs="Calibri"/>
                <w:szCs w:val="22"/>
              </w:rPr>
              <w:pPrChange w:id="944" w:author="CLL" w:date="2013-06-14T12:50:00Z">
                <w:pPr>
                  <w:jc w:val="center"/>
                </w:pPr>
              </w:pPrChange>
            </w:pPr>
          </w:p>
        </w:tc>
        <w:tc>
          <w:tcPr>
            <w:tcW w:w="1296" w:type="dxa"/>
            <w:shd w:val="clear" w:color="auto" w:fill="auto"/>
          </w:tcPr>
          <w:p w:rsidR="0023140A" w:rsidRPr="003C52F7" w:rsidDel="00BC68DA" w:rsidRDefault="0023140A" w:rsidP="00BC68DA">
            <w:pPr>
              <w:spacing w:line="480" w:lineRule="auto"/>
              <w:jc w:val="center"/>
              <w:rPr>
                <w:del w:id="945" w:author="CLL" w:date="2013-06-14T12:50:00Z"/>
                <w:rFonts w:ascii="Calibri" w:eastAsia="Calibri" w:hAnsi="Calibri" w:cs="Calibri"/>
                <w:szCs w:val="22"/>
              </w:rPr>
              <w:pPrChange w:id="946" w:author="CLL" w:date="2013-06-14T12:50:00Z">
                <w:pPr>
                  <w:jc w:val="center"/>
                </w:pPr>
              </w:pPrChange>
            </w:pPr>
            <w:del w:id="947" w:author="CLL" w:date="2013-06-14T12:50:00Z">
              <w:r w:rsidRPr="003C52F7" w:rsidDel="00BC68DA">
                <w:rPr>
                  <w:rFonts w:ascii="Calibri" w:eastAsia="Calibri" w:hAnsi="Calibri" w:cs="Calibri"/>
                  <w:szCs w:val="22"/>
                </w:rPr>
                <w:delText xml:space="preserve">    -.23**</w:delText>
              </w:r>
            </w:del>
          </w:p>
        </w:tc>
      </w:tr>
      <w:tr w:rsidR="0011262E" w:rsidRPr="003C52F7" w:rsidDel="00BC68DA" w:rsidTr="003C52F7">
        <w:trPr>
          <w:del w:id="948" w:author="CLL" w:date="2013-06-14T12:50:00Z"/>
        </w:trPr>
        <w:tc>
          <w:tcPr>
            <w:tcW w:w="3978" w:type="dxa"/>
            <w:shd w:val="clear" w:color="auto" w:fill="auto"/>
          </w:tcPr>
          <w:p w:rsidR="0023140A" w:rsidRPr="003C52F7" w:rsidDel="00BC68DA" w:rsidRDefault="0023140A" w:rsidP="00BC68DA">
            <w:pPr>
              <w:spacing w:line="480" w:lineRule="auto"/>
              <w:jc w:val="center"/>
              <w:rPr>
                <w:del w:id="949" w:author="CLL" w:date="2013-06-14T12:50:00Z"/>
                <w:rFonts w:ascii="Calibri" w:eastAsia="Calibri" w:hAnsi="Calibri" w:cs="Calibri"/>
                <w:i/>
                <w:szCs w:val="22"/>
              </w:rPr>
              <w:pPrChange w:id="950" w:author="CLL" w:date="2013-06-14T12:50:00Z">
                <w:pPr>
                  <w:ind w:left="270"/>
                </w:pPr>
              </w:pPrChange>
            </w:pPr>
            <w:del w:id="951" w:author="CLL" w:date="2013-06-14T12:50:00Z">
              <w:r w:rsidRPr="003C52F7" w:rsidDel="00BC68DA">
                <w:rPr>
                  <w:rFonts w:ascii="Calibri" w:eastAsia="Calibri" w:hAnsi="Calibri" w:cs="Calibri"/>
                  <w:i/>
                  <w:szCs w:val="22"/>
                </w:rPr>
                <w:delText>Instruct-First</w:delText>
              </w:r>
            </w:del>
          </w:p>
        </w:tc>
        <w:tc>
          <w:tcPr>
            <w:tcW w:w="270" w:type="dxa"/>
            <w:shd w:val="clear" w:color="auto" w:fill="auto"/>
          </w:tcPr>
          <w:p w:rsidR="0023140A" w:rsidRPr="003C52F7" w:rsidDel="00BC68DA" w:rsidRDefault="0023140A" w:rsidP="00BC68DA">
            <w:pPr>
              <w:spacing w:line="480" w:lineRule="auto"/>
              <w:jc w:val="center"/>
              <w:rPr>
                <w:del w:id="952" w:author="CLL" w:date="2013-06-14T12:50:00Z"/>
                <w:rFonts w:ascii="Calibri" w:eastAsia="Calibri" w:hAnsi="Calibri" w:cs="Calibri"/>
                <w:szCs w:val="22"/>
              </w:rPr>
              <w:pPrChange w:id="953" w:author="CLL" w:date="2013-06-14T12:50:00Z">
                <w:pPr>
                  <w:jc w:val="center"/>
                </w:pPr>
              </w:pPrChange>
            </w:pPr>
          </w:p>
        </w:tc>
        <w:tc>
          <w:tcPr>
            <w:tcW w:w="963" w:type="dxa"/>
            <w:shd w:val="clear" w:color="auto" w:fill="auto"/>
          </w:tcPr>
          <w:p w:rsidR="0023140A" w:rsidRPr="003C52F7" w:rsidDel="00BC68DA" w:rsidRDefault="0023140A" w:rsidP="00BC68DA">
            <w:pPr>
              <w:spacing w:line="480" w:lineRule="auto"/>
              <w:jc w:val="center"/>
              <w:rPr>
                <w:del w:id="954" w:author="CLL" w:date="2013-06-14T12:50:00Z"/>
                <w:rFonts w:ascii="Calibri" w:eastAsia="Calibri" w:hAnsi="Calibri" w:cs="Calibri"/>
                <w:szCs w:val="22"/>
              </w:rPr>
              <w:pPrChange w:id="955" w:author="CLL" w:date="2013-06-14T12:50:00Z">
                <w:pPr/>
              </w:pPrChange>
            </w:pPr>
            <w:del w:id="956" w:author="CLL" w:date="2013-06-14T12:50:00Z">
              <w:r w:rsidRPr="003C52F7" w:rsidDel="00BC68DA">
                <w:rPr>
                  <w:rFonts w:ascii="Calibri" w:eastAsia="Calibri" w:hAnsi="Calibri" w:cs="Calibri"/>
                  <w:szCs w:val="22"/>
                </w:rPr>
                <w:delText xml:space="preserve">   .04</w:delText>
              </w:r>
            </w:del>
          </w:p>
        </w:tc>
        <w:tc>
          <w:tcPr>
            <w:tcW w:w="263" w:type="dxa"/>
            <w:shd w:val="clear" w:color="auto" w:fill="auto"/>
          </w:tcPr>
          <w:p w:rsidR="0023140A" w:rsidRPr="003C52F7" w:rsidDel="00BC68DA" w:rsidRDefault="0023140A" w:rsidP="00BC68DA">
            <w:pPr>
              <w:spacing w:line="480" w:lineRule="auto"/>
              <w:jc w:val="center"/>
              <w:rPr>
                <w:del w:id="957" w:author="CLL" w:date="2013-06-14T12:50:00Z"/>
                <w:rFonts w:ascii="Calibri" w:eastAsia="Calibri" w:hAnsi="Calibri" w:cs="Calibri"/>
                <w:szCs w:val="22"/>
              </w:rPr>
              <w:pPrChange w:id="958" w:author="CLL" w:date="2013-06-14T12:50:00Z">
                <w:pPr>
                  <w:jc w:val="center"/>
                </w:pPr>
              </w:pPrChange>
            </w:pPr>
          </w:p>
        </w:tc>
        <w:tc>
          <w:tcPr>
            <w:tcW w:w="1296" w:type="dxa"/>
            <w:shd w:val="clear" w:color="auto" w:fill="auto"/>
          </w:tcPr>
          <w:p w:rsidR="0023140A" w:rsidRPr="003C52F7" w:rsidDel="00BC68DA" w:rsidRDefault="0023140A" w:rsidP="00BC68DA">
            <w:pPr>
              <w:spacing w:line="480" w:lineRule="auto"/>
              <w:jc w:val="center"/>
              <w:rPr>
                <w:del w:id="959" w:author="CLL" w:date="2013-06-14T12:50:00Z"/>
                <w:rFonts w:ascii="Calibri" w:eastAsia="Calibri" w:hAnsi="Calibri" w:cs="Calibri"/>
                <w:szCs w:val="22"/>
              </w:rPr>
              <w:pPrChange w:id="960" w:author="CLL" w:date="2013-06-14T12:50:00Z">
                <w:pPr>
                  <w:jc w:val="center"/>
                </w:pPr>
              </w:pPrChange>
            </w:pPr>
            <w:del w:id="961" w:author="CLL" w:date="2013-06-14T12:50:00Z">
              <w:r w:rsidRPr="003C52F7" w:rsidDel="00BC68DA">
                <w:rPr>
                  <w:rFonts w:ascii="Calibri" w:eastAsia="Calibri" w:hAnsi="Calibri" w:cs="Calibri"/>
                  <w:szCs w:val="22"/>
                </w:rPr>
                <w:delText>.03</w:delText>
              </w:r>
            </w:del>
          </w:p>
        </w:tc>
        <w:tc>
          <w:tcPr>
            <w:tcW w:w="268" w:type="dxa"/>
            <w:shd w:val="clear" w:color="auto" w:fill="auto"/>
          </w:tcPr>
          <w:p w:rsidR="0023140A" w:rsidRPr="003C52F7" w:rsidDel="00BC68DA" w:rsidRDefault="0023140A" w:rsidP="00BC68DA">
            <w:pPr>
              <w:spacing w:line="480" w:lineRule="auto"/>
              <w:jc w:val="center"/>
              <w:rPr>
                <w:del w:id="962" w:author="CLL" w:date="2013-06-14T12:50:00Z"/>
                <w:rFonts w:ascii="Calibri" w:eastAsia="Calibri" w:hAnsi="Calibri" w:cs="Calibri"/>
                <w:szCs w:val="22"/>
              </w:rPr>
              <w:pPrChange w:id="963" w:author="CLL" w:date="2013-06-14T12:50:00Z">
                <w:pPr>
                  <w:jc w:val="center"/>
                </w:pPr>
              </w:pPrChange>
            </w:pPr>
          </w:p>
        </w:tc>
        <w:tc>
          <w:tcPr>
            <w:tcW w:w="1296" w:type="dxa"/>
            <w:shd w:val="clear" w:color="auto" w:fill="auto"/>
          </w:tcPr>
          <w:p w:rsidR="0023140A" w:rsidRPr="003C52F7" w:rsidDel="00BC68DA" w:rsidRDefault="0023140A" w:rsidP="00BC68DA">
            <w:pPr>
              <w:spacing w:line="480" w:lineRule="auto"/>
              <w:jc w:val="center"/>
              <w:rPr>
                <w:del w:id="964" w:author="CLL" w:date="2013-06-14T12:50:00Z"/>
                <w:rFonts w:ascii="Calibri" w:eastAsia="Calibri" w:hAnsi="Calibri" w:cs="Calibri"/>
                <w:szCs w:val="22"/>
              </w:rPr>
              <w:pPrChange w:id="965" w:author="CLL" w:date="2013-06-14T12:50:00Z">
                <w:pPr>
                  <w:jc w:val="center"/>
                </w:pPr>
              </w:pPrChange>
            </w:pPr>
            <w:del w:id="966" w:author="CLL" w:date="2013-06-14T12:50:00Z">
              <w:r w:rsidRPr="003C52F7" w:rsidDel="00BC68DA">
                <w:rPr>
                  <w:rFonts w:ascii="Calibri" w:eastAsia="Calibri" w:hAnsi="Calibri" w:cs="Calibri"/>
                  <w:szCs w:val="22"/>
                </w:rPr>
                <w:delText>.03</w:delText>
              </w:r>
            </w:del>
          </w:p>
        </w:tc>
        <w:tc>
          <w:tcPr>
            <w:tcW w:w="236" w:type="dxa"/>
            <w:shd w:val="clear" w:color="auto" w:fill="auto"/>
          </w:tcPr>
          <w:p w:rsidR="0023140A" w:rsidRPr="003C52F7" w:rsidDel="00BC68DA" w:rsidRDefault="0023140A" w:rsidP="00BC68DA">
            <w:pPr>
              <w:spacing w:line="480" w:lineRule="auto"/>
              <w:jc w:val="center"/>
              <w:rPr>
                <w:del w:id="967" w:author="CLL" w:date="2013-06-14T12:50:00Z"/>
                <w:rFonts w:ascii="Calibri" w:eastAsia="Calibri" w:hAnsi="Calibri" w:cs="Calibri"/>
                <w:szCs w:val="22"/>
              </w:rPr>
              <w:pPrChange w:id="968" w:author="CLL" w:date="2013-06-14T12:50:00Z">
                <w:pPr>
                  <w:jc w:val="center"/>
                </w:pPr>
              </w:pPrChange>
            </w:pPr>
          </w:p>
        </w:tc>
        <w:tc>
          <w:tcPr>
            <w:tcW w:w="1296" w:type="dxa"/>
            <w:shd w:val="clear" w:color="auto" w:fill="auto"/>
          </w:tcPr>
          <w:p w:rsidR="0023140A" w:rsidRPr="003C52F7" w:rsidDel="00BC68DA" w:rsidRDefault="0023140A" w:rsidP="00BC68DA">
            <w:pPr>
              <w:spacing w:line="480" w:lineRule="auto"/>
              <w:jc w:val="center"/>
              <w:rPr>
                <w:del w:id="969" w:author="CLL" w:date="2013-06-14T12:50:00Z"/>
                <w:rFonts w:ascii="Calibri" w:eastAsia="Calibri" w:hAnsi="Calibri" w:cs="Calibri"/>
                <w:szCs w:val="22"/>
              </w:rPr>
              <w:pPrChange w:id="970" w:author="CLL" w:date="2013-06-14T12:50:00Z">
                <w:pPr>
                  <w:ind w:left="250"/>
                </w:pPr>
              </w:pPrChange>
            </w:pPr>
            <w:del w:id="971" w:author="CLL" w:date="2013-06-14T12:50:00Z">
              <w:r w:rsidRPr="003C52F7" w:rsidDel="00BC68DA">
                <w:rPr>
                  <w:rFonts w:ascii="Calibri" w:eastAsia="Calibri" w:hAnsi="Calibri" w:cs="Calibri"/>
                  <w:szCs w:val="22"/>
                </w:rPr>
                <w:delText xml:space="preserve">   .05</w:delText>
              </w:r>
            </w:del>
          </w:p>
        </w:tc>
      </w:tr>
      <w:tr w:rsidR="0011262E" w:rsidRPr="003C52F7" w:rsidDel="00BC68DA" w:rsidTr="003C52F7">
        <w:trPr>
          <w:del w:id="972" w:author="CLL" w:date="2013-06-14T12:50:00Z"/>
        </w:trPr>
        <w:tc>
          <w:tcPr>
            <w:tcW w:w="3978" w:type="dxa"/>
            <w:shd w:val="clear" w:color="auto" w:fill="auto"/>
          </w:tcPr>
          <w:p w:rsidR="0023140A" w:rsidRPr="003C52F7" w:rsidDel="00BC68DA" w:rsidRDefault="0023140A" w:rsidP="00BC68DA">
            <w:pPr>
              <w:spacing w:line="480" w:lineRule="auto"/>
              <w:jc w:val="center"/>
              <w:rPr>
                <w:del w:id="973" w:author="CLL" w:date="2013-06-14T12:50:00Z"/>
                <w:rFonts w:ascii="Calibri" w:eastAsia="Calibri" w:hAnsi="Calibri" w:cs="Calibri"/>
                <w:i/>
                <w:szCs w:val="22"/>
              </w:rPr>
              <w:pPrChange w:id="974" w:author="CLL" w:date="2013-06-14T12:50:00Z">
                <w:pPr>
                  <w:ind w:left="270"/>
                </w:pPr>
              </w:pPrChange>
            </w:pPr>
            <w:del w:id="975" w:author="CLL" w:date="2013-06-14T12:50:00Z">
              <w:r w:rsidRPr="003C52F7" w:rsidDel="00BC68DA">
                <w:rPr>
                  <w:rFonts w:ascii="Calibri" w:eastAsia="Calibri" w:hAnsi="Calibri" w:cs="Calibri"/>
                  <w:i/>
                  <w:szCs w:val="22"/>
                </w:rPr>
                <w:delText>Solve-First</w:delText>
              </w:r>
            </w:del>
          </w:p>
        </w:tc>
        <w:tc>
          <w:tcPr>
            <w:tcW w:w="270" w:type="dxa"/>
            <w:shd w:val="clear" w:color="auto" w:fill="auto"/>
          </w:tcPr>
          <w:p w:rsidR="0023140A" w:rsidRPr="003C52F7" w:rsidDel="00BC68DA" w:rsidRDefault="0023140A" w:rsidP="00BC68DA">
            <w:pPr>
              <w:spacing w:line="480" w:lineRule="auto"/>
              <w:jc w:val="center"/>
              <w:rPr>
                <w:del w:id="976" w:author="CLL" w:date="2013-06-14T12:50:00Z"/>
                <w:rFonts w:ascii="Calibri" w:eastAsia="Calibri" w:hAnsi="Calibri" w:cs="Calibri"/>
                <w:szCs w:val="22"/>
              </w:rPr>
              <w:pPrChange w:id="977" w:author="CLL" w:date="2013-06-14T12:50:00Z">
                <w:pPr>
                  <w:jc w:val="center"/>
                </w:pPr>
              </w:pPrChange>
            </w:pPr>
          </w:p>
        </w:tc>
        <w:tc>
          <w:tcPr>
            <w:tcW w:w="963" w:type="dxa"/>
            <w:shd w:val="clear" w:color="auto" w:fill="auto"/>
          </w:tcPr>
          <w:p w:rsidR="0023140A" w:rsidRPr="003C52F7" w:rsidDel="00BC68DA" w:rsidRDefault="0023140A" w:rsidP="00BC68DA">
            <w:pPr>
              <w:spacing w:line="480" w:lineRule="auto"/>
              <w:jc w:val="center"/>
              <w:rPr>
                <w:del w:id="978" w:author="CLL" w:date="2013-06-14T12:50:00Z"/>
                <w:rFonts w:ascii="Calibri" w:eastAsia="Calibri" w:hAnsi="Calibri" w:cs="Calibri"/>
                <w:szCs w:val="22"/>
              </w:rPr>
              <w:pPrChange w:id="979" w:author="CLL" w:date="2013-06-14T12:50:00Z">
                <w:pPr/>
              </w:pPrChange>
            </w:pPr>
            <w:del w:id="980" w:author="CLL" w:date="2013-06-14T12:50:00Z">
              <w:r w:rsidRPr="003C52F7" w:rsidDel="00BC68DA">
                <w:rPr>
                  <w:rFonts w:ascii="Calibri" w:eastAsia="Calibri" w:hAnsi="Calibri" w:cs="Calibri"/>
                  <w:szCs w:val="22"/>
                </w:rPr>
                <w:delText xml:space="preserve">  -.11*</w:delText>
              </w:r>
            </w:del>
          </w:p>
        </w:tc>
        <w:tc>
          <w:tcPr>
            <w:tcW w:w="263" w:type="dxa"/>
            <w:shd w:val="clear" w:color="auto" w:fill="auto"/>
          </w:tcPr>
          <w:p w:rsidR="0023140A" w:rsidRPr="003C52F7" w:rsidDel="00BC68DA" w:rsidRDefault="0023140A" w:rsidP="00BC68DA">
            <w:pPr>
              <w:spacing w:line="480" w:lineRule="auto"/>
              <w:jc w:val="center"/>
              <w:rPr>
                <w:del w:id="981" w:author="CLL" w:date="2013-06-14T12:50:00Z"/>
                <w:rFonts w:ascii="Calibri" w:eastAsia="Calibri" w:hAnsi="Calibri" w:cs="Calibri"/>
                <w:szCs w:val="22"/>
              </w:rPr>
              <w:pPrChange w:id="982" w:author="CLL" w:date="2013-06-14T12:50:00Z">
                <w:pPr>
                  <w:jc w:val="center"/>
                </w:pPr>
              </w:pPrChange>
            </w:pPr>
          </w:p>
        </w:tc>
        <w:tc>
          <w:tcPr>
            <w:tcW w:w="1296" w:type="dxa"/>
            <w:shd w:val="clear" w:color="auto" w:fill="auto"/>
          </w:tcPr>
          <w:p w:rsidR="0023140A" w:rsidRPr="003C52F7" w:rsidDel="00BC68DA" w:rsidRDefault="0023140A" w:rsidP="00BC68DA">
            <w:pPr>
              <w:spacing w:line="480" w:lineRule="auto"/>
              <w:jc w:val="center"/>
              <w:rPr>
                <w:del w:id="983" w:author="CLL" w:date="2013-06-14T12:50:00Z"/>
                <w:rFonts w:ascii="Calibri" w:eastAsia="Calibri" w:hAnsi="Calibri" w:cs="Calibri"/>
                <w:szCs w:val="22"/>
              </w:rPr>
              <w:pPrChange w:id="984" w:author="CLL" w:date="2013-06-14T12:50:00Z">
                <w:pPr>
                  <w:ind w:left="260"/>
                </w:pPr>
              </w:pPrChange>
            </w:pPr>
            <w:del w:id="985" w:author="CLL" w:date="2013-06-14T12:50:00Z">
              <w:r w:rsidRPr="003C52F7" w:rsidDel="00BC68DA">
                <w:rPr>
                  <w:rFonts w:ascii="Calibri" w:eastAsia="Calibri" w:hAnsi="Calibri" w:cs="Calibri"/>
                  <w:szCs w:val="22"/>
                </w:rPr>
                <w:delText xml:space="preserve"> -.06</w:delText>
              </w:r>
            </w:del>
          </w:p>
        </w:tc>
        <w:tc>
          <w:tcPr>
            <w:tcW w:w="268" w:type="dxa"/>
            <w:shd w:val="clear" w:color="auto" w:fill="auto"/>
          </w:tcPr>
          <w:p w:rsidR="0023140A" w:rsidRPr="003C52F7" w:rsidDel="00BC68DA" w:rsidRDefault="0023140A" w:rsidP="00BC68DA">
            <w:pPr>
              <w:spacing w:line="480" w:lineRule="auto"/>
              <w:jc w:val="center"/>
              <w:rPr>
                <w:del w:id="986" w:author="CLL" w:date="2013-06-14T12:50:00Z"/>
                <w:rFonts w:ascii="Calibri" w:eastAsia="Calibri" w:hAnsi="Calibri" w:cs="Calibri"/>
                <w:szCs w:val="22"/>
              </w:rPr>
              <w:pPrChange w:id="987" w:author="CLL" w:date="2013-06-14T12:50:00Z">
                <w:pPr>
                  <w:jc w:val="center"/>
                </w:pPr>
              </w:pPrChange>
            </w:pPr>
          </w:p>
        </w:tc>
        <w:tc>
          <w:tcPr>
            <w:tcW w:w="1296" w:type="dxa"/>
            <w:shd w:val="clear" w:color="auto" w:fill="auto"/>
          </w:tcPr>
          <w:p w:rsidR="0023140A" w:rsidRPr="003C52F7" w:rsidDel="00BC68DA" w:rsidRDefault="0023140A" w:rsidP="00BC68DA">
            <w:pPr>
              <w:spacing w:line="480" w:lineRule="auto"/>
              <w:jc w:val="center"/>
              <w:rPr>
                <w:del w:id="988" w:author="CLL" w:date="2013-06-14T12:50:00Z"/>
                <w:rFonts w:ascii="Calibri" w:eastAsia="Calibri" w:hAnsi="Calibri" w:cs="Calibri"/>
                <w:szCs w:val="22"/>
              </w:rPr>
              <w:pPrChange w:id="989" w:author="CLL" w:date="2013-06-14T12:50:00Z">
                <w:pPr>
                  <w:ind w:left="252"/>
                </w:pPr>
              </w:pPrChange>
            </w:pPr>
            <w:del w:id="990" w:author="CLL" w:date="2013-06-14T12:50:00Z">
              <w:r w:rsidRPr="003C52F7" w:rsidDel="00BC68DA">
                <w:rPr>
                  <w:rFonts w:ascii="Calibri" w:eastAsia="Calibri" w:hAnsi="Calibri" w:cs="Calibri"/>
                  <w:szCs w:val="22"/>
                </w:rPr>
                <w:delText xml:space="preserve"> -.06</w:delText>
              </w:r>
            </w:del>
          </w:p>
        </w:tc>
        <w:tc>
          <w:tcPr>
            <w:tcW w:w="236" w:type="dxa"/>
            <w:shd w:val="clear" w:color="auto" w:fill="auto"/>
          </w:tcPr>
          <w:p w:rsidR="0023140A" w:rsidRPr="003C52F7" w:rsidDel="00BC68DA" w:rsidRDefault="0023140A" w:rsidP="00BC68DA">
            <w:pPr>
              <w:spacing w:line="480" w:lineRule="auto"/>
              <w:jc w:val="center"/>
              <w:rPr>
                <w:del w:id="991" w:author="CLL" w:date="2013-06-14T12:50:00Z"/>
                <w:rFonts w:ascii="Calibri" w:eastAsia="Calibri" w:hAnsi="Calibri" w:cs="Calibri"/>
                <w:szCs w:val="22"/>
              </w:rPr>
              <w:pPrChange w:id="992" w:author="CLL" w:date="2013-06-14T12:50:00Z">
                <w:pPr>
                  <w:jc w:val="center"/>
                </w:pPr>
              </w:pPrChange>
            </w:pPr>
          </w:p>
        </w:tc>
        <w:tc>
          <w:tcPr>
            <w:tcW w:w="1296" w:type="dxa"/>
            <w:shd w:val="clear" w:color="auto" w:fill="auto"/>
          </w:tcPr>
          <w:p w:rsidR="0023140A" w:rsidRPr="003C52F7" w:rsidDel="00BC68DA" w:rsidRDefault="0023140A" w:rsidP="00BC68DA">
            <w:pPr>
              <w:spacing w:line="480" w:lineRule="auto"/>
              <w:jc w:val="center"/>
              <w:rPr>
                <w:del w:id="993" w:author="CLL" w:date="2013-06-14T12:50:00Z"/>
                <w:rFonts w:ascii="Calibri" w:eastAsia="Calibri" w:hAnsi="Calibri" w:cs="Calibri"/>
                <w:szCs w:val="22"/>
              </w:rPr>
              <w:pPrChange w:id="994" w:author="CLL" w:date="2013-06-14T12:50:00Z">
                <w:pPr>
                  <w:jc w:val="center"/>
                </w:pPr>
              </w:pPrChange>
            </w:pPr>
            <w:del w:id="995" w:author="CLL" w:date="2013-06-14T12:50:00Z">
              <w:r w:rsidRPr="003C52F7" w:rsidDel="00BC68DA">
                <w:rPr>
                  <w:rFonts w:ascii="Calibri" w:eastAsia="Calibri" w:hAnsi="Calibri" w:cs="Calibri"/>
                  <w:szCs w:val="22"/>
                </w:rPr>
                <w:delText xml:space="preserve">   -.18**</w:delText>
              </w:r>
            </w:del>
          </w:p>
        </w:tc>
      </w:tr>
      <w:tr w:rsidR="0011262E" w:rsidRPr="003C52F7" w:rsidDel="00BC68DA" w:rsidTr="003C52F7">
        <w:trPr>
          <w:del w:id="996" w:author="CLL" w:date="2013-06-14T12:50:00Z"/>
        </w:trPr>
        <w:tc>
          <w:tcPr>
            <w:tcW w:w="3978" w:type="dxa"/>
            <w:shd w:val="clear" w:color="auto" w:fill="auto"/>
          </w:tcPr>
          <w:p w:rsidR="0023140A" w:rsidRPr="003C52F7" w:rsidDel="00BC68DA" w:rsidRDefault="0023140A" w:rsidP="00BC68DA">
            <w:pPr>
              <w:spacing w:line="480" w:lineRule="auto"/>
              <w:jc w:val="center"/>
              <w:rPr>
                <w:del w:id="997" w:author="CLL" w:date="2013-06-14T12:50:00Z"/>
                <w:rFonts w:ascii="Calibri" w:eastAsia="Calibri" w:hAnsi="Calibri" w:cs="Calibri"/>
                <w:i/>
                <w:szCs w:val="22"/>
              </w:rPr>
              <w:pPrChange w:id="998" w:author="CLL" w:date="2013-06-14T12:50:00Z">
                <w:pPr>
                  <w:ind w:left="270"/>
                </w:pPr>
              </w:pPrChange>
            </w:pPr>
          </w:p>
        </w:tc>
        <w:tc>
          <w:tcPr>
            <w:tcW w:w="270" w:type="dxa"/>
            <w:shd w:val="clear" w:color="auto" w:fill="auto"/>
          </w:tcPr>
          <w:p w:rsidR="0023140A" w:rsidRPr="003C52F7" w:rsidDel="00BC68DA" w:rsidRDefault="0023140A" w:rsidP="00BC68DA">
            <w:pPr>
              <w:spacing w:line="480" w:lineRule="auto"/>
              <w:jc w:val="center"/>
              <w:rPr>
                <w:del w:id="999" w:author="CLL" w:date="2013-06-14T12:50:00Z"/>
                <w:rFonts w:ascii="Calibri" w:eastAsia="Calibri" w:hAnsi="Calibri" w:cs="Calibri"/>
                <w:szCs w:val="22"/>
              </w:rPr>
              <w:pPrChange w:id="1000" w:author="CLL" w:date="2013-06-14T12:50:00Z">
                <w:pPr>
                  <w:jc w:val="center"/>
                </w:pPr>
              </w:pPrChange>
            </w:pPr>
          </w:p>
        </w:tc>
        <w:tc>
          <w:tcPr>
            <w:tcW w:w="963" w:type="dxa"/>
            <w:shd w:val="clear" w:color="auto" w:fill="auto"/>
          </w:tcPr>
          <w:p w:rsidR="0023140A" w:rsidRPr="003C52F7" w:rsidDel="00BC68DA" w:rsidRDefault="0023140A" w:rsidP="00BC68DA">
            <w:pPr>
              <w:spacing w:line="480" w:lineRule="auto"/>
              <w:jc w:val="center"/>
              <w:rPr>
                <w:del w:id="1001" w:author="CLL" w:date="2013-06-14T12:50:00Z"/>
                <w:rFonts w:ascii="Calibri" w:eastAsia="Calibri" w:hAnsi="Calibri" w:cs="Calibri"/>
                <w:szCs w:val="22"/>
              </w:rPr>
              <w:pPrChange w:id="1002" w:author="CLL" w:date="2013-06-14T12:50:00Z">
                <w:pPr/>
              </w:pPrChange>
            </w:pPr>
          </w:p>
        </w:tc>
        <w:tc>
          <w:tcPr>
            <w:tcW w:w="263" w:type="dxa"/>
            <w:shd w:val="clear" w:color="auto" w:fill="auto"/>
          </w:tcPr>
          <w:p w:rsidR="0023140A" w:rsidRPr="003C52F7" w:rsidDel="00BC68DA" w:rsidRDefault="0023140A" w:rsidP="00BC68DA">
            <w:pPr>
              <w:spacing w:line="480" w:lineRule="auto"/>
              <w:jc w:val="center"/>
              <w:rPr>
                <w:del w:id="1003" w:author="CLL" w:date="2013-06-14T12:50:00Z"/>
                <w:rFonts w:ascii="Calibri" w:eastAsia="Calibri" w:hAnsi="Calibri" w:cs="Calibri"/>
                <w:szCs w:val="22"/>
              </w:rPr>
              <w:pPrChange w:id="1004" w:author="CLL" w:date="2013-06-14T12:50:00Z">
                <w:pPr>
                  <w:jc w:val="center"/>
                </w:pPr>
              </w:pPrChange>
            </w:pPr>
          </w:p>
        </w:tc>
        <w:tc>
          <w:tcPr>
            <w:tcW w:w="1296" w:type="dxa"/>
            <w:shd w:val="clear" w:color="auto" w:fill="auto"/>
          </w:tcPr>
          <w:p w:rsidR="0023140A" w:rsidRPr="003C52F7" w:rsidDel="00BC68DA" w:rsidRDefault="0023140A" w:rsidP="00BC68DA">
            <w:pPr>
              <w:spacing w:line="480" w:lineRule="auto"/>
              <w:jc w:val="center"/>
              <w:rPr>
                <w:del w:id="1005" w:author="CLL" w:date="2013-06-14T12:50:00Z"/>
                <w:rFonts w:ascii="Calibri" w:eastAsia="Calibri" w:hAnsi="Calibri" w:cs="Calibri"/>
                <w:szCs w:val="22"/>
              </w:rPr>
              <w:pPrChange w:id="1006" w:author="CLL" w:date="2013-06-14T12:50:00Z">
                <w:pPr>
                  <w:jc w:val="center"/>
                </w:pPr>
              </w:pPrChange>
            </w:pPr>
          </w:p>
        </w:tc>
        <w:tc>
          <w:tcPr>
            <w:tcW w:w="268" w:type="dxa"/>
            <w:shd w:val="clear" w:color="auto" w:fill="auto"/>
          </w:tcPr>
          <w:p w:rsidR="0023140A" w:rsidRPr="003C52F7" w:rsidDel="00BC68DA" w:rsidRDefault="0023140A" w:rsidP="00BC68DA">
            <w:pPr>
              <w:spacing w:line="480" w:lineRule="auto"/>
              <w:jc w:val="center"/>
              <w:rPr>
                <w:del w:id="1007" w:author="CLL" w:date="2013-06-14T12:50:00Z"/>
                <w:rFonts w:ascii="Calibri" w:eastAsia="Calibri" w:hAnsi="Calibri" w:cs="Calibri"/>
                <w:szCs w:val="22"/>
              </w:rPr>
              <w:pPrChange w:id="1008" w:author="CLL" w:date="2013-06-14T12:50:00Z">
                <w:pPr>
                  <w:jc w:val="center"/>
                </w:pPr>
              </w:pPrChange>
            </w:pPr>
          </w:p>
        </w:tc>
        <w:tc>
          <w:tcPr>
            <w:tcW w:w="1296" w:type="dxa"/>
            <w:shd w:val="clear" w:color="auto" w:fill="auto"/>
          </w:tcPr>
          <w:p w:rsidR="0023140A" w:rsidRPr="003C52F7" w:rsidDel="00BC68DA" w:rsidRDefault="0023140A" w:rsidP="00BC68DA">
            <w:pPr>
              <w:spacing w:line="480" w:lineRule="auto"/>
              <w:jc w:val="center"/>
              <w:rPr>
                <w:del w:id="1009" w:author="CLL" w:date="2013-06-14T12:50:00Z"/>
                <w:rFonts w:ascii="Calibri" w:eastAsia="Calibri" w:hAnsi="Calibri" w:cs="Calibri"/>
                <w:szCs w:val="22"/>
              </w:rPr>
              <w:pPrChange w:id="1010" w:author="CLL" w:date="2013-06-14T12:50:00Z">
                <w:pPr>
                  <w:jc w:val="center"/>
                </w:pPr>
              </w:pPrChange>
            </w:pPr>
          </w:p>
        </w:tc>
        <w:tc>
          <w:tcPr>
            <w:tcW w:w="236" w:type="dxa"/>
            <w:shd w:val="clear" w:color="auto" w:fill="auto"/>
          </w:tcPr>
          <w:p w:rsidR="0023140A" w:rsidRPr="003C52F7" w:rsidDel="00BC68DA" w:rsidRDefault="0023140A" w:rsidP="00BC68DA">
            <w:pPr>
              <w:spacing w:line="480" w:lineRule="auto"/>
              <w:jc w:val="center"/>
              <w:rPr>
                <w:del w:id="1011" w:author="CLL" w:date="2013-06-14T12:50:00Z"/>
                <w:rFonts w:ascii="Calibri" w:eastAsia="Calibri" w:hAnsi="Calibri" w:cs="Calibri"/>
                <w:szCs w:val="22"/>
              </w:rPr>
              <w:pPrChange w:id="1012" w:author="CLL" w:date="2013-06-14T12:50:00Z">
                <w:pPr>
                  <w:jc w:val="center"/>
                </w:pPr>
              </w:pPrChange>
            </w:pPr>
          </w:p>
        </w:tc>
        <w:tc>
          <w:tcPr>
            <w:tcW w:w="1296" w:type="dxa"/>
            <w:shd w:val="clear" w:color="auto" w:fill="auto"/>
          </w:tcPr>
          <w:p w:rsidR="0023140A" w:rsidRPr="003C52F7" w:rsidDel="00BC68DA" w:rsidRDefault="0023140A" w:rsidP="00BC68DA">
            <w:pPr>
              <w:spacing w:line="480" w:lineRule="auto"/>
              <w:jc w:val="center"/>
              <w:rPr>
                <w:del w:id="1013" w:author="CLL" w:date="2013-06-14T12:50:00Z"/>
                <w:rFonts w:ascii="Calibri" w:eastAsia="Calibri" w:hAnsi="Calibri" w:cs="Calibri"/>
                <w:szCs w:val="22"/>
              </w:rPr>
              <w:pPrChange w:id="1014" w:author="CLL" w:date="2013-06-14T12:50:00Z">
                <w:pPr>
                  <w:jc w:val="center"/>
                </w:pPr>
              </w:pPrChange>
            </w:pPr>
          </w:p>
        </w:tc>
      </w:tr>
      <w:tr w:rsidR="0011262E" w:rsidRPr="003C52F7" w:rsidDel="00BC68DA" w:rsidTr="003C52F7">
        <w:trPr>
          <w:del w:id="1015" w:author="CLL" w:date="2013-06-14T12:50:00Z"/>
        </w:trPr>
        <w:tc>
          <w:tcPr>
            <w:tcW w:w="3978" w:type="dxa"/>
            <w:shd w:val="clear" w:color="auto" w:fill="auto"/>
          </w:tcPr>
          <w:p w:rsidR="0023140A" w:rsidRPr="003C52F7" w:rsidDel="00BC68DA" w:rsidRDefault="0023140A" w:rsidP="00BC68DA">
            <w:pPr>
              <w:spacing w:line="480" w:lineRule="auto"/>
              <w:jc w:val="center"/>
              <w:rPr>
                <w:del w:id="1016" w:author="CLL" w:date="2013-06-14T12:50:00Z"/>
                <w:rFonts w:ascii="Calibri" w:eastAsia="Calibri" w:hAnsi="Calibri" w:cs="Calibri"/>
                <w:b/>
                <w:szCs w:val="22"/>
              </w:rPr>
              <w:pPrChange w:id="1017" w:author="CLL" w:date="2013-06-14T12:50:00Z">
                <w:pPr/>
              </w:pPrChange>
            </w:pPr>
            <w:del w:id="1018" w:author="CLL" w:date="2013-06-14T12:50:00Z">
              <w:r w:rsidRPr="003C52F7" w:rsidDel="00BC68DA">
                <w:rPr>
                  <w:rFonts w:ascii="Calibri" w:eastAsia="Calibri" w:hAnsi="Calibri" w:cs="Calibri"/>
                  <w:b/>
                  <w:szCs w:val="22"/>
                </w:rPr>
                <w:delText>Operational Strategies</w:delText>
              </w:r>
            </w:del>
          </w:p>
        </w:tc>
        <w:tc>
          <w:tcPr>
            <w:tcW w:w="270" w:type="dxa"/>
            <w:shd w:val="clear" w:color="auto" w:fill="auto"/>
          </w:tcPr>
          <w:p w:rsidR="0023140A" w:rsidRPr="003C52F7" w:rsidDel="00BC68DA" w:rsidRDefault="0023140A" w:rsidP="00BC68DA">
            <w:pPr>
              <w:spacing w:line="480" w:lineRule="auto"/>
              <w:jc w:val="center"/>
              <w:rPr>
                <w:del w:id="1019" w:author="CLL" w:date="2013-06-14T12:50:00Z"/>
                <w:rFonts w:ascii="Calibri" w:eastAsia="Calibri" w:hAnsi="Calibri" w:cs="Calibri"/>
                <w:szCs w:val="22"/>
              </w:rPr>
              <w:pPrChange w:id="1020" w:author="CLL" w:date="2013-06-14T12:50:00Z">
                <w:pPr>
                  <w:jc w:val="center"/>
                </w:pPr>
              </w:pPrChange>
            </w:pPr>
          </w:p>
        </w:tc>
        <w:tc>
          <w:tcPr>
            <w:tcW w:w="963" w:type="dxa"/>
            <w:shd w:val="clear" w:color="auto" w:fill="auto"/>
          </w:tcPr>
          <w:p w:rsidR="0023140A" w:rsidRPr="003C52F7" w:rsidDel="00BC68DA" w:rsidRDefault="0023140A" w:rsidP="00BC68DA">
            <w:pPr>
              <w:spacing w:line="480" w:lineRule="auto"/>
              <w:jc w:val="center"/>
              <w:rPr>
                <w:del w:id="1021" w:author="CLL" w:date="2013-06-14T12:50:00Z"/>
                <w:rFonts w:ascii="Calibri" w:eastAsia="Calibri" w:hAnsi="Calibri" w:cs="Calibri"/>
                <w:szCs w:val="22"/>
              </w:rPr>
              <w:pPrChange w:id="1022" w:author="CLL" w:date="2013-06-14T12:50:00Z">
                <w:pPr/>
              </w:pPrChange>
            </w:pPr>
          </w:p>
        </w:tc>
        <w:tc>
          <w:tcPr>
            <w:tcW w:w="263" w:type="dxa"/>
            <w:shd w:val="clear" w:color="auto" w:fill="auto"/>
          </w:tcPr>
          <w:p w:rsidR="0023140A" w:rsidRPr="003C52F7" w:rsidDel="00BC68DA" w:rsidRDefault="0023140A" w:rsidP="00BC68DA">
            <w:pPr>
              <w:spacing w:line="480" w:lineRule="auto"/>
              <w:jc w:val="center"/>
              <w:rPr>
                <w:del w:id="1023" w:author="CLL" w:date="2013-06-14T12:50:00Z"/>
                <w:rFonts w:ascii="Calibri" w:eastAsia="Calibri" w:hAnsi="Calibri" w:cs="Calibri"/>
                <w:szCs w:val="22"/>
              </w:rPr>
              <w:pPrChange w:id="1024" w:author="CLL" w:date="2013-06-14T12:50:00Z">
                <w:pPr>
                  <w:jc w:val="center"/>
                </w:pPr>
              </w:pPrChange>
            </w:pPr>
          </w:p>
        </w:tc>
        <w:tc>
          <w:tcPr>
            <w:tcW w:w="1296" w:type="dxa"/>
            <w:shd w:val="clear" w:color="auto" w:fill="auto"/>
          </w:tcPr>
          <w:p w:rsidR="0023140A" w:rsidRPr="003C52F7" w:rsidDel="00BC68DA" w:rsidRDefault="0023140A" w:rsidP="00BC68DA">
            <w:pPr>
              <w:spacing w:line="480" w:lineRule="auto"/>
              <w:jc w:val="center"/>
              <w:rPr>
                <w:del w:id="1025" w:author="CLL" w:date="2013-06-14T12:50:00Z"/>
                <w:rFonts w:ascii="Calibri" w:eastAsia="Calibri" w:hAnsi="Calibri" w:cs="Calibri"/>
                <w:szCs w:val="22"/>
              </w:rPr>
              <w:pPrChange w:id="1026" w:author="CLL" w:date="2013-06-14T12:50:00Z">
                <w:pPr>
                  <w:jc w:val="center"/>
                </w:pPr>
              </w:pPrChange>
            </w:pPr>
          </w:p>
        </w:tc>
        <w:tc>
          <w:tcPr>
            <w:tcW w:w="268" w:type="dxa"/>
            <w:shd w:val="clear" w:color="auto" w:fill="auto"/>
          </w:tcPr>
          <w:p w:rsidR="0023140A" w:rsidRPr="003C52F7" w:rsidDel="00BC68DA" w:rsidRDefault="0023140A" w:rsidP="00BC68DA">
            <w:pPr>
              <w:spacing w:line="480" w:lineRule="auto"/>
              <w:jc w:val="center"/>
              <w:rPr>
                <w:del w:id="1027" w:author="CLL" w:date="2013-06-14T12:50:00Z"/>
                <w:rFonts w:ascii="Calibri" w:eastAsia="Calibri" w:hAnsi="Calibri" w:cs="Calibri"/>
                <w:szCs w:val="22"/>
              </w:rPr>
              <w:pPrChange w:id="1028" w:author="CLL" w:date="2013-06-14T12:50:00Z">
                <w:pPr>
                  <w:jc w:val="center"/>
                </w:pPr>
              </w:pPrChange>
            </w:pPr>
          </w:p>
        </w:tc>
        <w:tc>
          <w:tcPr>
            <w:tcW w:w="1296" w:type="dxa"/>
            <w:shd w:val="clear" w:color="auto" w:fill="auto"/>
          </w:tcPr>
          <w:p w:rsidR="0023140A" w:rsidRPr="003C52F7" w:rsidDel="00BC68DA" w:rsidRDefault="0023140A" w:rsidP="00BC68DA">
            <w:pPr>
              <w:spacing w:line="480" w:lineRule="auto"/>
              <w:jc w:val="center"/>
              <w:rPr>
                <w:del w:id="1029" w:author="CLL" w:date="2013-06-14T12:50:00Z"/>
                <w:rFonts w:ascii="Calibri" w:eastAsia="Calibri" w:hAnsi="Calibri" w:cs="Calibri"/>
                <w:szCs w:val="22"/>
              </w:rPr>
              <w:pPrChange w:id="1030" w:author="CLL" w:date="2013-06-14T12:50:00Z">
                <w:pPr>
                  <w:jc w:val="center"/>
                </w:pPr>
              </w:pPrChange>
            </w:pPr>
          </w:p>
        </w:tc>
        <w:tc>
          <w:tcPr>
            <w:tcW w:w="236" w:type="dxa"/>
            <w:shd w:val="clear" w:color="auto" w:fill="auto"/>
          </w:tcPr>
          <w:p w:rsidR="0023140A" w:rsidRPr="003C52F7" w:rsidDel="00BC68DA" w:rsidRDefault="0023140A" w:rsidP="00BC68DA">
            <w:pPr>
              <w:spacing w:line="480" w:lineRule="auto"/>
              <w:jc w:val="center"/>
              <w:rPr>
                <w:del w:id="1031" w:author="CLL" w:date="2013-06-14T12:50:00Z"/>
                <w:rFonts w:ascii="Calibri" w:eastAsia="Calibri" w:hAnsi="Calibri" w:cs="Calibri"/>
                <w:szCs w:val="22"/>
              </w:rPr>
              <w:pPrChange w:id="1032" w:author="CLL" w:date="2013-06-14T12:50:00Z">
                <w:pPr>
                  <w:jc w:val="center"/>
                </w:pPr>
              </w:pPrChange>
            </w:pPr>
          </w:p>
        </w:tc>
        <w:tc>
          <w:tcPr>
            <w:tcW w:w="1296" w:type="dxa"/>
            <w:shd w:val="clear" w:color="auto" w:fill="auto"/>
          </w:tcPr>
          <w:p w:rsidR="0023140A" w:rsidRPr="003C52F7" w:rsidDel="00BC68DA" w:rsidRDefault="0023140A" w:rsidP="00BC68DA">
            <w:pPr>
              <w:spacing w:line="480" w:lineRule="auto"/>
              <w:jc w:val="center"/>
              <w:rPr>
                <w:del w:id="1033" w:author="CLL" w:date="2013-06-14T12:50:00Z"/>
                <w:rFonts w:ascii="Calibri" w:eastAsia="Calibri" w:hAnsi="Calibri" w:cs="Calibri"/>
                <w:szCs w:val="22"/>
              </w:rPr>
              <w:pPrChange w:id="1034" w:author="CLL" w:date="2013-06-14T12:50:00Z">
                <w:pPr>
                  <w:jc w:val="center"/>
                </w:pPr>
              </w:pPrChange>
            </w:pPr>
          </w:p>
        </w:tc>
      </w:tr>
      <w:tr w:rsidR="0011262E" w:rsidRPr="003C52F7" w:rsidDel="00BC68DA" w:rsidTr="003C52F7">
        <w:trPr>
          <w:del w:id="1035" w:author="CLL" w:date="2013-06-14T12:50:00Z"/>
        </w:trPr>
        <w:tc>
          <w:tcPr>
            <w:tcW w:w="3978" w:type="dxa"/>
            <w:shd w:val="clear" w:color="auto" w:fill="auto"/>
          </w:tcPr>
          <w:p w:rsidR="0023140A" w:rsidRPr="003C52F7" w:rsidDel="00BC68DA" w:rsidRDefault="0023140A" w:rsidP="00BC68DA">
            <w:pPr>
              <w:spacing w:line="480" w:lineRule="auto"/>
              <w:jc w:val="center"/>
              <w:rPr>
                <w:del w:id="1036" w:author="CLL" w:date="2013-06-14T12:50:00Z"/>
                <w:rFonts w:ascii="Calibri" w:eastAsia="Calibri" w:hAnsi="Calibri" w:cs="Calibri"/>
                <w:szCs w:val="22"/>
              </w:rPr>
              <w:pPrChange w:id="1037" w:author="CLL" w:date="2013-06-14T12:50:00Z">
                <w:pPr/>
              </w:pPrChange>
            </w:pPr>
            <w:del w:id="1038" w:author="CLL" w:date="2013-06-14T12:50:00Z">
              <w:r w:rsidRPr="003C52F7" w:rsidDel="00BC68DA">
                <w:rPr>
                  <w:rFonts w:ascii="Calibri" w:eastAsia="Calibri" w:hAnsi="Calibri" w:cs="Calibri"/>
                  <w:szCs w:val="22"/>
                </w:rPr>
                <w:delText>Condition</w:delText>
              </w:r>
            </w:del>
          </w:p>
        </w:tc>
        <w:tc>
          <w:tcPr>
            <w:tcW w:w="270" w:type="dxa"/>
            <w:shd w:val="clear" w:color="auto" w:fill="auto"/>
          </w:tcPr>
          <w:p w:rsidR="0023140A" w:rsidRPr="003C52F7" w:rsidDel="00BC68DA" w:rsidRDefault="0023140A" w:rsidP="00BC68DA">
            <w:pPr>
              <w:spacing w:line="480" w:lineRule="auto"/>
              <w:jc w:val="center"/>
              <w:rPr>
                <w:del w:id="1039" w:author="CLL" w:date="2013-06-14T12:50:00Z"/>
                <w:rFonts w:ascii="Calibri" w:eastAsia="Calibri" w:hAnsi="Calibri" w:cs="Calibri"/>
                <w:szCs w:val="22"/>
              </w:rPr>
              <w:pPrChange w:id="1040" w:author="CLL" w:date="2013-06-14T12:50:00Z">
                <w:pPr>
                  <w:jc w:val="center"/>
                </w:pPr>
              </w:pPrChange>
            </w:pPr>
          </w:p>
        </w:tc>
        <w:tc>
          <w:tcPr>
            <w:tcW w:w="963" w:type="dxa"/>
            <w:shd w:val="clear" w:color="auto" w:fill="auto"/>
          </w:tcPr>
          <w:p w:rsidR="0023140A" w:rsidRPr="003C52F7" w:rsidDel="00BC68DA" w:rsidRDefault="0023140A" w:rsidP="00BC68DA">
            <w:pPr>
              <w:spacing w:line="480" w:lineRule="auto"/>
              <w:jc w:val="center"/>
              <w:rPr>
                <w:del w:id="1041" w:author="CLL" w:date="2013-06-14T12:50:00Z"/>
                <w:rFonts w:ascii="Calibri" w:eastAsia="Calibri" w:hAnsi="Calibri" w:cs="Calibri"/>
                <w:szCs w:val="22"/>
              </w:rPr>
              <w:pPrChange w:id="1042" w:author="CLL" w:date="2013-06-14T12:50:00Z">
                <w:pPr>
                  <w:jc w:val="center"/>
                </w:pPr>
              </w:pPrChange>
            </w:pPr>
            <w:del w:id="1043" w:author="CLL" w:date="2013-06-14T12:50:00Z">
              <w:r w:rsidRPr="003C52F7" w:rsidDel="00BC68DA">
                <w:rPr>
                  <w:rFonts w:ascii="Calibri" w:eastAsia="Calibri" w:hAnsi="Calibri" w:cs="Calibri"/>
                  <w:szCs w:val="22"/>
                </w:rPr>
                <w:delText xml:space="preserve"> .09*</w:delText>
              </w:r>
            </w:del>
          </w:p>
        </w:tc>
        <w:tc>
          <w:tcPr>
            <w:tcW w:w="263" w:type="dxa"/>
            <w:shd w:val="clear" w:color="auto" w:fill="auto"/>
          </w:tcPr>
          <w:p w:rsidR="0023140A" w:rsidRPr="003C52F7" w:rsidDel="00BC68DA" w:rsidRDefault="0023140A" w:rsidP="00BC68DA">
            <w:pPr>
              <w:spacing w:line="480" w:lineRule="auto"/>
              <w:jc w:val="center"/>
              <w:rPr>
                <w:del w:id="1044" w:author="CLL" w:date="2013-06-14T12:50:00Z"/>
                <w:rFonts w:ascii="Calibri" w:eastAsia="Calibri" w:hAnsi="Calibri" w:cs="Calibri"/>
                <w:szCs w:val="22"/>
              </w:rPr>
              <w:pPrChange w:id="1045" w:author="CLL" w:date="2013-06-14T12:50:00Z">
                <w:pPr>
                  <w:jc w:val="center"/>
                </w:pPr>
              </w:pPrChange>
            </w:pPr>
          </w:p>
        </w:tc>
        <w:tc>
          <w:tcPr>
            <w:tcW w:w="1296" w:type="dxa"/>
            <w:shd w:val="clear" w:color="auto" w:fill="auto"/>
          </w:tcPr>
          <w:p w:rsidR="0023140A" w:rsidRPr="003C52F7" w:rsidDel="00BC68DA" w:rsidRDefault="0023140A" w:rsidP="00BC68DA">
            <w:pPr>
              <w:spacing w:line="480" w:lineRule="auto"/>
              <w:jc w:val="center"/>
              <w:rPr>
                <w:del w:id="1046" w:author="CLL" w:date="2013-06-14T12:50:00Z"/>
                <w:rFonts w:ascii="Calibri" w:eastAsia="Calibri" w:hAnsi="Calibri" w:cs="Calibri"/>
                <w:szCs w:val="22"/>
              </w:rPr>
              <w:pPrChange w:id="1047" w:author="CLL" w:date="2013-06-14T12:50:00Z">
                <w:pPr>
                  <w:jc w:val="center"/>
                </w:pPr>
              </w:pPrChange>
            </w:pPr>
            <w:del w:id="1048" w:author="CLL" w:date="2013-06-14T12:50:00Z">
              <w:r w:rsidRPr="003C52F7" w:rsidDel="00BC68DA">
                <w:rPr>
                  <w:rFonts w:ascii="Calibri" w:eastAsia="Calibri" w:hAnsi="Calibri" w:cs="Calibri"/>
                  <w:szCs w:val="22"/>
                </w:rPr>
                <w:delText>-.09</w:delText>
              </w:r>
            </w:del>
          </w:p>
        </w:tc>
        <w:tc>
          <w:tcPr>
            <w:tcW w:w="268" w:type="dxa"/>
            <w:shd w:val="clear" w:color="auto" w:fill="auto"/>
          </w:tcPr>
          <w:p w:rsidR="0023140A" w:rsidRPr="003C52F7" w:rsidDel="00BC68DA" w:rsidRDefault="0023140A" w:rsidP="00BC68DA">
            <w:pPr>
              <w:spacing w:line="480" w:lineRule="auto"/>
              <w:jc w:val="center"/>
              <w:rPr>
                <w:del w:id="1049" w:author="CLL" w:date="2013-06-14T12:50:00Z"/>
                <w:rFonts w:ascii="Calibri" w:eastAsia="Calibri" w:hAnsi="Calibri" w:cs="Calibri"/>
                <w:szCs w:val="22"/>
              </w:rPr>
              <w:pPrChange w:id="1050" w:author="CLL" w:date="2013-06-14T12:50:00Z">
                <w:pPr>
                  <w:jc w:val="center"/>
                </w:pPr>
              </w:pPrChange>
            </w:pPr>
          </w:p>
        </w:tc>
        <w:tc>
          <w:tcPr>
            <w:tcW w:w="1296" w:type="dxa"/>
            <w:shd w:val="clear" w:color="auto" w:fill="auto"/>
          </w:tcPr>
          <w:p w:rsidR="0023140A" w:rsidRPr="003C52F7" w:rsidDel="00BC68DA" w:rsidRDefault="0023140A" w:rsidP="00BC68DA">
            <w:pPr>
              <w:spacing w:line="480" w:lineRule="auto"/>
              <w:jc w:val="center"/>
              <w:rPr>
                <w:del w:id="1051" w:author="CLL" w:date="2013-06-14T12:50:00Z"/>
                <w:rFonts w:ascii="Calibri" w:eastAsia="Calibri" w:hAnsi="Calibri" w:cs="Calibri"/>
                <w:szCs w:val="22"/>
              </w:rPr>
              <w:pPrChange w:id="1052" w:author="CLL" w:date="2013-06-14T12:50:00Z">
                <w:pPr>
                  <w:jc w:val="center"/>
                </w:pPr>
              </w:pPrChange>
            </w:pPr>
            <w:del w:id="1053" w:author="CLL" w:date="2013-06-14T12:50:00Z">
              <w:r w:rsidRPr="003C52F7" w:rsidDel="00BC68DA">
                <w:rPr>
                  <w:rFonts w:ascii="Calibri" w:eastAsia="Calibri" w:hAnsi="Calibri" w:cs="Calibri"/>
                  <w:szCs w:val="22"/>
                </w:rPr>
                <w:delText xml:space="preserve">   .14**</w:delText>
              </w:r>
            </w:del>
          </w:p>
        </w:tc>
        <w:tc>
          <w:tcPr>
            <w:tcW w:w="236" w:type="dxa"/>
            <w:shd w:val="clear" w:color="auto" w:fill="auto"/>
          </w:tcPr>
          <w:p w:rsidR="0023140A" w:rsidRPr="003C52F7" w:rsidDel="00BC68DA" w:rsidRDefault="0023140A" w:rsidP="00BC68DA">
            <w:pPr>
              <w:spacing w:line="480" w:lineRule="auto"/>
              <w:jc w:val="center"/>
              <w:rPr>
                <w:del w:id="1054" w:author="CLL" w:date="2013-06-14T12:50:00Z"/>
                <w:rFonts w:ascii="Calibri" w:eastAsia="Calibri" w:hAnsi="Calibri" w:cs="Calibri"/>
                <w:szCs w:val="22"/>
              </w:rPr>
              <w:pPrChange w:id="1055" w:author="CLL" w:date="2013-06-14T12:50:00Z">
                <w:pPr>
                  <w:jc w:val="center"/>
                </w:pPr>
              </w:pPrChange>
            </w:pPr>
          </w:p>
        </w:tc>
        <w:tc>
          <w:tcPr>
            <w:tcW w:w="1296" w:type="dxa"/>
            <w:shd w:val="clear" w:color="auto" w:fill="auto"/>
          </w:tcPr>
          <w:p w:rsidR="0023140A" w:rsidRPr="003C52F7" w:rsidDel="00BC68DA" w:rsidRDefault="0023140A" w:rsidP="00BC68DA">
            <w:pPr>
              <w:spacing w:line="480" w:lineRule="auto"/>
              <w:jc w:val="center"/>
              <w:rPr>
                <w:del w:id="1056" w:author="CLL" w:date="2013-06-14T12:50:00Z"/>
                <w:rFonts w:ascii="Calibri" w:eastAsia="Calibri" w:hAnsi="Calibri" w:cs="Calibri"/>
                <w:szCs w:val="22"/>
              </w:rPr>
              <w:pPrChange w:id="1057" w:author="CLL" w:date="2013-06-14T12:50:00Z">
                <w:pPr>
                  <w:jc w:val="center"/>
                </w:pPr>
              </w:pPrChange>
            </w:pPr>
            <w:del w:id="1058" w:author="CLL" w:date="2013-06-14T12:50:00Z">
              <w:r w:rsidRPr="003C52F7" w:rsidDel="00BC68DA">
                <w:rPr>
                  <w:rFonts w:ascii="Calibri" w:eastAsia="Calibri" w:hAnsi="Calibri" w:cs="Calibri"/>
                  <w:szCs w:val="22"/>
                </w:rPr>
                <w:delText xml:space="preserve">     .11**</w:delText>
              </w:r>
            </w:del>
          </w:p>
        </w:tc>
      </w:tr>
      <w:tr w:rsidR="0011262E" w:rsidRPr="003C52F7" w:rsidDel="00BC68DA" w:rsidTr="003C52F7">
        <w:trPr>
          <w:del w:id="1059" w:author="CLL" w:date="2013-06-14T12:50:00Z"/>
        </w:trPr>
        <w:tc>
          <w:tcPr>
            <w:tcW w:w="3978" w:type="dxa"/>
            <w:shd w:val="clear" w:color="auto" w:fill="auto"/>
          </w:tcPr>
          <w:p w:rsidR="0023140A" w:rsidRPr="003C52F7" w:rsidDel="00BC68DA" w:rsidRDefault="0023140A" w:rsidP="00BC68DA">
            <w:pPr>
              <w:spacing w:line="480" w:lineRule="auto"/>
              <w:jc w:val="center"/>
              <w:rPr>
                <w:del w:id="1060" w:author="CLL" w:date="2013-06-14T12:50:00Z"/>
                <w:rFonts w:ascii="Calibri" w:eastAsia="Calibri" w:hAnsi="Calibri" w:cs="Calibri"/>
                <w:szCs w:val="22"/>
              </w:rPr>
              <w:pPrChange w:id="1061" w:author="CLL" w:date="2013-06-14T12:50:00Z">
                <w:pPr/>
              </w:pPrChange>
            </w:pPr>
            <w:del w:id="1062" w:author="CLL" w:date="2013-06-14T12:50:00Z">
              <w:r w:rsidRPr="003C52F7" w:rsidDel="00BC68DA">
                <w:rPr>
                  <w:rFonts w:ascii="Calibri" w:eastAsia="Calibri" w:hAnsi="Calibri" w:cs="Calibri"/>
                  <w:szCs w:val="22"/>
                </w:rPr>
                <w:delText>Mastery Orientation × Condition</w:delText>
              </w:r>
            </w:del>
          </w:p>
        </w:tc>
        <w:tc>
          <w:tcPr>
            <w:tcW w:w="270" w:type="dxa"/>
            <w:shd w:val="clear" w:color="auto" w:fill="auto"/>
          </w:tcPr>
          <w:p w:rsidR="0023140A" w:rsidRPr="003C52F7" w:rsidDel="00BC68DA" w:rsidRDefault="0023140A" w:rsidP="00BC68DA">
            <w:pPr>
              <w:spacing w:line="480" w:lineRule="auto"/>
              <w:jc w:val="center"/>
              <w:rPr>
                <w:del w:id="1063" w:author="CLL" w:date="2013-06-14T12:50:00Z"/>
                <w:rFonts w:ascii="Calibri" w:eastAsia="Calibri" w:hAnsi="Calibri" w:cs="Calibri"/>
                <w:szCs w:val="22"/>
              </w:rPr>
              <w:pPrChange w:id="1064" w:author="CLL" w:date="2013-06-14T12:50:00Z">
                <w:pPr>
                  <w:jc w:val="center"/>
                </w:pPr>
              </w:pPrChange>
            </w:pPr>
          </w:p>
        </w:tc>
        <w:tc>
          <w:tcPr>
            <w:tcW w:w="963" w:type="dxa"/>
            <w:shd w:val="clear" w:color="auto" w:fill="auto"/>
          </w:tcPr>
          <w:p w:rsidR="0023140A" w:rsidRPr="003C52F7" w:rsidDel="00BC68DA" w:rsidRDefault="0023140A" w:rsidP="00BC68DA">
            <w:pPr>
              <w:spacing w:line="480" w:lineRule="auto"/>
              <w:jc w:val="center"/>
              <w:rPr>
                <w:del w:id="1065" w:author="CLL" w:date="2013-06-14T12:50:00Z"/>
                <w:rFonts w:ascii="Calibri" w:eastAsia="Calibri" w:hAnsi="Calibri" w:cs="Calibri"/>
                <w:szCs w:val="22"/>
              </w:rPr>
              <w:pPrChange w:id="1066" w:author="CLL" w:date="2013-06-14T12:50:00Z">
                <w:pPr/>
              </w:pPrChange>
            </w:pPr>
            <w:del w:id="1067" w:author="CLL" w:date="2013-06-14T12:50:00Z">
              <w:r w:rsidRPr="003C52F7" w:rsidDel="00BC68DA">
                <w:rPr>
                  <w:rFonts w:ascii="Calibri" w:eastAsia="Calibri" w:hAnsi="Calibri" w:cs="Calibri"/>
                  <w:szCs w:val="22"/>
                </w:rPr>
                <w:delText xml:space="preserve">  -.04</w:delText>
              </w:r>
            </w:del>
          </w:p>
        </w:tc>
        <w:tc>
          <w:tcPr>
            <w:tcW w:w="263" w:type="dxa"/>
            <w:shd w:val="clear" w:color="auto" w:fill="auto"/>
          </w:tcPr>
          <w:p w:rsidR="0023140A" w:rsidRPr="003C52F7" w:rsidDel="00BC68DA" w:rsidRDefault="0023140A" w:rsidP="00BC68DA">
            <w:pPr>
              <w:spacing w:line="480" w:lineRule="auto"/>
              <w:jc w:val="center"/>
              <w:rPr>
                <w:del w:id="1068" w:author="CLL" w:date="2013-06-14T12:50:00Z"/>
                <w:rFonts w:ascii="Calibri" w:eastAsia="Calibri" w:hAnsi="Calibri" w:cs="Calibri"/>
                <w:szCs w:val="22"/>
              </w:rPr>
              <w:pPrChange w:id="1069" w:author="CLL" w:date="2013-06-14T12:50:00Z">
                <w:pPr>
                  <w:jc w:val="center"/>
                </w:pPr>
              </w:pPrChange>
            </w:pPr>
          </w:p>
        </w:tc>
        <w:tc>
          <w:tcPr>
            <w:tcW w:w="1296" w:type="dxa"/>
            <w:shd w:val="clear" w:color="auto" w:fill="auto"/>
          </w:tcPr>
          <w:p w:rsidR="0023140A" w:rsidRPr="003C52F7" w:rsidDel="00BC68DA" w:rsidRDefault="0023140A" w:rsidP="00BC68DA">
            <w:pPr>
              <w:spacing w:line="480" w:lineRule="auto"/>
              <w:jc w:val="center"/>
              <w:rPr>
                <w:del w:id="1070" w:author="CLL" w:date="2013-06-14T12:50:00Z"/>
                <w:rFonts w:ascii="Calibri" w:eastAsia="Calibri" w:hAnsi="Calibri" w:cs="Calibri"/>
                <w:szCs w:val="22"/>
              </w:rPr>
              <w:pPrChange w:id="1071" w:author="CLL" w:date="2013-06-14T12:50:00Z">
                <w:pPr>
                  <w:jc w:val="center"/>
                </w:pPr>
              </w:pPrChange>
            </w:pPr>
            <w:del w:id="1072" w:author="CLL" w:date="2013-06-14T12:50:00Z">
              <w:r w:rsidRPr="003C52F7" w:rsidDel="00BC68DA">
                <w:rPr>
                  <w:rFonts w:ascii="Calibri" w:eastAsia="Calibri" w:hAnsi="Calibri" w:cs="Calibri"/>
                  <w:szCs w:val="22"/>
                </w:rPr>
                <w:delText>-.04</w:delText>
              </w:r>
            </w:del>
          </w:p>
        </w:tc>
        <w:tc>
          <w:tcPr>
            <w:tcW w:w="268" w:type="dxa"/>
            <w:shd w:val="clear" w:color="auto" w:fill="auto"/>
          </w:tcPr>
          <w:p w:rsidR="0023140A" w:rsidRPr="003C52F7" w:rsidDel="00BC68DA" w:rsidRDefault="0023140A" w:rsidP="00BC68DA">
            <w:pPr>
              <w:spacing w:line="480" w:lineRule="auto"/>
              <w:jc w:val="center"/>
              <w:rPr>
                <w:del w:id="1073" w:author="CLL" w:date="2013-06-14T12:50:00Z"/>
                <w:rFonts w:ascii="Calibri" w:eastAsia="Calibri" w:hAnsi="Calibri" w:cs="Calibri"/>
                <w:szCs w:val="22"/>
              </w:rPr>
              <w:pPrChange w:id="1074" w:author="CLL" w:date="2013-06-14T12:50:00Z">
                <w:pPr>
                  <w:jc w:val="center"/>
                </w:pPr>
              </w:pPrChange>
            </w:pPr>
          </w:p>
        </w:tc>
        <w:tc>
          <w:tcPr>
            <w:tcW w:w="1296" w:type="dxa"/>
            <w:shd w:val="clear" w:color="auto" w:fill="auto"/>
          </w:tcPr>
          <w:p w:rsidR="0023140A" w:rsidRPr="003C52F7" w:rsidDel="00BC68DA" w:rsidRDefault="0023140A" w:rsidP="00BC68DA">
            <w:pPr>
              <w:spacing w:line="480" w:lineRule="auto"/>
              <w:jc w:val="center"/>
              <w:rPr>
                <w:del w:id="1075" w:author="CLL" w:date="2013-06-14T12:50:00Z"/>
                <w:rFonts w:ascii="Calibri" w:eastAsia="Calibri" w:hAnsi="Calibri" w:cs="Calibri"/>
                <w:szCs w:val="22"/>
              </w:rPr>
              <w:pPrChange w:id="1076" w:author="CLL" w:date="2013-06-14T12:50:00Z">
                <w:pPr>
                  <w:jc w:val="center"/>
                </w:pPr>
              </w:pPrChange>
            </w:pPr>
            <w:del w:id="1077" w:author="CLL" w:date="2013-06-14T12:50:00Z">
              <w:r w:rsidRPr="003C52F7" w:rsidDel="00BC68DA">
                <w:rPr>
                  <w:rFonts w:ascii="Calibri" w:eastAsia="Calibri" w:hAnsi="Calibri" w:cs="Calibri"/>
                  <w:szCs w:val="22"/>
                </w:rPr>
                <w:delText>.01</w:delText>
              </w:r>
            </w:del>
          </w:p>
        </w:tc>
        <w:tc>
          <w:tcPr>
            <w:tcW w:w="236" w:type="dxa"/>
            <w:shd w:val="clear" w:color="auto" w:fill="auto"/>
          </w:tcPr>
          <w:p w:rsidR="0023140A" w:rsidRPr="003C52F7" w:rsidDel="00BC68DA" w:rsidRDefault="0023140A" w:rsidP="00BC68DA">
            <w:pPr>
              <w:spacing w:line="480" w:lineRule="auto"/>
              <w:jc w:val="center"/>
              <w:rPr>
                <w:del w:id="1078" w:author="CLL" w:date="2013-06-14T12:50:00Z"/>
                <w:rFonts w:ascii="Calibri" w:eastAsia="Calibri" w:hAnsi="Calibri" w:cs="Calibri"/>
                <w:szCs w:val="22"/>
              </w:rPr>
              <w:pPrChange w:id="1079" w:author="CLL" w:date="2013-06-14T12:50:00Z">
                <w:pPr>
                  <w:jc w:val="center"/>
                </w:pPr>
              </w:pPrChange>
            </w:pPr>
          </w:p>
        </w:tc>
        <w:tc>
          <w:tcPr>
            <w:tcW w:w="1296" w:type="dxa"/>
            <w:shd w:val="clear" w:color="auto" w:fill="auto"/>
          </w:tcPr>
          <w:p w:rsidR="0023140A" w:rsidRPr="003C52F7" w:rsidDel="00BC68DA" w:rsidRDefault="0023140A" w:rsidP="00BC68DA">
            <w:pPr>
              <w:spacing w:line="480" w:lineRule="auto"/>
              <w:jc w:val="center"/>
              <w:rPr>
                <w:del w:id="1080" w:author="CLL" w:date="2013-06-14T12:50:00Z"/>
                <w:rFonts w:ascii="Calibri" w:eastAsia="Calibri" w:hAnsi="Calibri" w:cs="Calibri"/>
                <w:szCs w:val="22"/>
              </w:rPr>
              <w:pPrChange w:id="1081" w:author="CLL" w:date="2013-06-14T12:50:00Z">
                <w:pPr>
                  <w:jc w:val="center"/>
                </w:pPr>
              </w:pPrChange>
            </w:pPr>
            <w:del w:id="1082" w:author="CLL" w:date="2013-06-14T12:50:00Z">
              <w:r w:rsidRPr="003C52F7" w:rsidDel="00BC68DA">
                <w:rPr>
                  <w:rFonts w:ascii="Calibri" w:eastAsia="Calibri" w:hAnsi="Calibri" w:cs="Calibri"/>
                  <w:szCs w:val="22"/>
                </w:rPr>
                <w:delText>-.08</w:delText>
              </w:r>
            </w:del>
          </w:p>
        </w:tc>
      </w:tr>
      <w:tr w:rsidR="0011262E" w:rsidRPr="003C52F7" w:rsidDel="00BC68DA" w:rsidTr="003C52F7">
        <w:trPr>
          <w:del w:id="1083" w:author="CLL" w:date="2013-06-14T12:50:00Z"/>
        </w:trPr>
        <w:tc>
          <w:tcPr>
            <w:tcW w:w="3978" w:type="dxa"/>
            <w:shd w:val="clear" w:color="auto" w:fill="auto"/>
          </w:tcPr>
          <w:p w:rsidR="0023140A" w:rsidRPr="003C52F7" w:rsidDel="00BC68DA" w:rsidRDefault="0023140A" w:rsidP="00BC68DA">
            <w:pPr>
              <w:spacing w:line="480" w:lineRule="auto"/>
              <w:jc w:val="center"/>
              <w:rPr>
                <w:del w:id="1084" w:author="CLL" w:date="2013-06-14T12:50:00Z"/>
                <w:rFonts w:ascii="Calibri" w:eastAsia="Calibri" w:hAnsi="Calibri" w:cs="Calibri"/>
                <w:i/>
                <w:szCs w:val="22"/>
              </w:rPr>
              <w:pPrChange w:id="1085" w:author="CLL" w:date="2013-06-14T12:50:00Z">
                <w:pPr>
                  <w:ind w:left="270"/>
                </w:pPr>
              </w:pPrChange>
            </w:pPr>
            <w:del w:id="1086" w:author="CLL" w:date="2013-06-14T12:50:00Z">
              <w:r w:rsidRPr="003C52F7" w:rsidDel="00BC68DA">
                <w:rPr>
                  <w:rFonts w:ascii="Calibri" w:eastAsia="Calibri" w:hAnsi="Calibri" w:cs="Calibri"/>
                  <w:i/>
                  <w:szCs w:val="22"/>
                </w:rPr>
                <w:delText>Instruct-First</w:delText>
              </w:r>
            </w:del>
          </w:p>
        </w:tc>
        <w:tc>
          <w:tcPr>
            <w:tcW w:w="270" w:type="dxa"/>
            <w:shd w:val="clear" w:color="auto" w:fill="auto"/>
          </w:tcPr>
          <w:p w:rsidR="0023140A" w:rsidRPr="003C52F7" w:rsidDel="00BC68DA" w:rsidRDefault="0023140A" w:rsidP="00BC68DA">
            <w:pPr>
              <w:spacing w:line="480" w:lineRule="auto"/>
              <w:jc w:val="center"/>
              <w:rPr>
                <w:del w:id="1087" w:author="CLL" w:date="2013-06-14T12:50:00Z"/>
                <w:rFonts w:ascii="Calibri" w:eastAsia="Calibri" w:hAnsi="Calibri" w:cs="Calibri"/>
                <w:szCs w:val="22"/>
              </w:rPr>
              <w:pPrChange w:id="1088" w:author="CLL" w:date="2013-06-14T12:50:00Z">
                <w:pPr>
                  <w:jc w:val="center"/>
                </w:pPr>
              </w:pPrChange>
            </w:pPr>
          </w:p>
        </w:tc>
        <w:tc>
          <w:tcPr>
            <w:tcW w:w="963" w:type="dxa"/>
            <w:shd w:val="clear" w:color="auto" w:fill="auto"/>
          </w:tcPr>
          <w:p w:rsidR="0023140A" w:rsidRPr="003C52F7" w:rsidDel="00BC68DA" w:rsidRDefault="0023140A" w:rsidP="00BC68DA">
            <w:pPr>
              <w:spacing w:line="480" w:lineRule="auto"/>
              <w:jc w:val="center"/>
              <w:rPr>
                <w:del w:id="1089" w:author="CLL" w:date="2013-06-14T12:50:00Z"/>
                <w:rFonts w:ascii="Calibri" w:eastAsia="Calibri" w:hAnsi="Calibri" w:cs="Calibri"/>
                <w:szCs w:val="22"/>
              </w:rPr>
              <w:pPrChange w:id="1090" w:author="CLL" w:date="2013-06-14T12:50:00Z">
                <w:pPr/>
              </w:pPrChange>
            </w:pPr>
            <w:del w:id="1091" w:author="CLL" w:date="2013-06-14T12:50:00Z">
              <w:r w:rsidRPr="003C52F7" w:rsidDel="00BC68DA">
                <w:rPr>
                  <w:rFonts w:ascii="Calibri" w:eastAsia="Calibri" w:hAnsi="Calibri" w:cs="Calibri"/>
                  <w:szCs w:val="22"/>
                </w:rPr>
                <w:delText xml:space="preserve">   .03</w:delText>
              </w:r>
            </w:del>
          </w:p>
        </w:tc>
        <w:tc>
          <w:tcPr>
            <w:tcW w:w="263" w:type="dxa"/>
            <w:shd w:val="clear" w:color="auto" w:fill="auto"/>
          </w:tcPr>
          <w:p w:rsidR="0023140A" w:rsidRPr="003C52F7" w:rsidDel="00BC68DA" w:rsidRDefault="0023140A" w:rsidP="00BC68DA">
            <w:pPr>
              <w:spacing w:line="480" w:lineRule="auto"/>
              <w:jc w:val="center"/>
              <w:rPr>
                <w:del w:id="1092" w:author="CLL" w:date="2013-06-14T12:50:00Z"/>
                <w:rFonts w:ascii="Calibri" w:eastAsia="Calibri" w:hAnsi="Calibri" w:cs="Calibri"/>
                <w:szCs w:val="22"/>
              </w:rPr>
              <w:pPrChange w:id="1093" w:author="CLL" w:date="2013-06-14T12:50:00Z">
                <w:pPr>
                  <w:jc w:val="center"/>
                </w:pPr>
              </w:pPrChange>
            </w:pPr>
          </w:p>
        </w:tc>
        <w:tc>
          <w:tcPr>
            <w:tcW w:w="1296" w:type="dxa"/>
            <w:shd w:val="clear" w:color="auto" w:fill="auto"/>
          </w:tcPr>
          <w:p w:rsidR="0023140A" w:rsidRPr="003C52F7" w:rsidDel="00BC68DA" w:rsidRDefault="0023140A" w:rsidP="00BC68DA">
            <w:pPr>
              <w:spacing w:line="480" w:lineRule="auto"/>
              <w:jc w:val="center"/>
              <w:rPr>
                <w:del w:id="1094" w:author="CLL" w:date="2013-06-14T12:50:00Z"/>
                <w:rFonts w:ascii="Calibri" w:eastAsia="Calibri" w:hAnsi="Calibri" w:cs="Calibri"/>
                <w:szCs w:val="22"/>
              </w:rPr>
              <w:pPrChange w:id="1095" w:author="CLL" w:date="2013-06-14T12:50:00Z">
                <w:pPr>
                  <w:jc w:val="center"/>
                </w:pPr>
              </w:pPrChange>
            </w:pPr>
            <w:del w:id="1096" w:author="CLL" w:date="2013-06-14T12:50:00Z">
              <w:r w:rsidRPr="003C52F7" w:rsidDel="00BC68DA">
                <w:rPr>
                  <w:rFonts w:ascii="Calibri" w:eastAsia="Calibri" w:hAnsi="Calibri" w:cs="Calibri"/>
                  <w:szCs w:val="22"/>
                </w:rPr>
                <w:delText>-.01</w:delText>
              </w:r>
            </w:del>
          </w:p>
        </w:tc>
        <w:tc>
          <w:tcPr>
            <w:tcW w:w="268" w:type="dxa"/>
            <w:shd w:val="clear" w:color="auto" w:fill="auto"/>
          </w:tcPr>
          <w:p w:rsidR="0023140A" w:rsidRPr="003C52F7" w:rsidDel="00BC68DA" w:rsidRDefault="0023140A" w:rsidP="00BC68DA">
            <w:pPr>
              <w:spacing w:line="480" w:lineRule="auto"/>
              <w:jc w:val="center"/>
              <w:rPr>
                <w:del w:id="1097" w:author="CLL" w:date="2013-06-14T12:50:00Z"/>
                <w:rFonts w:ascii="Calibri" w:eastAsia="Calibri" w:hAnsi="Calibri" w:cs="Calibri"/>
                <w:szCs w:val="22"/>
              </w:rPr>
              <w:pPrChange w:id="1098" w:author="CLL" w:date="2013-06-14T12:50:00Z">
                <w:pPr>
                  <w:jc w:val="center"/>
                </w:pPr>
              </w:pPrChange>
            </w:pPr>
          </w:p>
        </w:tc>
        <w:tc>
          <w:tcPr>
            <w:tcW w:w="1296" w:type="dxa"/>
            <w:shd w:val="clear" w:color="auto" w:fill="auto"/>
          </w:tcPr>
          <w:p w:rsidR="0023140A" w:rsidRPr="003C52F7" w:rsidDel="00BC68DA" w:rsidRDefault="0023140A" w:rsidP="00BC68DA">
            <w:pPr>
              <w:spacing w:line="480" w:lineRule="auto"/>
              <w:jc w:val="center"/>
              <w:rPr>
                <w:del w:id="1099" w:author="CLL" w:date="2013-06-14T12:50:00Z"/>
                <w:rFonts w:ascii="Calibri" w:eastAsia="Calibri" w:hAnsi="Calibri" w:cs="Calibri"/>
                <w:szCs w:val="22"/>
              </w:rPr>
              <w:pPrChange w:id="1100" w:author="CLL" w:date="2013-06-14T12:50:00Z">
                <w:pPr>
                  <w:jc w:val="center"/>
                </w:pPr>
              </w:pPrChange>
            </w:pPr>
            <w:del w:id="1101" w:author="CLL" w:date="2013-06-14T12:50:00Z">
              <w:r w:rsidRPr="003C52F7" w:rsidDel="00BC68DA">
                <w:rPr>
                  <w:rFonts w:ascii="Calibri" w:eastAsia="Calibri" w:hAnsi="Calibri" w:cs="Calibri"/>
                  <w:szCs w:val="22"/>
                </w:rPr>
                <w:delText>.03</w:delText>
              </w:r>
            </w:del>
          </w:p>
        </w:tc>
        <w:tc>
          <w:tcPr>
            <w:tcW w:w="236" w:type="dxa"/>
            <w:shd w:val="clear" w:color="auto" w:fill="auto"/>
          </w:tcPr>
          <w:p w:rsidR="0023140A" w:rsidRPr="003C52F7" w:rsidDel="00BC68DA" w:rsidRDefault="0023140A" w:rsidP="00BC68DA">
            <w:pPr>
              <w:spacing w:line="480" w:lineRule="auto"/>
              <w:jc w:val="center"/>
              <w:rPr>
                <w:del w:id="1102" w:author="CLL" w:date="2013-06-14T12:50:00Z"/>
                <w:rFonts w:ascii="Calibri" w:eastAsia="Calibri" w:hAnsi="Calibri" w:cs="Calibri"/>
                <w:szCs w:val="22"/>
              </w:rPr>
              <w:pPrChange w:id="1103" w:author="CLL" w:date="2013-06-14T12:50:00Z">
                <w:pPr>
                  <w:jc w:val="center"/>
                </w:pPr>
              </w:pPrChange>
            </w:pPr>
          </w:p>
        </w:tc>
        <w:tc>
          <w:tcPr>
            <w:tcW w:w="1296" w:type="dxa"/>
            <w:shd w:val="clear" w:color="auto" w:fill="auto"/>
          </w:tcPr>
          <w:p w:rsidR="0023140A" w:rsidRPr="003C52F7" w:rsidDel="00BC68DA" w:rsidRDefault="0023140A" w:rsidP="00BC68DA">
            <w:pPr>
              <w:spacing w:line="480" w:lineRule="auto"/>
              <w:jc w:val="center"/>
              <w:rPr>
                <w:del w:id="1104" w:author="CLL" w:date="2013-06-14T12:50:00Z"/>
                <w:rFonts w:ascii="Calibri" w:eastAsia="Calibri" w:hAnsi="Calibri" w:cs="Calibri"/>
                <w:szCs w:val="22"/>
              </w:rPr>
              <w:pPrChange w:id="1105" w:author="CLL" w:date="2013-06-14T12:50:00Z">
                <w:pPr>
                  <w:jc w:val="center"/>
                </w:pPr>
              </w:pPrChange>
            </w:pPr>
            <w:del w:id="1106" w:author="CLL" w:date="2013-06-14T12:50:00Z">
              <w:r w:rsidRPr="003C52F7" w:rsidDel="00BC68DA">
                <w:rPr>
                  <w:rFonts w:ascii="Calibri" w:eastAsia="Calibri" w:hAnsi="Calibri" w:cs="Calibri"/>
                  <w:szCs w:val="22"/>
                </w:rPr>
                <w:delText xml:space="preserve"> .05</w:delText>
              </w:r>
            </w:del>
          </w:p>
        </w:tc>
      </w:tr>
      <w:tr w:rsidR="0011262E" w:rsidRPr="003C52F7" w:rsidDel="00BC68DA" w:rsidTr="003C52F7">
        <w:trPr>
          <w:del w:id="1107" w:author="CLL" w:date="2013-06-14T12:50:00Z"/>
        </w:trPr>
        <w:tc>
          <w:tcPr>
            <w:tcW w:w="3978" w:type="dxa"/>
            <w:shd w:val="clear" w:color="auto" w:fill="auto"/>
          </w:tcPr>
          <w:p w:rsidR="0023140A" w:rsidRPr="003C52F7" w:rsidDel="00BC68DA" w:rsidRDefault="0023140A" w:rsidP="00BC68DA">
            <w:pPr>
              <w:spacing w:line="480" w:lineRule="auto"/>
              <w:jc w:val="center"/>
              <w:rPr>
                <w:del w:id="1108" w:author="CLL" w:date="2013-06-14T12:50:00Z"/>
                <w:rFonts w:ascii="Calibri" w:eastAsia="Calibri" w:hAnsi="Calibri" w:cs="Calibri"/>
                <w:i/>
                <w:szCs w:val="22"/>
              </w:rPr>
              <w:pPrChange w:id="1109" w:author="CLL" w:date="2013-06-14T12:50:00Z">
                <w:pPr>
                  <w:ind w:left="270"/>
                </w:pPr>
              </w:pPrChange>
            </w:pPr>
            <w:del w:id="1110" w:author="CLL" w:date="2013-06-14T12:50:00Z">
              <w:r w:rsidRPr="003C52F7" w:rsidDel="00BC68DA">
                <w:rPr>
                  <w:rFonts w:ascii="Calibri" w:eastAsia="Calibri" w:hAnsi="Calibri" w:cs="Calibri"/>
                  <w:i/>
                  <w:szCs w:val="22"/>
                </w:rPr>
                <w:lastRenderedPageBreak/>
                <w:delText>Solve-First</w:delText>
              </w:r>
            </w:del>
          </w:p>
        </w:tc>
        <w:tc>
          <w:tcPr>
            <w:tcW w:w="270" w:type="dxa"/>
            <w:shd w:val="clear" w:color="auto" w:fill="auto"/>
          </w:tcPr>
          <w:p w:rsidR="0023140A" w:rsidRPr="003C52F7" w:rsidDel="00BC68DA" w:rsidRDefault="0023140A" w:rsidP="00BC68DA">
            <w:pPr>
              <w:spacing w:line="480" w:lineRule="auto"/>
              <w:jc w:val="center"/>
              <w:rPr>
                <w:del w:id="1111" w:author="CLL" w:date="2013-06-14T12:50:00Z"/>
                <w:rFonts w:ascii="Calibri" w:eastAsia="Calibri" w:hAnsi="Calibri" w:cs="Calibri"/>
                <w:szCs w:val="22"/>
              </w:rPr>
              <w:pPrChange w:id="1112" w:author="CLL" w:date="2013-06-14T12:50:00Z">
                <w:pPr>
                  <w:jc w:val="center"/>
                </w:pPr>
              </w:pPrChange>
            </w:pPr>
          </w:p>
        </w:tc>
        <w:tc>
          <w:tcPr>
            <w:tcW w:w="963" w:type="dxa"/>
            <w:shd w:val="clear" w:color="auto" w:fill="auto"/>
          </w:tcPr>
          <w:p w:rsidR="0023140A" w:rsidRPr="003C52F7" w:rsidDel="00BC68DA" w:rsidRDefault="0023140A" w:rsidP="00BC68DA">
            <w:pPr>
              <w:spacing w:line="480" w:lineRule="auto"/>
              <w:jc w:val="center"/>
              <w:rPr>
                <w:del w:id="1113" w:author="CLL" w:date="2013-06-14T12:50:00Z"/>
                <w:rFonts w:ascii="Calibri" w:eastAsia="Calibri" w:hAnsi="Calibri" w:cs="Calibri"/>
                <w:szCs w:val="22"/>
              </w:rPr>
              <w:pPrChange w:id="1114" w:author="CLL" w:date="2013-06-14T12:50:00Z">
                <w:pPr/>
              </w:pPrChange>
            </w:pPr>
            <w:del w:id="1115" w:author="CLL" w:date="2013-06-14T12:50:00Z">
              <w:r w:rsidRPr="003C52F7" w:rsidDel="00BC68DA">
                <w:rPr>
                  <w:rFonts w:ascii="Calibri" w:eastAsia="Calibri" w:hAnsi="Calibri" w:cs="Calibri"/>
                  <w:szCs w:val="22"/>
                </w:rPr>
                <w:delText xml:space="preserve">  -.01</w:delText>
              </w:r>
            </w:del>
          </w:p>
        </w:tc>
        <w:tc>
          <w:tcPr>
            <w:tcW w:w="263" w:type="dxa"/>
            <w:shd w:val="clear" w:color="auto" w:fill="auto"/>
          </w:tcPr>
          <w:p w:rsidR="0023140A" w:rsidRPr="003C52F7" w:rsidDel="00BC68DA" w:rsidRDefault="0023140A" w:rsidP="00BC68DA">
            <w:pPr>
              <w:spacing w:line="480" w:lineRule="auto"/>
              <w:jc w:val="center"/>
              <w:rPr>
                <w:del w:id="1116" w:author="CLL" w:date="2013-06-14T12:50:00Z"/>
                <w:rFonts w:ascii="Calibri" w:eastAsia="Calibri" w:hAnsi="Calibri" w:cs="Calibri"/>
                <w:szCs w:val="22"/>
              </w:rPr>
              <w:pPrChange w:id="1117" w:author="CLL" w:date="2013-06-14T12:50:00Z">
                <w:pPr>
                  <w:jc w:val="center"/>
                </w:pPr>
              </w:pPrChange>
            </w:pPr>
          </w:p>
        </w:tc>
        <w:tc>
          <w:tcPr>
            <w:tcW w:w="1296" w:type="dxa"/>
            <w:shd w:val="clear" w:color="auto" w:fill="auto"/>
          </w:tcPr>
          <w:p w:rsidR="0023140A" w:rsidRPr="003C52F7" w:rsidDel="00BC68DA" w:rsidRDefault="0023140A" w:rsidP="00BC68DA">
            <w:pPr>
              <w:spacing w:line="480" w:lineRule="auto"/>
              <w:jc w:val="center"/>
              <w:rPr>
                <w:del w:id="1118" w:author="CLL" w:date="2013-06-14T12:50:00Z"/>
                <w:rFonts w:ascii="Calibri" w:eastAsia="Calibri" w:hAnsi="Calibri" w:cs="Calibri"/>
                <w:szCs w:val="22"/>
              </w:rPr>
              <w:pPrChange w:id="1119" w:author="CLL" w:date="2013-06-14T12:50:00Z">
                <w:pPr>
                  <w:jc w:val="center"/>
                </w:pPr>
              </w:pPrChange>
            </w:pPr>
            <w:del w:id="1120" w:author="CLL" w:date="2013-06-14T12:50:00Z">
              <w:r w:rsidRPr="003C52F7" w:rsidDel="00BC68DA">
                <w:rPr>
                  <w:rFonts w:ascii="Calibri" w:eastAsia="Calibri" w:hAnsi="Calibri" w:cs="Calibri"/>
                  <w:szCs w:val="22"/>
                </w:rPr>
                <w:delText>-.05</w:delText>
              </w:r>
            </w:del>
          </w:p>
        </w:tc>
        <w:tc>
          <w:tcPr>
            <w:tcW w:w="268" w:type="dxa"/>
            <w:shd w:val="clear" w:color="auto" w:fill="auto"/>
          </w:tcPr>
          <w:p w:rsidR="0023140A" w:rsidRPr="003C52F7" w:rsidDel="00BC68DA" w:rsidRDefault="0023140A" w:rsidP="00BC68DA">
            <w:pPr>
              <w:spacing w:line="480" w:lineRule="auto"/>
              <w:jc w:val="center"/>
              <w:rPr>
                <w:del w:id="1121" w:author="CLL" w:date="2013-06-14T12:50:00Z"/>
                <w:rFonts w:ascii="Calibri" w:eastAsia="Calibri" w:hAnsi="Calibri" w:cs="Calibri"/>
                <w:szCs w:val="22"/>
              </w:rPr>
              <w:pPrChange w:id="1122" w:author="CLL" w:date="2013-06-14T12:50:00Z">
                <w:pPr>
                  <w:jc w:val="center"/>
                </w:pPr>
              </w:pPrChange>
            </w:pPr>
          </w:p>
        </w:tc>
        <w:tc>
          <w:tcPr>
            <w:tcW w:w="1296" w:type="dxa"/>
            <w:shd w:val="clear" w:color="auto" w:fill="auto"/>
          </w:tcPr>
          <w:p w:rsidR="0023140A" w:rsidRPr="003C52F7" w:rsidDel="00BC68DA" w:rsidRDefault="0023140A" w:rsidP="00BC68DA">
            <w:pPr>
              <w:spacing w:line="480" w:lineRule="auto"/>
              <w:jc w:val="center"/>
              <w:rPr>
                <w:del w:id="1123" w:author="CLL" w:date="2013-06-14T12:50:00Z"/>
                <w:rFonts w:ascii="Calibri" w:eastAsia="Calibri" w:hAnsi="Calibri" w:cs="Calibri"/>
                <w:szCs w:val="22"/>
              </w:rPr>
              <w:pPrChange w:id="1124" w:author="CLL" w:date="2013-06-14T12:50:00Z">
                <w:pPr>
                  <w:jc w:val="center"/>
                </w:pPr>
              </w:pPrChange>
            </w:pPr>
            <w:del w:id="1125" w:author="CLL" w:date="2013-06-14T12:50:00Z">
              <w:r w:rsidRPr="003C52F7" w:rsidDel="00BC68DA">
                <w:rPr>
                  <w:rFonts w:ascii="Calibri" w:eastAsia="Calibri" w:hAnsi="Calibri" w:cs="Calibri"/>
                  <w:szCs w:val="22"/>
                </w:rPr>
                <w:delText>.04</w:delText>
              </w:r>
            </w:del>
          </w:p>
        </w:tc>
        <w:tc>
          <w:tcPr>
            <w:tcW w:w="236" w:type="dxa"/>
            <w:shd w:val="clear" w:color="auto" w:fill="auto"/>
          </w:tcPr>
          <w:p w:rsidR="0023140A" w:rsidRPr="003C52F7" w:rsidDel="00BC68DA" w:rsidRDefault="0023140A" w:rsidP="00BC68DA">
            <w:pPr>
              <w:spacing w:line="480" w:lineRule="auto"/>
              <w:jc w:val="center"/>
              <w:rPr>
                <w:del w:id="1126" w:author="CLL" w:date="2013-06-14T12:50:00Z"/>
                <w:rFonts w:ascii="Calibri" w:eastAsia="Calibri" w:hAnsi="Calibri" w:cs="Calibri"/>
                <w:szCs w:val="22"/>
              </w:rPr>
              <w:pPrChange w:id="1127" w:author="CLL" w:date="2013-06-14T12:50:00Z">
                <w:pPr>
                  <w:jc w:val="center"/>
                </w:pPr>
              </w:pPrChange>
            </w:pPr>
          </w:p>
        </w:tc>
        <w:tc>
          <w:tcPr>
            <w:tcW w:w="1296" w:type="dxa"/>
            <w:shd w:val="clear" w:color="auto" w:fill="auto"/>
          </w:tcPr>
          <w:p w:rsidR="0023140A" w:rsidRPr="003C52F7" w:rsidDel="00BC68DA" w:rsidRDefault="0023140A" w:rsidP="00BC68DA">
            <w:pPr>
              <w:spacing w:line="480" w:lineRule="auto"/>
              <w:jc w:val="center"/>
              <w:rPr>
                <w:del w:id="1128" w:author="CLL" w:date="2013-06-14T12:50:00Z"/>
                <w:rFonts w:ascii="Calibri" w:eastAsia="Calibri" w:hAnsi="Calibri" w:cs="Calibri"/>
                <w:szCs w:val="22"/>
              </w:rPr>
              <w:pPrChange w:id="1129" w:author="CLL" w:date="2013-06-14T12:50:00Z">
                <w:pPr>
                  <w:jc w:val="center"/>
                </w:pPr>
              </w:pPrChange>
            </w:pPr>
            <w:del w:id="1130" w:author="CLL" w:date="2013-06-14T12:50:00Z">
              <w:r w:rsidRPr="003C52F7" w:rsidDel="00BC68DA">
                <w:rPr>
                  <w:rFonts w:ascii="Calibri" w:eastAsia="Calibri" w:hAnsi="Calibri" w:cs="Calibri"/>
                  <w:szCs w:val="22"/>
                </w:rPr>
                <w:delText>-.03</w:delText>
              </w:r>
            </w:del>
          </w:p>
        </w:tc>
      </w:tr>
      <w:tr w:rsidR="0011262E" w:rsidRPr="003C52F7" w:rsidDel="00BC68DA" w:rsidTr="003C52F7">
        <w:trPr>
          <w:del w:id="1131" w:author="CLL" w:date="2013-06-14T12:50:00Z"/>
        </w:trPr>
        <w:tc>
          <w:tcPr>
            <w:tcW w:w="3978" w:type="dxa"/>
            <w:shd w:val="clear" w:color="auto" w:fill="auto"/>
          </w:tcPr>
          <w:p w:rsidR="0023140A" w:rsidRPr="003C52F7" w:rsidDel="00BC68DA" w:rsidRDefault="0023140A" w:rsidP="00BC68DA">
            <w:pPr>
              <w:spacing w:line="480" w:lineRule="auto"/>
              <w:jc w:val="center"/>
              <w:rPr>
                <w:del w:id="1132" w:author="CLL" w:date="2013-06-14T12:50:00Z"/>
                <w:rFonts w:ascii="Calibri" w:eastAsia="Calibri" w:hAnsi="Calibri" w:cs="Calibri"/>
                <w:szCs w:val="22"/>
              </w:rPr>
              <w:pPrChange w:id="1133" w:author="CLL" w:date="2013-06-14T12:50:00Z">
                <w:pPr/>
              </w:pPrChange>
            </w:pPr>
            <w:del w:id="1134" w:author="CLL" w:date="2013-06-14T12:50:00Z">
              <w:r w:rsidRPr="003C52F7" w:rsidDel="00BC68DA">
                <w:rPr>
                  <w:rFonts w:ascii="Calibri" w:eastAsia="Calibri" w:hAnsi="Calibri" w:cs="Calibri"/>
                  <w:szCs w:val="22"/>
                </w:rPr>
                <w:delText>Performance Orientation × Condition</w:delText>
              </w:r>
            </w:del>
          </w:p>
        </w:tc>
        <w:tc>
          <w:tcPr>
            <w:tcW w:w="270" w:type="dxa"/>
            <w:shd w:val="clear" w:color="auto" w:fill="auto"/>
          </w:tcPr>
          <w:p w:rsidR="0023140A" w:rsidRPr="003C52F7" w:rsidDel="00BC68DA" w:rsidRDefault="0023140A" w:rsidP="00BC68DA">
            <w:pPr>
              <w:spacing w:line="480" w:lineRule="auto"/>
              <w:jc w:val="center"/>
              <w:rPr>
                <w:del w:id="1135" w:author="CLL" w:date="2013-06-14T12:50:00Z"/>
                <w:rFonts w:ascii="Calibri" w:eastAsia="Calibri" w:hAnsi="Calibri" w:cs="Calibri"/>
                <w:szCs w:val="22"/>
              </w:rPr>
              <w:pPrChange w:id="1136" w:author="CLL" w:date="2013-06-14T12:50:00Z">
                <w:pPr>
                  <w:jc w:val="center"/>
                </w:pPr>
              </w:pPrChange>
            </w:pPr>
          </w:p>
        </w:tc>
        <w:tc>
          <w:tcPr>
            <w:tcW w:w="963" w:type="dxa"/>
            <w:shd w:val="clear" w:color="auto" w:fill="auto"/>
          </w:tcPr>
          <w:p w:rsidR="0023140A" w:rsidRPr="003C52F7" w:rsidDel="00BC68DA" w:rsidRDefault="0023140A" w:rsidP="00BC68DA">
            <w:pPr>
              <w:spacing w:line="480" w:lineRule="auto"/>
              <w:jc w:val="center"/>
              <w:rPr>
                <w:del w:id="1137" w:author="CLL" w:date="2013-06-14T12:50:00Z"/>
                <w:rFonts w:ascii="Calibri" w:eastAsia="Calibri" w:hAnsi="Calibri" w:cs="Calibri"/>
                <w:szCs w:val="22"/>
              </w:rPr>
              <w:pPrChange w:id="1138" w:author="CLL" w:date="2013-06-14T12:50:00Z">
                <w:pPr>
                  <w:jc w:val="center"/>
                </w:pPr>
              </w:pPrChange>
            </w:pPr>
            <w:del w:id="1139" w:author="CLL" w:date="2013-06-14T12:50:00Z">
              <w:r w:rsidRPr="003C52F7" w:rsidDel="00BC68DA">
                <w:rPr>
                  <w:rFonts w:ascii="Calibri" w:eastAsia="Calibri" w:hAnsi="Calibri" w:cs="Calibri"/>
                  <w:szCs w:val="22"/>
                </w:rPr>
                <w:delText xml:space="preserve"> .10*</w:delText>
              </w:r>
            </w:del>
          </w:p>
        </w:tc>
        <w:tc>
          <w:tcPr>
            <w:tcW w:w="263" w:type="dxa"/>
            <w:shd w:val="clear" w:color="auto" w:fill="auto"/>
          </w:tcPr>
          <w:p w:rsidR="0023140A" w:rsidRPr="003C52F7" w:rsidDel="00BC68DA" w:rsidRDefault="0023140A" w:rsidP="00BC68DA">
            <w:pPr>
              <w:spacing w:line="480" w:lineRule="auto"/>
              <w:jc w:val="center"/>
              <w:rPr>
                <w:del w:id="1140" w:author="CLL" w:date="2013-06-14T12:50:00Z"/>
                <w:rFonts w:ascii="Calibri" w:eastAsia="Calibri" w:hAnsi="Calibri" w:cs="Calibri"/>
                <w:szCs w:val="22"/>
              </w:rPr>
              <w:pPrChange w:id="1141" w:author="CLL" w:date="2013-06-14T12:50:00Z">
                <w:pPr>
                  <w:jc w:val="center"/>
                </w:pPr>
              </w:pPrChange>
            </w:pPr>
          </w:p>
        </w:tc>
        <w:tc>
          <w:tcPr>
            <w:tcW w:w="1296" w:type="dxa"/>
            <w:shd w:val="clear" w:color="auto" w:fill="auto"/>
          </w:tcPr>
          <w:p w:rsidR="0023140A" w:rsidRPr="003C52F7" w:rsidDel="00BC68DA" w:rsidRDefault="0023140A" w:rsidP="00BC68DA">
            <w:pPr>
              <w:spacing w:line="480" w:lineRule="auto"/>
              <w:jc w:val="center"/>
              <w:rPr>
                <w:del w:id="1142" w:author="CLL" w:date="2013-06-14T12:50:00Z"/>
                <w:rFonts w:ascii="Calibri" w:eastAsia="Calibri" w:hAnsi="Calibri" w:cs="Calibri"/>
                <w:szCs w:val="22"/>
              </w:rPr>
              <w:pPrChange w:id="1143" w:author="CLL" w:date="2013-06-14T12:50:00Z">
                <w:pPr>
                  <w:jc w:val="center"/>
                </w:pPr>
              </w:pPrChange>
            </w:pPr>
            <w:del w:id="1144" w:author="CLL" w:date="2013-06-14T12:50:00Z">
              <w:r w:rsidRPr="003C52F7" w:rsidDel="00BC68DA">
                <w:rPr>
                  <w:rFonts w:ascii="Calibri" w:eastAsia="Calibri" w:hAnsi="Calibri" w:cs="Calibri"/>
                  <w:szCs w:val="22"/>
                </w:rPr>
                <w:delText xml:space="preserve"> .08</w:delText>
              </w:r>
            </w:del>
          </w:p>
        </w:tc>
        <w:tc>
          <w:tcPr>
            <w:tcW w:w="268" w:type="dxa"/>
            <w:shd w:val="clear" w:color="auto" w:fill="auto"/>
          </w:tcPr>
          <w:p w:rsidR="0023140A" w:rsidRPr="003C52F7" w:rsidDel="00BC68DA" w:rsidRDefault="0023140A" w:rsidP="00BC68DA">
            <w:pPr>
              <w:spacing w:line="480" w:lineRule="auto"/>
              <w:jc w:val="center"/>
              <w:rPr>
                <w:del w:id="1145" w:author="CLL" w:date="2013-06-14T12:50:00Z"/>
                <w:rFonts w:ascii="Calibri" w:eastAsia="Calibri" w:hAnsi="Calibri" w:cs="Calibri"/>
                <w:szCs w:val="22"/>
              </w:rPr>
              <w:pPrChange w:id="1146" w:author="CLL" w:date="2013-06-14T12:50:00Z">
                <w:pPr>
                  <w:jc w:val="center"/>
                </w:pPr>
              </w:pPrChange>
            </w:pPr>
          </w:p>
        </w:tc>
        <w:tc>
          <w:tcPr>
            <w:tcW w:w="1296" w:type="dxa"/>
            <w:shd w:val="clear" w:color="auto" w:fill="auto"/>
          </w:tcPr>
          <w:p w:rsidR="0023140A" w:rsidRPr="003C52F7" w:rsidDel="00BC68DA" w:rsidRDefault="0023140A" w:rsidP="00BC68DA">
            <w:pPr>
              <w:spacing w:line="480" w:lineRule="auto"/>
              <w:jc w:val="center"/>
              <w:rPr>
                <w:del w:id="1147" w:author="CLL" w:date="2013-06-14T12:50:00Z"/>
                <w:rFonts w:ascii="Calibri" w:eastAsia="Calibri" w:hAnsi="Calibri" w:cs="Calibri"/>
                <w:szCs w:val="22"/>
              </w:rPr>
              <w:pPrChange w:id="1148" w:author="CLL" w:date="2013-06-14T12:50:00Z">
                <w:pPr>
                  <w:jc w:val="center"/>
                </w:pPr>
              </w:pPrChange>
            </w:pPr>
            <w:del w:id="1149" w:author="CLL" w:date="2013-06-14T12:50:00Z">
              <w:r w:rsidRPr="003C52F7" w:rsidDel="00BC68DA">
                <w:rPr>
                  <w:rFonts w:ascii="Calibri" w:eastAsia="Calibri" w:hAnsi="Calibri" w:cs="Calibri"/>
                  <w:szCs w:val="22"/>
                </w:rPr>
                <w:delText>.03</w:delText>
              </w:r>
            </w:del>
          </w:p>
        </w:tc>
        <w:tc>
          <w:tcPr>
            <w:tcW w:w="236" w:type="dxa"/>
            <w:shd w:val="clear" w:color="auto" w:fill="auto"/>
          </w:tcPr>
          <w:p w:rsidR="0023140A" w:rsidRPr="003C52F7" w:rsidDel="00BC68DA" w:rsidRDefault="0023140A" w:rsidP="00BC68DA">
            <w:pPr>
              <w:spacing w:line="480" w:lineRule="auto"/>
              <w:jc w:val="center"/>
              <w:rPr>
                <w:del w:id="1150" w:author="CLL" w:date="2013-06-14T12:50:00Z"/>
                <w:rFonts w:ascii="Calibri" w:eastAsia="Calibri" w:hAnsi="Calibri" w:cs="Calibri"/>
                <w:szCs w:val="22"/>
              </w:rPr>
              <w:pPrChange w:id="1151" w:author="CLL" w:date="2013-06-14T12:50:00Z">
                <w:pPr>
                  <w:jc w:val="center"/>
                </w:pPr>
              </w:pPrChange>
            </w:pPr>
          </w:p>
        </w:tc>
        <w:tc>
          <w:tcPr>
            <w:tcW w:w="1296" w:type="dxa"/>
            <w:shd w:val="clear" w:color="auto" w:fill="auto"/>
          </w:tcPr>
          <w:p w:rsidR="0023140A" w:rsidRPr="003C52F7" w:rsidDel="00BC68DA" w:rsidRDefault="0023140A" w:rsidP="00BC68DA">
            <w:pPr>
              <w:spacing w:line="480" w:lineRule="auto"/>
              <w:jc w:val="center"/>
              <w:rPr>
                <w:del w:id="1152" w:author="CLL" w:date="2013-06-14T12:50:00Z"/>
                <w:rFonts w:ascii="Calibri" w:eastAsia="Calibri" w:hAnsi="Calibri" w:cs="Calibri"/>
                <w:szCs w:val="22"/>
              </w:rPr>
              <w:pPrChange w:id="1153" w:author="CLL" w:date="2013-06-14T12:50:00Z">
                <w:pPr>
                  <w:jc w:val="center"/>
                </w:pPr>
              </w:pPrChange>
            </w:pPr>
            <w:del w:id="1154" w:author="CLL" w:date="2013-06-14T12:50:00Z">
              <w:r w:rsidRPr="003C52F7" w:rsidDel="00BC68DA">
                <w:rPr>
                  <w:rFonts w:ascii="Calibri" w:eastAsia="Calibri" w:hAnsi="Calibri" w:cs="Calibri"/>
                  <w:szCs w:val="22"/>
                </w:rPr>
                <w:delText xml:space="preserve">       .16***</w:delText>
              </w:r>
            </w:del>
          </w:p>
        </w:tc>
      </w:tr>
      <w:tr w:rsidR="0011262E" w:rsidRPr="003C52F7" w:rsidDel="00BC68DA" w:rsidTr="003C52F7">
        <w:trPr>
          <w:del w:id="1155" w:author="CLL" w:date="2013-06-14T12:50:00Z"/>
        </w:trPr>
        <w:tc>
          <w:tcPr>
            <w:tcW w:w="3978" w:type="dxa"/>
            <w:shd w:val="clear" w:color="auto" w:fill="auto"/>
          </w:tcPr>
          <w:p w:rsidR="0023140A" w:rsidRPr="003C52F7" w:rsidDel="00BC68DA" w:rsidRDefault="0023140A" w:rsidP="00BC68DA">
            <w:pPr>
              <w:spacing w:line="480" w:lineRule="auto"/>
              <w:jc w:val="center"/>
              <w:rPr>
                <w:del w:id="1156" w:author="CLL" w:date="2013-06-14T12:50:00Z"/>
                <w:rFonts w:ascii="Calibri" w:eastAsia="Calibri" w:hAnsi="Calibri" w:cs="Calibri"/>
                <w:i/>
                <w:szCs w:val="22"/>
              </w:rPr>
              <w:pPrChange w:id="1157" w:author="CLL" w:date="2013-06-14T12:50:00Z">
                <w:pPr>
                  <w:ind w:left="270"/>
                </w:pPr>
              </w:pPrChange>
            </w:pPr>
            <w:del w:id="1158" w:author="CLL" w:date="2013-06-14T12:50:00Z">
              <w:r w:rsidRPr="003C52F7" w:rsidDel="00BC68DA">
                <w:rPr>
                  <w:rFonts w:ascii="Calibri" w:eastAsia="Calibri" w:hAnsi="Calibri" w:cs="Calibri"/>
                  <w:i/>
                  <w:szCs w:val="22"/>
                </w:rPr>
                <w:delText>Instruct-First</w:delText>
              </w:r>
            </w:del>
          </w:p>
        </w:tc>
        <w:tc>
          <w:tcPr>
            <w:tcW w:w="270" w:type="dxa"/>
            <w:shd w:val="clear" w:color="auto" w:fill="auto"/>
          </w:tcPr>
          <w:p w:rsidR="0023140A" w:rsidRPr="003C52F7" w:rsidDel="00BC68DA" w:rsidRDefault="0023140A" w:rsidP="00BC68DA">
            <w:pPr>
              <w:spacing w:line="480" w:lineRule="auto"/>
              <w:jc w:val="center"/>
              <w:rPr>
                <w:del w:id="1159" w:author="CLL" w:date="2013-06-14T12:50:00Z"/>
                <w:rFonts w:ascii="Calibri" w:eastAsia="Calibri" w:hAnsi="Calibri" w:cs="Calibri"/>
                <w:szCs w:val="22"/>
              </w:rPr>
              <w:pPrChange w:id="1160" w:author="CLL" w:date="2013-06-14T12:50:00Z">
                <w:pPr>
                  <w:jc w:val="center"/>
                </w:pPr>
              </w:pPrChange>
            </w:pPr>
          </w:p>
        </w:tc>
        <w:tc>
          <w:tcPr>
            <w:tcW w:w="963" w:type="dxa"/>
            <w:shd w:val="clear" w:color="auto" w:fill="auto"/>
          </w:tcPr>
          <w:p w:rsidR="0023140A" w:rsidRPr="003C52F7" w:rsidDel="00BC68DA" w:rsidRDefault="0023140A" w:rsidP="00BC68DA">
            <w:pPr>
              <w:spacing w:line="480" w:lineRule="auto"/>
              <w:jc w:val="center"/>
              <w:rPr>
                <w:del w:id="1161" w:author="CLL" w:date="2013-06-14T12:50:00Z"/>
                <w:rFonts w:ascii="Calibri" w:eastAsia="Calibri" w:hAnsi="Calibri" w:cs="Calibri"/>
                <w:szCs w:val="22"/>
              </w:rPr>
              <w:pPrChange w:id="1162" w:author="CLL" w:date="2013-06-14T12:50:00Z">
                <w:pPr/>
              </w:pPrChange>
            </w:pPr>
            <w:del w:id="1163" w:author="CLL" w:date="2013-06-14T12:50:00Z">
              <w:r w:rsidRPr="003C52F7" w:rsidDel="00BC68DA">
                <w:rPr>
                  <w:rFonts w:ascii="Calibri" w:eastAsia="Calibri" w:hAnsi="Calibri" w:cs="Calibri"/>
                  <w:szCs w:val="22"/>
                </w:rPr>
                <w:delText xml:space="preserve">  -.02</w:delText>
              </w:r>
            </w:del>
          </w:p>
        </w:tc>
        <w:tc>
          <w:tcPr>
            <w:tcW w:w="263" w:type="dxa"/>
            <w:shd w:val="clear" w:color="auto" w:fill="auto"/>
          </w:tcPr>
          <w:p w:rsidR="0023140A" w:rsidRPr="003C52F7" w:rsidDel="00BC68DA" w:rsidRDefault="0023140A" w:rsidP="00BC68DA">
            <w:pPr>
              <w:spacing w:line="480" w:lineRule="auto"/>
              <w:jc w:val="center"/>
              <w:rPr>
                <w:del w:id="1164" w:author="CLL" w:date="2013-06-14T12:50:00Z"/>
                <w:rFonts w:ascii="Calibri" w:eastAsia="Calibri" w:hAnsi="Calibri" w:cs="Calibri"/>
                <w:szCs w:val="22"/>
              </w:rPr>
              <w:pPrChange w:id="1165" w:author="CLL" w:date="2013-06-14T12:50:00Z">
                <w:pPr>
                  <w:jc w:val="center"/>
                </w:pPr>
              </w:pPrChange>
            </w:pPr>
          </w:p>
        </w:tc>
        <w:tc>
          <w:tcPr>
            <w:tcW w:w="1296" w:type="dxa"/>
            <w:shd w:val="clear" w:color="auto" w:fill="auto"/>
          </w:tcPr>
          <w:p w:rsidR="0023140A" w:rsidRPr="003C52F7" w:rsidDel="00BC68DA" w:rsidRDefault="0023140A" w:rsidP="00BC68DA">
            <w:pPr>
              <w:spacing w:line="480" w:lineRule="auto"/>
              <w:jc w:val="center"/>
              <w:rPr>
                <w:del w:id="1166" w:author="CLL" w:date="2013-06-14T12:50:00Z"/>
                <w:rFonts w:ascii="Calibri" w:eastAsia="Calibri" w:hAnsi="Calibri" w:cs="Calibri"/>
                <w:szCs w:val="22"/>
              </w:rPr>
              <w:pPrChange w:id="1167" w:author="CLL" w:date="2013-06-14T12:50:00Z">
                <w:pPr>
                  <w:jc w:val="center"/>
                </w:pPr>
              </w:pPrChange>
            </w:pPr>
            <w:del w:id="1168" w:author="CLL" w:date="2013-06-14T12:50:00Z">
              <w:r w:rsidRPr="003C52F7" w:rsidDel="00BC68DA">
                <w:rPr>
                  <w:rFonts w:ascii="Calibri" w:eastAsia="Calibri" w:hAnsi="Calibri" w:cs="Calibri"/>
                  <w:szCs w:val="22"/>
                </w:rPr>
                <w:delText>-01</w:delText>
              </w:r>
            </w:del>
          </w:p>
        </w:tc>
        <w:tc>
          <w:tcPr>
            <w:tcW w:w="268" w:type="dxa"/>
            <w:shd w:val="clear" w:color="auto" w:fill="auto"/>
          </w:tcPr>
          <w:p w:rsidR="0023140A" w:rsidRPr="003C52F7" w:rsidDel="00BC68DA" w:rsidRDefault="0023140A" w:rsidP="00BC68DA">
            <w:pPr>
              <w:spacing w:line="480" w:lineRule="auto"/>
              <w:jc w:val="center"/>
              <w:rPr>
                <w:del w:id="1169" w:author="CLL" w:date="2013-06-14T12:50:00Z"/>
                <w:rFonts w:ascii="Calibri" w:eastAsia="Calibri" w:hAnsi="Calibri" w:cs="Calibri"/>
                <w:szCs w:val="22"/>
              </w:rPr>
              <w:pPrChange w:id="1170" w:author="CLL" w:date="2013-06-14T12:50:00Z">
                <w:pPr>
                  <w:jc w:val="center"/>
                </w:pPr>
              </w:pPrChange>
            </w:pPr>
          </w:p>
        </w:tc>
        <w:tc>
          <w:tcPr>
            <w:tcW w:w="1296" w:type="dxa"/>
            <w:shd w:val="clear" w:color="auto" w:fill="auto"/>
          </w:tcPr>
          <w:p w:rsidR="0023140A" w:rsidRPr="003C52F7" w:rsidDel="00BC68DA" w:rsidRDefault="0023140A" w:rsidP="00BC68DA">
            <w:pPr>
              <w:spacing w:line="480" w:lineRule="auto"/>
              <w:jc w:val="center"/>
              <w:rPr>
                <w:del w:id="1171" w:author="CLL" w:date="2013-06-14T12:50:00Z"/>
                <w:rFonts w:ascii="Calibri" w:eastAsia="Calibri" w:hAnsi="Calibri" w:cs="Calibri"/>
                <w:szCs w:val="22"/>
              </w:rPr>
              <w:pPrChange w:id="1172" w:author="CLL" w:date="2013-06-14T12:50:00Z">
                <w:pPr>
                  <w:jc w:val="center"/>
                </w:pPr>
              </w:pPrChange>
            </w:pPr>
            <w:del w:id="1173" w:author="CLL" w:date="2013-06-14T12:50:00Z">
              <w:r w:rsidRPr="003C52F7" w:rsidDel="00BC68DA">
                <w:rPr>
                  <w:rFonts w:ascii="Calibri" w:eastAsia="Calibri" w:hAnsi="Calibri" w:cs="Calibri"/>
                  <w:szCs w:val="22"/>
                </w:rPr>
                <w:delText>.03</w:delText>
              </w:r>
            </w:del>
          </w:p>
        </w:tc>
        <w:tc>
          <w:tcPr>
            <w:tcW w:w="236" w:type="dxa"/>
            <w:shd w:val="clear" w:color="auto" w:fill="auto"/>
          </w:tcPr>
          <w:p w:rsidR="0023140A" w:rsidRPr="003C52F7" w:rsidDel="00BC68DA" w:rsidRDefault="0023140A" w:rsidP="00BC68DA">
            <w:pPr>
              <w:spacing w:line="480" w:lineRule="auto"/>
              <w:jc w:val="center"/>
              <w:rPr>
                <w:del w:id="1174" w:author="CLL" w:date="2013-06-14T12:50:00Z"/>
                <w:rFonts w:ascii="Calibri" w:eastAsia="Calibri" w:hAnsi="Calibri" w:cs="Calibri"/>
                <w:szCs w:val="22"/>
              </w:rPr>
              <w:pPrChange w:id="1175" w:author="CLL" w:date="2013-06-14T12:50:00Z">
                <w:pPr>
                  <w:jc w:val="center"/>
                </w:pPr>
              </w:pPrChange>
            </w:pPr>
          </w:p>
        </w:tc>
        <w:tc>
          <w:tcPr>
            <w:tcW w:w="1296" w:type="dxa"/>
            <w:shd w:val="clear" w:color="auto" w:fill="auto"/>
          </w:tcPr>
          <w:p w:rsidR="0023140A" w:rsidRPr="003C52F7" w:rsidDel="00BC68DA" w:rsidRDefault="0023140A" w:rsidP="00BC68DA">
            <w:pPr>
              <w:spacing w:line="480" w:lineRule="auto"/>
              <w:jc w:val="center"/>
              <w:rPr>
                <w:del w:id="1176" w:author="CLL" w:date="2013-06-14T12:50:00Z"/>
                <w:rFonts w:ascii="Calibri" w:eastAsia="Calibri" w:hAnsi="Calibri" w:cs="Calibri"/>
                <w:szCs w:val="22"/>
              </w:rPr>
              <w:pPrChange w:id="1177" w:author="CLL" w:date="2013-06-14T12:50:00Z">
                <w:pPr>
                  <w:jc w:val="center"/>
                </w:pPr>
              </w:pPrChange>
            </w:pPr>
            <w:del w:id="1178" w:author="CLL" w:date="2013-06-14T12:50:00Z">
              <w:r w:rsidRPr="003C52F7" w:rsidDel="00BC68DA">
                <w:rPr>
                  <w:rFonts w:ascii="Calibri" w:eastAsia="Calibri" w:hAnsi="Calibri" w:cs="Calibri"/>
                  <w:szCs w:val="22"/>
                </w:rPr>
                <w:delText>-.05</w:delText>
              </w:r>
            </w:del>
          </w:p>
        </w:tc>
      </w:tr>
      <w:tr w:rsidR="0011262E" w:rsidRPr="003C52F7" w:rsidDel="00BC68DA" w:rsidTr="003C52F7">
        <w:trPr>
          <w:del w:id="1179" w:author="CLL" w:date="2013-06-14T12:50:00Z"/>
        </w:trPr>
        <w:tc>
          <w:tcPr>
            <w:tcW w:w="3978" w:type="dxa"/>
            <w:shd w:val="clear" w:color="auto" w:fill="auto"/>
          </w:tcPr>
          <w:p w:rsidR="0023140A" w:rsidRPr="003C52F7" w:rsidDel="00BC68DA" w:rsidRDefault="0023140A" w:rsidP="00BC68DA">
            <w:pPr>
              <w:spacing w:line="480" w:lineRule="auto"/>
              <w:jc w:val="center"/>
              <w:rPr>
                <w:del w:id="1180" w:author="CLL" w:date="2013-06-14T12:50:00Z"/>
                <w:rFonts w:ascii="Calibri" w:eastAsia="Calibri" w:hAnsi="Calibri" w:cs="Calibri"/>
                <w:i/>
                <w:szCs w:val="22"/>
              </w:rPr>
              <w:pPrChange w:id="1181" w:author="CLL" w:date="2013-06-14T12:50:00Z">
                <w:pPr>
                  <w:ind w:left="270"/>
                </w:pPr>
              </w:pPrChange>
            </w:pPr>
            <w:del w:id="1182" w:author="CLL" w:date="2013-06-14T12:50:00Z">
              <w:r w:rsidRPr="003C52F7" w:rsidDel="00BC68DA">
                <w:rPr>
                  <w:rFonts w:ascii="Calibri" w:eastAsia="Calibri" w:hAnsi="Calibri" w:cs="Calibri"/>
                  <w:i/>
                  <w:szCs w:val="22"/>
                </w:rPr>
                <w:delText>Solve-First</w:delText>
              </w:r>
            </w:del>
          </w:p>
        </w:tc>
        <w:tc>
          <w:tcPr>
            <w:tcW w:w="270" w:type="dxa"/>
            <w:shd w:val="clear" w:color="auto" w:fill="auto"/>
          </w:tcPr>
          <w:p w:rsidR="0023140A" w:rsidRPr="003C52F7" w:rsidDel="00BC68DA" w:rsidRDefault="0023140A" w:rsidP="00BC68DA">
            <w:pPr>
              <w:spacing w:line="480" w:lineRule="auto"/>
              <w:jc w:val="center"/>
              <w:rPr>
                <w:del w:id="1183" w:author="CLL" w:date="2013-06-14T12:50:00Z"/>
                <w:rFonts w:ascii="Calibri" w:eastAsia="Calibri" w:hAnsi="Calibri" w:cs="Calibri"/>
                <w:szCs w:val="22"/>
              </w:rPr>
              <w:pPrChange w:id="1184" w:author="CLL" w:date="2013-06-14T12:50:00Z">
                <w:pPr>
                  <w:jc w:val="center"/>
                </w:pPr>
              </w:pPrChange>
            </w:pPr>
          </w:p>
        </w:tc>
        <w:tc>
          <w:tcPr>
            <w:tcW w:w="963" w:type="dxa"/>
            <w:shd w:val="clear" w:color="auto" w:fill="auto"/>
          </w:tcPr>
          <w:p w:rsidR="0023140A" w:rsidRPr="003C52F7" w:rsidDel="00BC68DA" w:rsidRDefault="0023140A" w:rsidP="00BC68DA">
            <w:pPr>
              <w:spacing w:line="480" w:lineRule="auto"/>
              <w:jc w:val="center"/>
              <w:rPr>
                <w:del w:id="1185" w:author="CLL" w:date="2013-06-14T12:50:00Z"/>
                <w:rFonts w:ascii="Calibri" w:eastAsia="Calibri" w:hAnsi="Calibri" w:cs="Calibri"/>
                <w:szCs w:val="22"/>
              </w:rPr>
              <w:pPrChange w:id="1186" w:author="CLL" w:date="2013-06-14T12:50:00Z">
                <w:pPr>
                  <w:jc w:val="center"/>
                </w:pPr>
              </w:pPrChange>
            </w:pPr>
            <w:del w:id="1187" w:author="CLL" w:date="2013-06-14T12:50:00Z">
              <w:r w:rsidRPr="003C52F7" w:rsidDel="00BC68DA">
                <w:rPr>
                  <w:rFonts w:ascii="Calibri" w:eastAsia="Calibri" w:hAnsi="Calibri" w:cs="Calibri"/>
                  <w:szCs w:val="22"/>
                </w:rPr>
                <w:delText xml:space="preserve">   .09**</w:delText>
              </w:r>
            </w:del>
          </w:p>
        </w:tc>
        <w:tc>
          <w:tcPr>
            <w:tcW w:w="263" w:type="dxa"/>
            <w:shd w:val="clear" w:color="auto" w:fill="auto"/>
          </w:tcPr>
          <w:p w:rsidR="0023140A" w:rsidRPr="003C52F7" w:rsidDel="00BC68DA" w:rsidRDefault="0023140A" w:rsidP="00BC68DA">
            <w:pPr>
              <w:spacing w:line="480" w:lineRule="auto"/>
              <w:jc w:val="center"/>
              <w:rPr>
                <w:del w:id="1188" w:author="CLL" w:date="2013-06-14T12:50:00Z"/>
                <w:rFonts w:ascii="Calibri" w:eastAsia="Calibri" w:hAnsi="Calibri" w:cs="Calibri"/>
                <w:szCs w:val="22"/>
              </w:rPr>
              <w:pPrChange w:id="1189" w:author="CLL" w:date="2013-06-14T12:50:00Z">
                <w:pPr>
                  <w:jc w:val="center"/>
                </w:pPr>
              </w:pPrChange>
            </w:pPr>
          </w:p>
        </w:tc>
        <w:tc>
          <w:tcPr>
            <w:tcW w:w="1296" w:type="dxa"/>
            <w:shd w:val="clear" w:color="auto" w:fill="auto"/>
          </w:tcPr>
          <w:p w:rsidR="0023140A" w:rsidRPr="003C52F7" w:rsidDel="00BC68DA" w:rsidRDefault="0023140A" w:rsidP="00BC68DA">
            <w:pPr>
              <w:spacing w:line="480" w:lineRule="auto"/>
              <w:jc w:val="center"/>
              <w:rPr>
                <w:del w:id="1190" w:author="CLL" w:date="2013-06-14T12:50:00Z"/>
                <w:rFonts w:ascii="Calibri" w:eastAsia="Calibri" w:hAnsi="Calibri" w:cs="Calibri"/>
                <w:szCs w:val="22"/>
              </w:rPr>
              <w:pPrChange w:id="1191" w:author="CLL" w:date="2013-06-14T12:50:00Z">
                <w:pPr>
                  <w:jc w:val="center"/>
                </w:pPr>
              </w:pPrChange>
            </w:pPr>
            <w:del w:id="1192" w:author="CLL" w:date="2013-06-14T12:50:00Z">
              <w:r w:rsidRPr="003C52F7" w:rsidDel="00BC68DA">
                <w:rPr>
                  <w:rFonts w:ascii="Calibri" w:eastAsia="Calibri" w:hAnsi="Calibri" w:cs="Calibri"/>
                  <w:szCs w:val="22"/>
                </w:rPr>
                <w:delText xml:space="preserve"> .08</w:delText>
              </w:r>
            </w:del>
          </w:p>
        </w:tc>
        <w:tc>
          <w:tcPr>
            <w:tcW w:w="268" w:type="dxa"/>
            <w:shd w:val="clear" w:color="auto" w:fill="auto"/>
          </w:tcPr>
          <w:p w:rsidR="0023140A" w:rsidRPr="003C52F7" w:rsidDel="00BC68DA" w:rsidRDefault="0023140A" w:rsidP="00BC68DA">
            <w:pPr>
              <w:spacing w:line="480" w:lineRule="auto"/>
              <w:jc w:val="center"/>
              <w:rPr>
                <w:del w:id="1193" w:author="CLL" w:date="2013-06-14T12:50:00Z"/>
                <w:rFonts w:ascii="Calibri" w:eastAsia="Calibri" w:hAnsi="Calibri" w:cs="Calibri"/>
                <w:szCs w:val="22"/>
              </w:rPr>
              <w:pPrChange w:id="1194" w:author="CLL" w:date="2013-06-14T12:50:00Z">
                <w:pPr>
                  <w:jc w:val="center"/>
                </w:pPr>
              </w:pPrChange>
            </w:pPr>
          </w:p>
        </w:tc>
        <w:tc>
          <w:tcPr>
            <w:tcW w:w="1296" w:type="dxa"/>
            <w:shd w:val="clear" w:color="auto" w:fill="auto"/>
          </w:tcPr>
          <w:p w:rsidR="0023140A" w:rsidRPr="003C52F7" w:rsidDel="00BC68DA" w:rsidRDefault="0023140A" w:rsidP="00BC68DA">
            <w:pPr>
              <w:spacing w:line="480" w:lineRule="auto"/>
              <w:jc w:val="center"/>
              <w:rPr>
                <w:del w:id="1195" w:author="CLL" w:date="2013-06-14T12:50:00Z"/>
                <w:rFonts w:ascii="Calibri" w:eastAsia="Calibri" w:hAnsi="Calibri" w:cs="Calibri"/>
                <w:szCs w:val="22"/>
              </w:rPr>
              <w:pPrChange w:id="1196" w:author="CLL" w:date="2013-06-14T12:50:00Z">
                <w:pPr>
                  <w:jc w:val="center"/>
                </w:pPr>
              </w:pPrChange>
            </w:pPr>
            <w:del w:id="1197" w:author="CLL" w:date="2013-06-14T12:50:00Z">
              <w:r w:rsidRPr="003C52F7" w:rsidDel="00BC68DA">
                <w:rPr>
                  <w:rFonts w:ascii="Calibri" w:eastAsia="Calibri" w:hAnsi="Calibri" w:cs="Calibri"/>
                  <w:szCs w:val="22"/>
                </w:rPr>
                <w:delText>.06</w:delText>
              </w:r>
            </w:del>
          </w:p>
        </w:tc>
        <w:tc>
          <w:tcPr>
            <w:tcW w:w="236" w:type="dxa"/>
            <w:shd w:val="clear" w:color="auto" w:fill="auto"/>
          </w:tcPr>
          <w:p w:rsidR="0023140A" w:rsidRPr="003C52F7" w:rsidDel="00BC68DA" w:rsidRDefault="0023140A" w:rsidP="00BC68DA">
            <w:pPr>
              <w:spacing w:line="480" w:lineRule="auto"/>
              <w:jc w:val="center"/>
              <w:rPr>
                <w:del w:id="1198" w:author="CLL" w:date="2013-06-14T12:50:00Z"/>
                <w:rFonts w:ascii="Calibri" w:eastAsia="Calibri" w:hAnsi="Calibri" w:cs="Calibri"/>
                <w:szCs w:val="22"/>
              </w:rPr>
              <w:pPrChange w:id="1199" w:author="CLL" w:date="2013-06-14T12:50:00Z">
                <w:pPr>
                  <w:jc w:val="center"/>
                </w:pPr>
              </w:pPrChange>
            </w:pPr>
          </w:p>
        </w:tc>
        <w:tc>
          <w:tcPr>
            <w:tcW w:w="1296" w:type="dxa"/>
            <w:shd w:val="clear" w:color="auto" w:fill="auto"/>
          </w:tcPr>
          <w:p w:rsidR="0023140A" w:rsidRPr="003C52F7" w:rsidDel="00BC68DA" w:rsidRDefault="0023140A" w:rsidP="00BC68DA">
            <w:pPr>
              <w:spacing w:line="480" w:lineRule="auto"/>
              <w:jc w:val="center"/>
              <w:rPr>
                <w:del w:id="1200" w:author="CLL" w:date="2013-06-14T12:50:00Z"/>
                <w:rFonts w:ascii="Calibri" w:eastAsia="Calibri" w:hAnsi="Calibri" w:cs="Calibri"/>
                <w:szCs w:val="22"/>
              </w:rPr>
              <w:pPrChange w:id="1201" w:author="CLL" w:date="2013-06-14T12:50:00Z">
                <w:pPr>
                  <w:jc w:val="center"/>
                </w:pPr>
              </w:pPrChange>
            </w:pPr>
            <w:del w:id="1202" w:author="CLL" w:date="2013-06-14T12:50:00Z">
              <w:r w:rsidRPr="003C52F7" w:rsidDel="00BC68DA">
                <w:rPr>
                  <w:rFonts w:ascii="Calibri" w:eastAsia="Calibri" w:hAnsi="Calibri" w:cs="Calibri"/>
                  <w:szCs w:val="22"/>
                </w:rPr>
                <w:delText xml:space="preserve">     .11**</w:delText>
              </w:r>
            </w:del>
          </w:p>
        </w:tc>
      </w:tr>
      <w:tr w:rsidR="0011262E" w:rsidRPr="003C52F7" w:rsidDel="00BC68DA" w:rsidTr="003C52F7">
        <w:trPr>
          <w:del w:id="1203" w:author="CLL" w:date="2013-06-14T12:50:00Z"/>
        </w:trPr>
        <w:tc>
          <w:tcPr>
            <w:tcW w:w="3978" w:type="dxa"/>
            <w:tcBorders>
              <w:bottom w:val="single" w:sz="8" w:space="0" w:color="auto"/>
            </w:tcBorders>
            <w:shd w:val="clear" w:color="auto" w:fill="auto"/>
          </w:tcPr>
          <w:p w:rsidR="0023140A" w:rsidRPr="003C52F7" w:rsidDel="00BC68DA" w:rsidRDefault="0023140A" w:rsidP="00BC68DA">
            <w:pPr>
              <w:spacing w:line="480" w:lineRule="auto"/>
              <w:jc w:val="center"/>
              <w:rPr>
                <w:del w:id="1204" w:author="CLL" w:date="2013-06-14T12:50:00Z"/>
                <w:rFonts w:ascii="Calibri" w:eastAsia="Calibri" w:hAnsi="Calibri" w:cs="Calibri"/>
                <w:i/>
                <w:szCs w:val="22"/>
              </w:rPr>
              <w:pPrChange w:id="1205" w:author="CLL" w:date="2013-06-14T12:50:00Z">
                <w:pPr>
                  <w:ind w:left="270"/>
                </w:pPr>
              </w:pPrChange>
            </w:pPr>
          </w:p>
        </w:tc>
        <w:tc>
          <w:tcPr>
            <w:tcW w:w="270" w:type="dxa"/>
            <w:tcBorders>
              <w:bottom w:val="single" w:sz="8" w:space="0" w:color="auto"/>
            </w:tcBorders>
            <w:shd w:val="clear" w:color="auto" w:fill="auto"/>
          </w:tcPr>
          <w:p w:rsidR="0023140A" w:rsidRPr="003C52F7" w:rsidDel="00BC68DA" w:rsidRDefault="0023140A" w:rsidP="00BC68DA">
            <w:pPr>
              <w:spacing w:line="480" w:lineRule="auto"/>
              <w:jc w:val="center"/>
              <w:rPr>
                <w:del w:id="1206" w:author="CLL" w:date="2013-06-14T12:50:00Z"/>
                <w:rFonts w:ascii="Calibri" w:eastAsia="Calibri" w:hAnsi="Calibri" w:cs="Calibri"/>
                <w:szCs w:val="22"/>
              </w:rPr>
              <w:pPrChange w:id="1207" w:author="CLL" w:date="2013-06-14T12:50:00Z">
                <w:pPr>
                  <w:jc w:val="center"/>
                </w:pPr>
              </w:pPrChange>
            </w:pPr>
          </w:p>
        </w:tc>
        <w:tc>
          <w:tcPr>
            <w:tcW w:w="963" w:type="dxa"/>
            <w:tcBorders>
              <w:bottom w:val="single" w:sz="8" w:space="0" w:color="auto"/>
            </w:tcBorders>
            <w:shd w:val="clear" w:color="auto" w:fill="auto"/>
          </w:tcPr>
          <w:p w:rsidR="0023140A" w:rsidRPr="003C52F7" w:rsidDel="00BC68DA" w:rsidRDefault="0023140A" w:rsidP="00BC68DA">
            <w:pPr>
              <w:spacing w:line="480" w:lineRule="auto"/>
              <w:jc w:val="center"/>
              <w:rPr>
                <w:del w:id="1208" w:author="CLL" w:date="2013-06-14T12:50:00Z"/>
                <w:rFonts w:ascii="Calibri" w:eastAsia="Calibri" w:hAnsi="Calibri" w:cs="Calibri"/>
                <w:szCs w:val="22"/>
              </w:rPr>
              <w:pPrChange w:id="1209" w:author="CLL" w:date="2013-06-14T12:50:00Z">
                <w:pPr>
                  <w:jc w:val="center"/>
                </w:pPr>
              </w:pPrChange>
            </w:pPr>
          </w:p>
        </w:tc>
        <w:tc>
          <w:tcPr>
            <w:tcW w:w="263" w:type="dxa"/>
            <w:tcBorders>
              <w:bottom w:val="single" w:sz="8" w:space="0" w:color="auto"/>
            </w:tcBorders>
            <w:shd w:val="clear" w:color="auto" w:fill="auto"/>
          </w:tcPr>
          <w:p w:rsidR="0023140A" w:rsidRPr="003C52F7" w:rsidDel="00BC68DA" w:rsidRDefault="0023140A" w:rsidP="00BC68DA">
            <w:pPr>
              <w:spacing w:line="480" w:lineRule="auto"/>
              <w:jc w:val="center"/>
              <w:rPr>
                <w:del w:id="1210" w:author="CLL" w:date="2013-06-14T12:50:00Z"/>
                <w:rFonts w:ascii="Calibri" w:eastAsia="Calibri" w:hAnsi="Calibri" w:cs="Calibri"/>
                <w:szCs w:val="22"/>
              </w:rPr>
              <w:pPrChange w:id="1211" w:author="CLL" w:date="2013-06-14T12:50:00Z">
                <w:pPr>
                  <w:jc w:val="center"/>
                </w:pPr>
              </w:pPrChange>
            </w:pPr>
          </w:p>
        </w:tc>
        <w:tc>
          <w:tcPr>
            <w:tcW w:w="1296" w:type="dxa"/>
            <w:tcBorders>
              <w:bottom w:val="single" w:sz="8" w:space="0" w:color="auto"/>
            </w:tcBorders>
            <w:shd w:val="clear" w:color="auto" w:fill="auto"/>
          </w:tcPr>
          <w:p w:rsidR="0023140A" w:rsidRPr="003C52F7" w:rsidDel="00BC68DA" w:rsidRDefault="0023140A" w:rsidP="00BC68DA">
            <w:pPr>
              <w:spacing w:line="480" w:lineRule="auto"/>
              <w:jc w:val="center"/>
              <w:rPr>
                <w:del w:id="1212" w:author="CLL" w:date="2013-06-14T12:50:00Z"/>
                <w:rFonts w:ascii="Calibri" w:eastAsia="Calibri" w:hAnsi="Calibri" w:cs="Calibri"/>
                <w:szCs w:val="22"/>
              </w:rPr>
              <w:pPrChange w:id="1213" w:author="CLL" w:date="2013-06-14T12:50:00Z">
                <w:pPr>
                  <w:jc w:val="center"/>
                </w:pPr>
              </w:pPrChange>
            </w:pPr>
          </w:p>
        </w:tc>
        <w:tc>
          <w:tcPr>
            <w:tcW w:w="268" w:type="dxa"/>
            <w:tcBorders>
              <w:bottom w:val="single" w:sz="8" w:space="0" w:color="auto"/>
            </w:tcBorders>
            <w:shd w:val="clear" w:color="auto" w:fill="auto"/>
          </w:tcPr>
          <w:p w:rsidR="0023140A" w:rsidRPr="003C52F7" w:rsidDel="00BC68DA" w:rsidRDefault="0023140A" w:rsidP="00BC68DA">
            <w:pPr>
              <w:spacing w:line="480" w:lineRule="auto"/>
              <w:jc w:val="center"/>
              <w:rPr>
                <w:del w:id="1214" w:author="CLL" w:date="2013-06-14T12:50:00Z"/>
                <w:rFonts w:ascii="Calibri" w:eastAsia="Calibri" w:hAnsi="Calibri" w:cs="Calibri"/>
                <w:szCs w:val="22"/>
              </w:rPr>
              <w:pPrChange w:id="1215" w:author="CLL" w:date="2013-06-14T12:50:00Z">
                <w:pPr>
                  <w:jc w:val="center"/>
                </w:pPr>
              </w:pPrChange>
            </w:pPr>
          </w:p>
        </w:tc>
        <w:tc>
          <w:tcPr>
            <w:tcW w:w="1296" w:type="dxa"/>
            <w:tcBorders>
              <w:bottom w:val="single" w:sz="8" w:space="0" w:color="auto"/>
            </w:tcBorders>
            <w:shd w:val="clear" w:color="auto" w:fill="auto"/>
          </w:tcPr>
          <w:p w:rsidR="0023140A" w:rsidRPr="003C52F7" w:rsidDel="00BC68DA" w:rsidRDefault="0023140A" w:rsidP="00BC68DA">
            <w:pPr>
              <w:spacing w:line="480" w:lineRule="auto"/>
              <w:jc w:val="center"/>
              <w:rPr>
                <w:del w:id="1216" w:author="CLL" w:date="2013-06-14T12:50:00Z"/>
                <w:rFonts w:ascii="Calibri" w:eastAsia="Calibri" w:hAnsi="Calibri" w:cs="Calibri"/>
                <w:szCs w:val="22"/>
              </w:rPr>
              <w:pPrChange w:id="1217" w:author="CLL" w:date="2013-06-14T12:50:00Z">
                <w:pPr>
                  <w:jc w:val="center"/>
                </w:pPr>
              </w:pPrChange>
            </w:pPr>
          </w:p>
        </w:tc>
        <w:tc>
          <w:tcPr>
            <w:tcW w:w="236" w:type="dxa"/>
            <w:tcBorders>
              <w:bottom w:val="single" w:sz="8" w:space="0" w:color="auto"/>
            </w:tcBorders>
            <w:shd w:val="clear" w:color="auto" w:fill="auto"/>
          </w:tcPr>
          <w:p w:rsidR="0023140A" w:rsidRPr="003C52F7" w:rsidDel="00BC68DA" w:rsidRDefault="0023140A" w:rsidP="00BC68DA">
            <w:pPr>
              <w:spacing w:line="480" w:lineRule="auto"/>
              <w:jc w:val="center"/>
              <w:rPr>
                <w:del w:id="1218" w:author="CLL" w:date="2013-06-14T12:50:00Z"/>
                <w:rFonts w:ascii="Calibri" w:eastAsia="Calibri" w:hAnsi="Calibri" w:cs="Calibri"/>
                <w:szCs w:val="22"/>
              </w:rPr>
              <w:pPrChange w:id="1219" w:author="CLL" w:date="2013-06-14T12:50:00Z">
                <w:pPr>
                  <w:jc w:val="center"/>
                </w:pPr>
              </w:pPrChange>
            </w:pPr>
          </w:p>
        </w:tc>
        <w:tc>
          <w:tcPr>
            <w:tcW w:w="1296" w:type="dxa"/>
            <w:tcBorders>
              <w:bottom w:val="single" w:sz="8" w:space="0" w:color="auto"/>
            </w:tcBorders>
            <w:shd w:val="clear" w:color="auto" w:fill="auto"/>
          </w:tcPr>
          <w:p w:rsidR="0023140A" w:rsidRPr="003C52F7" w:rsidDel="00BC68DA" w:rsidRDefault="0023140A" w:rsidP="00BC68DA">
            <w:pPr>
              <w:spacing w:line="480" w:lineRule="auto"/>
              <w:jc w:val="center"/>
              <w:rPr>
                <w:del w:id="1220" w:author="CLL" w:date="2013-06-14T12:50:00Z"/>
                <w:rFonts w:ascii="Calibri" w:eastAsia="Calibri" w:hAnsi="Calibri" w:cs="Calibri"/>
                <w:szCs w:val="22"/>
              </w:rPr>
              <w:pPrChange w:id="1221" w:author="CLL" w:date="2013-06-14T12:50:00Z">
                <w:pPr>
                  <w:jc w:val="center"/>
                </w:pPr>
              </w:pPrChange>
            </w:pPr>
          </w:p>
        </w:tc>
      </w:tr>
    </w:tbl>
    <w:p w:rsidR="0023140A" w:rsidRPr="0023140A" w:rsidDel="00BC68DA" w:rsidRDefault="0023140A" w:rsidP="00BC68DA">
      <w:pPr>
        <w:spacing w:line="480" w:lineRule="auto"/>
        <w:jc w:val="center"/>
        <w:rPr>
          <w:del w:id="1222" w:author="CLL" w:date="2013-06-14T12:50:00Z"/>
          <w:rFonts w:eastAsia="Calibri"/>
          <w:szCs w:val="22"/>
        </w:rPr>
        <w:pPrChange w:id="1223" w:author="CLL" w:date="2013-06-14T12:50:00Z">
          <w:pPr/>
        </w:pPrChange>
      </w:pPr>
    </w:p>
    <w:p w:rsidR="0023140A" w:rsidRPr="0023140A" w:rsidDel="00BC68DA" w:rsidRDefault="0023140A" w:rsidP="00BC68DA">
      <w:pPr>
        <w:spacing w:line="480" w:lineRule="auto"/>
        <w:jc w:val="center"/>
        <w:rPr>
          <w:del w:id="1224" w:author="CLL" w:date="2013-06-14T12:50:00Z"/>
          <w:rFonts w:eastAsia="Calibri"/>
          <w:szCs w:val="22"/>
        </w:rPr>
        <w:pPrChange w:id="1225" w:author="CLL" w:date="2013-06-14T12:50:00Z">
          <w:pPr/>
        </w:pPrChange>
      </w:pPr>
      <w:del w:id="1226" w:author="CLL" w:date="2013-06-14T12:50:00Z">
        <w:r w:rsidRPr="0023140A" w:rsidDel="00BC68DA">
          <w:rPr>
            <w:rFonts w:eastAsia="Calibri"/>
            <w:i/>
            <w:szCs w:val="22"/>
          </w:rPr>
          <w:delText>Note</w:delText>
        </w:r>
        <w:r w:rsidRPr="0023140A" w:rsidDel="00BC68DA">
          <w:rPr>
            <w:rFonts w:eastAsia="Calibri"/>
            <w:szCs w:val="22"/>
          </w:rPr>
          <w:delText>: MO = Mastery Orientation; PO = Performance Orientation; Slope coefficients represent unstandardized regression coefficients. *</w:delText>
        </w:r>
        <w:r w:rsidRPr="0023140A" w:rsidDel="00BC68DA">
          <w:rPr>
            <w:rFonts w:eastAsia="Calibri"/>
            <w:i/>
            <w:szCs w:val="22"/>
          </w:rPr>
          <w:delText>p</w:delText>
        </w:r>
        <w:r w:rsidRPr="0023140A" w:rsidDel="00BC68DA">
          <w:rPr>
            <w:rFonts w:eastAsia="Calibri"/>
            <w:szCs w:val="22"/>
          </w:rPr>
          <w:delText>&lt;.05. **</w:delText>
        </w:r>
        <w:r w:rsidRPr="0023140A" w:rsidDel="00BC68DA">
          <w:rPr>
            <w:rFonts w:eastAsia="Calibri"/>
            <w:i/>
            <w:szCs w:val="22"/>
          </w:rPr>
          <w:delText>p</w:delText>
        </w:r>
        <w:r w:rsidRPr="0023140A" w:rsidDel="00BC68DA">
          <w:rPr>
            <w:rFonts w:eastAsia="Calibri"/>
            <w:szCs w:val="22"/>
          </w:rPr>
          <w:delText>&lt;.01. ***</w:delText>
        </w:r>
        <w:r w:rsidRPr="0023140A" w:rsidDel="00BC68DA">
          <w:rPr>
            <w:rFonts w:eastAsia="Calibri"/>
            <w:i/>
            <w:szCs w:val="22"/>
          </w:rPr>
          <w:delText>p</w:delText>
        </w:r>
        <w:r w:rsidRPr="0023140A" w:rsidDel="00BC68DA">
          <w:rPr>
            <w:rFonts w:eastAsia="Calibri"/>
            <w:szCs w:val="22"/>
          </w:rPr>
          <w:delText>&lt;.001.</w:delText>
        </w:r>
      </w:del>
    </w:p>
    <w:p w:rsidR="0023140A" w:rsidRPr="0023140A" w:rsidDel="00BC68DA" w:rsidRDefault="0023140A" w:rsidP="00BC68DA">
      <w:pPr>
        <w:spacing w:line="480" w:lineRule="auto"/>
        <w:jc w:val="center"/>
        <w:rPr>
          <w:del w:id="1227" w:author="CLL" w:date="2013-06-14T12:50:00Z"/>
          <w:rFonts w:eastAsia="Calibri"/>
          <w:szCs w:val="22"/>
        </w:rPr>
        <w:pPrChange w:id="1228" w:author="CLL" w:date="2013-06-14T12:50:00Z">
          <w:pPr/>
        </w:pPrChange>
      </w:pPr>
    </w:p>
    <w:p w:rsidR="0023140A" w:rsidRPr="0023140A" w:rsidDel="00BC68DA" w:rsidRDefault="0023140A" w:rsidP="00BC68DA">
      <w:pPr>
        <w:spacing w:line="480" w:lineRule="auto"/>
        <w:jc w:val="center"/>
        <w:rPr>
          <w:del w:id="1229" w:author="CLL" w:date="2013-06-14T12:50:00Z"/>
          <w:rFonts w:eastAsia="Calibri"/>
          <w:szCs w:val="22"/>
        </w:rPr>
        <w:pPrChange w:id="1230" w:author="CLL" w:date="2013-06-14T12:50:00Z">
          <w:pPr/>
        </w:pPrChange>
      </w:pPr>
    </w:p>
    <w:p w:rsidR="0023140A" w:rsidRPr="0023140A" w:rsidDel="00BC68DA" w:rsidRDefault="0023140A" w:rsidP="00BC68DA">
      <w:pPr>
        <w:spacing w:line="480" w:lineRule="auto"/>
        <w:jc w:val="center"/>
        <w:rPr>
          <w:del w:id="1231" w:author="CLL" w:date="2013-06-14T12:50:00Z"/>
          <w:rFonts w:eastAsia="Calibri"/>
          <w:szCs w:val="22"/>
        </w:rPr>
        <w:pPrChange w:id="1232" w:author="CLL" w:date="2013-06-14T12:50:00Z">
          <w:pPr/>
        </w:pPrChange>
      </w:pPr>
    </w:p>
    <w:p w:rsidR="0023140A" w:rsidRPr="0023140A" w:rsidDel="00BC68DA" w:rsidRDefault="0023140A" w:rsidP="00BC68DA">
      <w:pPr>
        <w:spacing w:line="480" w:lineRule="auto"/>
        <w:jc w:val="center"/>
        <w:rPr>
          <w:del w:id="1233" w:author="CLL" w:date="2013-06-14T12:50:00Z"/>
          <w:rFonts w:eastAsia="Calibri"/>
          <w:szCs w:val="22"/>
        </w:rPr>
        <w:pPrChange w:id="1234" w:author="CLL" w:date="2013-06-14T12:50:00Z">
          <w:pPr/>
        </w:pPrChange>
      </w:pPr>
    </w:p>
    <w:p w:rsidR="0023140A" w:rsidRPr="0023140A" w:rsidDel="00BC68DA" w:rsidRDefault="0023140A" w:rsidP="00BC68DA">
      <w:pPr>
        <w:spacing w:line="480" w:lineRule="auto"/>
        <w:jc w:val="center"/>
        <w:rPr>
          <w:del w:id="1235" w:author="CLL" w:date="2013-06-14T12:50:00Z"/>
          <w:rFonts w:eastAsia="Calibri"/>
          <w:szCs w:val="22"/>
        </w:rPr>
        <w:pPrChange w:id="1236" w:author="CLL" w:date="2013-06-14T12:50:00Z">
          <w:pPr/>
        </w:pPrChange>
      </w:pPr>
    </w:p>
    <w:p w:rsidR="0023140A" w:rsidRPr="0023140A" w:rsidDel="00BC68DA" w:rsidRDefault="0023140A" w:rsidP="00BC68DA">
      <w:pPr>
        <w:spacing w:line="480" w:lineRule="auto"/>
        <w:jc w:val="center"/>
        <w:rPr>
          <w:del w:id="1237" w:author="CLL" w:date="2013-06-14T12:50:00Z"/>
          <w:rFonts w:eastAsia="Calibri"/>
          <w:szCs w:val="22"/>
        </w:rPr>
        <w:pPrChange w:id="1238" w:author="CLL" w:date="2013-06-14T12:50:00Z">
          <w:pPr/>
        </w:pPrChange>
      </w:pPr>
    </w:p>
    <w:p w:rsidR="0023140A" w:rsidRPr="0023140A" w:rsidDel="00BC68DA" w:rsidRDefault="0023140A" w:rsidP="00BC68DA">
      <w:pPr>
        <w:spacing w:line="480" w:lineRule="auto"/>
        <w:jc w:val="center"/>
        <w:rPr>
          <w:del w:id="1239" w:author="CLL" w:date="2013-06-14T12:50:00Z"/>
          <w:rFonts w:eastAsia="Calibri"/>
          <w:szCs w:val="22"/>
        </w:rPr>
        <w:pPrChange w:id="1240" w:author="CLL" w:date="2013-06-14T12:50:00Z">
          <w:pPr/>
        </w:pPrChange>
      </w:pPr>
    </w:p>
    <w:p w:rsidR="0023140A" w:rsidRPr="0023140A" w:rsidDel="00BC68DA" w:rsidRDefault="0023140A" w:rsidP="00BC68DA">
      <w:pPr>
        <w:spacing w:line="480" w:lineRule="auto"/>
        <w:jc w:val="center"/>
        <w:rPr>
          <w:del w:id="1241" w:author="CLL" w:date="2013-06-14T12:50:00Z"/>
          <w:rFonts w:eastAsia="Calibri"/>
          <w:szCs w:val="22"/>
        </w:rPr>
        <w:pPrChange w:id="1242" w:author="CLL" w:date="2013-06-14T12:50:00Z">
          <w:pPr/>
        </w:pPrChange>
      </w:pPr>
    </w:p>
    <w:p w:rsidR="0023140A" w:rsidRPr="0023140A" w:rsidDel="00BC68DA" w:rsidRDefault="0023140A" w:rsidP="00BC68DA">
      <w:pPr>
        <w:spacing w:line="480" w:lineRule="auto"/>
        <w:jc w:val="center"/>
        <w:rPr>
          <w:del w:id="1243" w:author="CLL" w:date="2013-06-14T12:50:00Z"/>
          <w:rFonts w:eastAsia="Calibri"/>
          <w:szCs w:val="22"/>
        </w:rPr>
        <w:pPrChange w:id="1244" w:author="CLL" w:date="2013-06-14T12:50:00Z">
          <w:pPr/>
        </w:pPrChange>
      </w:pPr>
    </w:p>
    <w:p w:rsidR="0023140A" w:rsidRPr="0023140A" w:rsidDel="00BC68DA" w:rsidRDefault="0023140A" w:rsidP="00BC68DA">
      <w:pPr>
        <w:spacing w:line="480" w:lineRule="auto"/>
        <w:jc w:val="center"/>
        <w:rPr>
          <w:del w:id="1245" w:author="CLL" w:date="2013-06-14T12:50:00Z"/>
          <w:rFonts w:eastAsia="Calibri"/>
          <w:szCs w:val="22"/>
        </w:rPr>
        <w:pPrChange w:id="1246" w:author="CLL" w:date="2013-06-14T12:50:00Z">
          <w:pPr/>
        </w:pPrChange>
      </w:pPr>
    </w:p>
    <w:p w:rsidR="0023140A" w:rsidRPr="0023140A" w:rsidDel="00BC68DA" w:rsidRDefault="0023140A" w:rsidP="00BC68DA">
      <w:pPr>
        <w:spacing w:line="480" w:lineRule="auto"/>
        <w:jc w:val="center"/>
        <w:rPr>
          <w:del w:id="1247" w:author="CLL" w:date="2013-06-14T12:50:00Z"/>
          <w:rFonts w:eastAsia="Calibri"/>
          <w:szCs w:val="22"/>
        </w:rPr>
        <w:pPrChange w:id="1248" w:author="CLL" w:date="2013-06-14T12:50:00Z">
          <w:pPr/>
        </w:pPrChange>
      </w:pPr>
    </w:p>
    <w:p w:rsidR="0023140A" w:rsidRPr="0023140A" w:rsidDel="00BC68DA" w:rsidRDefault="0023140A" w:rsidP="00BC68DA">
      <w:pPr>
        <w:spacing w:line="480" w:lineRule="auto"/>
        <w:jc w:val="center"/>
        <w:rPr>
          <w:del w:id="1249" w:author="CLL" w:date="2013-06-14T12:50:00Z"/>
          <w:rFonts w:eastAsia="Calibri"/>
          <w:szCs w:val="22"/>
        </w:rPr>
        <w:pPrChange w:id="1250" w:author="CLL" w:date="2013-06-14T12:50:00Z">
          <w:pPr/>
        </w:pPrChange>
      </w:pPr>
    </w:p>
    <w:p w:rsidR="0023140A" w:rsidRPr="0023140A" w:rsidDel="00BC68DA" w:rsidRDefault="0023140A" w:rsidP="00BC68DA">
      <w:pPr>
        <w:spacing w:line="480" w:lineRule="auto"/>
        <w:jc w:val="center"/>
        <w:rPr>
          <w:del w:id="1251" w:author="CLL" w:date="2013-06-14T12:50:00Z"/>
          <w:rFonts w:eastAsia="Calibri"/>
          <w:szCs w:val="22"/>
        </w:rPr>
        <w:pPrChange w:id="1252" w:author="CLL" w:date="2013-06-14T12:50:00Z">
          <w:pPr/>
        </w:pPrChange>
      </w:pPr>
    </w:p>
    <w:p w:rsidR="0023140A" w:rsidRPr="0023140A" w:rsidDel="00BC68DA" w:rsidRDefault="0023140A" w:rsidP="00BC68DA">
      <w:pPr>
        <w:spacing w:line="480" w:lineRule="auto"/>
        <w:jc w:val="center"/>
        <w:rPr>
          <w:del w:id="1253" w:author="CLL" w:date="2013-06-14T12:50:00Z"/>
          <w:rFonts w:eastAsia="Calibri"/>
          <w:szCs w:val="22"/>
        </w:rPr>
        <w:pPrChange w:id="1254" w:author="CLL" w:date="2013-06-14T12:50:00Z">
          <w:pPr/>
        </w:pPrChange>
      </w:pPr>
    </w:p>
    <w:p w:rsidR="0023140A" w:rsidRPr="0023140A" w:rsidDel="00BC68DA" w:rsidRDefault="0023140A" w:rsidP="00BC68DA">
      <w:pPr>
        <w:spacing w:line="480" w:lineRule="auto"/>
        <w:jc w:val="center"/>
        <w:rPr>
          <w:del w:id="1255" w:author="CLL" w:date="2013-06-14T12:50:00Z"/>
          <w:rFonts w:eastAsia="Calibri"/>
          <w:szCs w:val="22"/>
        </w:rPr>
        <w:pPrChange w:id="1256" w:author="CLL" w:date="2013-06-14T12:50:00Z">
          <w:pPr/>
        </w:pPrChange>
      </w:pPr>
    </w:p>
    <w:p w:rsidR="0023140A" w:rsidRPr="0023140A" w:rsidDel="00BC68DA" w:rsidRDefault="0023140A" w:rsidP="00BC68DA">
      <w:pPr>
        <w:spacing w:line="480" w:lineRule="auto"/>
        <w:jc w:val="center"/>
        <w:rPr>
          <w:del w:id="1257" w:author="CLL" w:date="2013-06-14T12:50:00Z"/>
          <w:rFonts w:eastAsia="Calibri"/>
          <w:i/>
          <w:szCs w:val="22"/>
        </w:rPr>
        <w:pPrChange w:id="1258" w:author="CLL" w:date="2013-06-14T12:50:00Z">
          <w:pPr/>
        </w:pPrChange>
      </w:pPr>
      <w:del w:id="1259" w:author="CLL" w:date="2013-06-14T12:50:00Z">
        <w:r w:rsidRPr="0023140A" w:rsidDel="00BC68DA">
          <w:rPr>
            <w:rFonts w:eastAsia="Calibri"/>
            <w:szCs w:val="22"/>
          </w:rPr>
          <w:lastRenderedPageBreak/>
          <w:delText xml:space="preserve">Figure 1. </w:delText>
        </w:r>
        <w:r w:rsidRPr="0023140A" w:rsidDel="00BC68DA">
          <w:rPr>
            <w:rFonts w:eastAsia="Calibri"/>
            <w:i/>
            <w:szCs w:val="22"/>
          </w:rPr>
          <w:delText>Percent Correct Conceptual Knowledge at Retention Test</w:delText>
        </w:r>
      </w:del>
    </w:p>
    <w:p w:rsidR="0023140A" w:rsidRPr="0023140A" w:rsidDel="00BC68DA" w:rsidRDefault="0023140A" w:rsidP="00BC68DA">
      <w:pPr>
        <w:spacing w:line="480" w:lineRule="auto"/>
        <w:jc w:val="center"/>
        <w:rPr>
          <w:del w:id="1260" w:author="CLL" w:date="2013-06-14T12:50:00Z"/>
          <w:rFonts w:eastAsia="Calibri"/>
          <w:szCs w:val="22"/>
        </w:rPr>
        <w:pPrChange w:id="1261" w:author="CLL" w:date="2013-06-14T12:50:00Z">
          <w:pPr/>
        </w:pPrChange>
      </w:pPr>
    </w:p>
    <w:p w:rsidR="0023140A" w:rsidRPr="0023140A" w:rsidDel="00BC68DA" w:rsidRDefault="00BC68DA" w:rsidP="00BC68DA">
      <w:pPr>
        <w:spacing w:line="480" w:lineRule="auto"/>
        <w:jc w:val="center"/>
        <w:rPr>
          <w:del w:id="1262" w:author="CLL" w:date="2013-06-14T12:50:00Z"/>
          <w:rFonts w:eastAsia="Calibri"/>
          <w:szCs w:val="22"/>
        </w:rPr>
        <w:pPrChange w:id="1263" w:author="CLL" w:date="2013-06-14T12:50:00Z">
          <w:pPr/>
        </w:pPrChange>
      </w:pPr>
      <w:del w:id="1264" w:author="CLL" w:date="2013-06-14T12:50:00Z">
        <w:r>
          <w:rPr>
            <w:noProof/>
          </w:rPr>
          <mc:AlternateContent>
            <mc:Choice Requires="wps">
              <w:drawing>
                <wp:anchor distT="0" distB="0" distL="114300" distR="114300" simplePos="0" relativeHeight="251658752" behindDoc="0" locked="0" layoutInCell="1" allowOverlap="1">
                  <wp:simplePos x="0" y="0"/>
                  <wp:positionH relativeFrom="column">
                    <wp:posOffset>3449955</wp:posOffset>
                  </wp:positionH>
                  <wp:positionV relativeFrom="paragraph">
                    <wp:posOffset>116840</wp:posOffset>
                  </wp:positionV>
                  <wp:extent cx="2371725" cy="277495"/>
                  <wp:effectExtent l="0" t="0" r="381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725" cy="277495"/>
                          </a:xfrm>
                          <a:prstGeom prst="rect">
                            <a:avLst/>
                          </a:prstGeom>
                          <a:solidFill>
                            <a:srgbClr val="FFFFFF"/>
                          </a:solidFill>
                          <a:ln w="9525">
                            <a:noFill/>
                            <a:miter lim="800000"/>
                            <a:headEnd/>
                            <a:tailEnd/>
                          </a:ln>
                        </wps:spPr>
                        <wps:txbx>
                          <w:txbxContent>
                            <w:p w:rsidR="00F907A1" w:rsidRPr="0023140A" w:rsidRDefault="00F907A1" w:rsidP="0023140A">
                              <w:pPr>
                                <w:jc w:val="center"/>
                                <w:rPr>
                                  <w:rFonts w:ascii="Calibri" w:hAnsi="Calibri"/>
                                  <w:b/>
                                </w:rPr>
                              </w:pPr>
                              <w:r w:rsidRPr="0023140A">
                                <w:rPr>
                                  <w:rFonts w:ascii="Calibri" w:hAnsi="Calibri"/>
                                  <w:b/>
                                </w:rPr>
                                <w:t>Procedural Knowledge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71.65pt;margin-top:9.2pt;width:186.75pt;height:21.85pt;z-index:25165875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" stroked="f">
                  <v:textbox style="mso-fit-shape-to-text:t">
                    <w:txbxContent>
                      <w:p w:rsidR="00F907A1" w:rsidRPr="0023140A" w:rsidRDefault="00F907A1" w:rsidP="0023140A">
                        <w:pPr>
                          <w:jc w:val="center"/>
                          <w:rPr>
                            <w:rFonts w:ascii="Calibri" w:hAnsi="Calibri"/>
                            <w:b/>
                          </w:rPr>
                        </w:pPr>
                        <w:r w:rsidRPr="0023140A">
                          <w:rPr>
                            <w:rFonts w:ascii="Calibri" w:hAnsi="Calibri"/>
                            <w:b/>
                          </w:rPr>
                          <w:t>Procedural Knowledge</w:t>
                        </w:r>
                      </w:p>
                    </w:txbxContent>
                  </v:textbox>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495300</wp:posOffset>
                  </wp:positionH>
                  <wp:positionV relativeFrom="paragraph">
                    <wp:posOffset>116840</wp:posOffset>
                  </wp:positionV>
                  <wp:extent cx="2377440" cy="277495"/>
                  <wp:effectExtent l="0" t="0" r="381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277495"/>
                          </a:xfrm>
                          <a:prstGeom prst="rect">
                            <a:avLst/>
                          </a:prstGeom>
                          <a:solidFill>
                            <a:srgbClr val="FFFFFF"/>
                          </a:solidFill>
                          <a:ln w="9525">
                            <a:noFill/>
                            <a:miter lim="800000"/>
                            <a:headEnd/>
                            <a:tailEnd/>
                          </a:ln>
                        </wps:spPr>
                        <wps:txbx>
                          <w:txbxContent>
                            <w:p w:rsidR="00F907A1" w:rsidRPr="0023140A" w:rsidRDefault="00F907A1" w:rsidP="0023140A">
                              <w:pPr>
                                <w:jc w:val="center"/>
                                <w:rPr>
                                  <w:rFonts w:ascii="Calibri" w:hAnsi="Calibri"/>
                                  <w:b/>
                                </w:rPr>
                              </w:pPr>
                              <w:r w:rsidRPr="0023140A">
                                <w:rPr>
                                  <w:rFonts w:ascii="Calibri" w:hAnsi="Calibri"/>
                                  <w:b/>
                                </w:rPr>
                                <w:t>Conceptual Knowledge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Text Box 2" o:spid="_x0000_s1027" type="#_x0000_t202" style="position:absolute;left:0;text-align:left;margin-left:39pt;margin-top:9.2pt;width:187.2pt;height:21.85pt;z-index:25165772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" stroked="f">
                  <v:textbox style="mso-fit-shape-to-text:t">
                    <w:txbxContent>
                      <w:p w:rsidR="00F907A1" w:rsidRPr="0023140A" w:rsidRDefault="00F907A1" w:rsidP="0023140A">
                        <w:pPr>
                          <w:jc w:val="center"/>
                          <w:rPr>
                            <w:rFonts w:ascii="Calibri" w:hAnsi="Calibri"/>
                            <w:b/>
                          </w:rPr>
                        </w:pPr>
                        <w:r w:rsidRPr="0023140A">
                          <w:rPr>
                            <w:rFonts w:ascii="Calibri" w:hAnsi="Calibri"/>
                            <w:b/>
                          </w:rPr>
                          <w:t>Conceptual Knowledge</w:t>
                        </w:r>
                      </w:p>
                    </w:txbxContent>
                  </v:textbox>
                </v:shape>
              </w:pict>
            </mc:Fallback>
          </mc:AlternateContent>
        </w:r>
      </w:del>
    </w:p>
    <w:p w:rsidR="0023140A" w:rsidRPr="0023140A" w:rsidDel="00BC68DA" w:rsidRDefault="0023140A" w:rsidP="00BC68DA">
      <w:pPr>
        <w:spacing w:line="480" w:lineRule="auto"/>
        <w:jc w:val="center"/>
        <w:rPr>
          <w:del w:id="1265" w:author="CLL" w:date="2013-06-14T12:50:00Z"/>
          <w:rFonts w:eastAsia="Calibri"/>
          <w:szCs w:val="22"/>
        </w:rPr>
        <w:pPrChange w:id="1266" w:author="CLL" w:date="2013-06-14T12:50:00Z">
          <w:pPr/>
        </w:pPrChange>
      </w:pPr>
    </w:p>
    <w:p w:rsidR="0023140A" w:rsidRPr="0023140A" w:rsidDel="00BC68DA" w:rsidRDefault="0023140A" w:rsidP="00BC68DA">
      <w:pPr>
        <w:spacing w:line="480" w:lineRule="auto"/>
        <w:jc w:val="center"/>
        <w:rPr>
          <w:del w:id="1267" w:author="CLL" w:date="2013-06-14T12:50:00Z"/>
          <w:rFonts w:eastAsia="Calibri"/>
          <w:szCs w:val="22"/>
        </w:rPr>
        <w:pPrChange w:id="1268" w:author="CLL" w:date="2013-06-14T12:50:00Z">
          <w:pPr/>
        </w:pPrChange>
      </w:pPr>
    </w:p>
    <w:p w:rsidR="0023140A" w:rsidRPr="0023140A" w:rsidDel="00BC68DA" w:rsidRDefault="00BC68DA" w:rsidP="00BC68DA">
      <w:pPr>
        <w:spacing w:line="480" w:lineRule="auto"/>
        <w:jc w:val="center"/>
        <w:rPr>
          <w:del w:id="1269" w:author="CLL" w:date="2013-06-14T12:50:00Z"/>
          <w:rFonts w:eastAsia="Calibri"/>
          <w:szCs w:val="22"/>
        </w:rPr>
        <w:pPrChange w:id="1270" w:author="CLL" w:date="2013-06-14T12:50:00Z">
          <w:pPr/>
        </w:pPrChange>
      </w:pPr>
      <w:del w:id="1271" w:author="CLL" w:date="2013-06-14T12:50:00Z">
        <w:r>
          <w:rPr>
            <w:rFonts w:eastAsia="Calibri"/>
            <w:noProof/>
            <w:szCs w:val="22"/>
          </w:rPr>
          <w:drawing>
            <wp:inline distT="0" distB="0" distL="0" distR="0">
              <wp:extent cx="2968625" cy="2266950"/>
              <wp:effectExtent l="0" t="0" r="3175" b="0"/>
              <wp:docPr id="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2968625" cy="2266950"/>
                      </a:xfrm>
                      <a:prstGeom prst="rect">
                        <a:avLst/>
                      </a:prstGeom>
                      <a:noFill/>
                      <a:ln>
                        <a:noFill/>
                      </a:ln>
                    </pic:spPr>
                  </pic:pic>
                </a:graphicData>
              </a:graphic>
            </wp:inline>
          </w:drawing>
        </w:r>
        <w:r>
          <w:rPr>
            <w:rFonts w:eastAsia="Calibri"/>
            <w:noProof/>
            <w:szCs w:val="22"/>
          </w:rPr>
          <w:drawing>
            <wp:inline distT="0" distB="0" distL="0" distR="0">
              <wp:extent cx="2968625" cy="2266950"/>
              <wp:effectExtent l="0" t="0" r="3175" b="0"/>
              <wp:docPr id="2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2968625" cy="2266950"/>
                      </a:xfrm>
                      <a:prstGeom prst="rect">
                        <a:avLst/>
                      </a:prstGeom>
                      <a:noFill/>
                      <a:ln>
                        <a:noFill/>
                      </a:ln>
                    </pic:spPr>
                  </pic:pic>
                </a:graphicData>
              </a:graphic>
            </wp:inline>
          </w:drawing>
        </w:r>
      </w:del>
    </w:p>
    <w:p w:rsidR="0023140A" w:rsidRPr="0023140A" w:rsidDel="00BC68DA" w:rsidRDefault="0023140A" w:rsidP="00BC68DA">
      <w:pPr>
        <w:spacing w:line="480" w:lineRule="auto"/>
        <w:jc w:val="center"/>
        <w:rPr>
          <w:del w:id="1272" w:author="CLL" w:date="2013-06-14T12:50:00Z"/>
          <w:rFonts w:eastAsia="Calibri"/>
          <w:szCs w:val="22"/>
        </w:rPr>
        <w:pPrChange w:id="1273" w:author="CLL" w:date="2013-06-14T12:50:00Z">
          <w:pPr/>
        </w:pPrChange>
      </w:pPr>
    </w:p>
    <w:p w:rsidR="0023140A" w:rsidRPr="0023140A" w:rsidDel="00BC68DA" w:rsidRDefault="00BC68DA" w:rsidP="00BC68DA">
      <w:pPr>
        <w:spacing w:line="480" w:lineRule="auto"/>
        <w:jc w:val="center"/>
        <w:rPr>
          <w:del w:id="1274" w:author="CLL" w:date="2013-06-14T12:50:00Z"/>
          <w:rFonts w:eastAsia="Calibri"/>
          <w:szCs w:val="22"/>
        </w:rPr>
        <w:pPrChange w:id="1275" w:author="CLL" w:date="2013-06-14T12:50:00Z">
          <w:pPr/>
        </w:pPrChange>
      </w:pPr>
      <w:del w:id="1276" w:author="CLL" w:date="2013-06-14T12:50:00Z">
        <w:r>
          <w:rPr>
            <w:rFonts w:eastAsia="Calibri"/>
            <w:noProof/>
            <w:szCs w:val="22"/>
          </w:rPr>
          <w:drawing>
            <wp:inline distT="0" distB="0" distL="0" distR="0">
              <wp:extent cx="2968625" cy="2266950"/>
              <wp:effectExtent l="0" t="0" r="3175" b="0"/>
              <wp:docPr id="2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2968625" cy="2266950"/>
                      </a:xfrm>
                      <a:prstGeom prst="rect">
                        <a:avLst/>
                      </a:prstGeom>
                      <a:noFill/>
                      <a:ln>
                        <a:noFill/>
                      </a:ln>
                    </pic:spPr>
                  </pic:pic>
                </a:graphicData>
              </a:graphic>
            </wp:inline>
          </w:drawing>
        </w:r>
        <w:r>
          <w:rPr>
            <w:rFonts w:eastAsia="Calibri"/>
            <w:noProof/>
            <w:szCs w:val="22"/>
          </w:rPr>
          <w:drawing>
            <wp:inline distT="0" distB="0" distL="0" distR="0">
              <wp:extent cx="2955925" cy="2254885"/>
              <wp:effectExtent l="0" t="0" r="0" b="0"/>
              <wp:docPr id="2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2955925" cy="2254885"/>
                      </a:xfrm>
                      <a:prstGeom prst="rect">
                        <a:avLst/>
                      </a:prstGeom>
                      <a:noFill/>
                      <a:ln>
                        <a:noFill/>
                      </a:ln>
                    </pic:spPr>
                  </pic:pic>
                </a:graphicData>
              </a:graphic>
            </wp:inline>
          </w:drawing>
        </w:r>
      </w:del>
    </w:p>
    <w:p w:rsidR="0023140A" w:rsidRPr="0023140A" w:rsidDel="00BC68DA" w:rsidRDefault="0023140A" w:rsidP="00BC68DA">
      <w:pPr>
        <w:spacing w:line="480" w:lineRule="auto"/>
        <w:jc w:val="center"/>
        <w:rPr>
          <w:del w:id="1277" w:author="CLL" w:date="2013-06-14T12:50:00Z"/>
          <w:rFonts w:eastAsia="Calibri"/>
          <w:szCs w:val="22"/>
        </w:rPr>
        <w:pPrChange w:id="1278" w:author="CLL" w:date="2013-06-14T12:50:00Z">
          <w:pPr/>
        </w:pPrChange>
      </w:pPr>
    </w:p>
    <w:p w:rsidR="0023140A" w:rsidRPr="0023140A" w:rsidDel="00BC68DA" w:rsidRDefault="0023140A" w:rsidP="00BC68DA">
      <w:pPr>
        <w:spacing w:line="480" w:lineRule="auto"/>
        <w:jc w:val="center"/>
        <w:rPr>
          <w:del w:id="1279" w:author="CLL" w:date="2013-06-14T12:50:00Z"/>
          <w:rFonts w:eastAsia="Calibri"/>
          <w:szCs w:val="22"/>
        </w:rPr>
        <w:pPrChange w:id="1280" w:author="CLL" w:date="2013-06-14T12:50:00Z">
          <w:pPr/>
        </w:pPrChange>
      </w:pPr>
      <w:del w:id="1281" w:author="CLL" w:date="2013-06-14T12:50:00Z">
        <w:r w:rsidRPr="0023140A" w:rsidDel="00BC68DA">
          <w:rPr>
            <w:rFonts w:eastAsia="Calibri"/>
            <w:i/>
            <w:szCs w:val="22"/>
          </w:rPr>
          <w:delText>Note:</w:delText>
        </w:r>
        <w:r w:rsidRPr="0023140A" w:rsidDel="00BC68DA">
          <w:rPr>
            <w:rFonts w:eastAsia="Calibri"/>
            <w:szCs w:val="22"/>
          </w:rPr>
          <w:delText xml:space="preserve"> Low and high mastery and performance orientation points are plotted at ±1 SD from the mean (centered). </w:delText>
        </w:r>
      </w:del>
    </w:p>
    <w:p w:rsidR="0023140A" w:rsidRPr="0023140A" w:rsidDel="00BC68DA" w:rsidRDefault="0023140A" w:rsidP="00BC68DA">
      <w:pPr>
        <w:spacing w:line="480" w:lineRule="auto"/>
        <w:jc w:val="center"/>
        <w:rPr>
          <w:del w:id="1282" w:author="CLL" w:date="2013-06-14T12:50:00Z"/>
          <w:rFonts w:eastAsia="Calibri"/>
          <w:szCs w:val="22"/>
        </w:rPr>
        <w:pPrChange w:id="1283" w:author="CLL" w:date="2013-06-14T12:50:00Z">
          <w:pPr/>
        </w:pPrChange>
      </w:pPr>
    </w:p>
    <w:p w:rsidR="0023140A" w:rsidRPr="0023140A" w:rsidDel="00BC68DA" w:rsidRDefault="0023140A" w:rsidP="00BC68DA">
      <w:pPr>
        <w:spacing w:line="480" w:lineRule="auto"/>
        <w:jc w:val="center"/>
        <w:rPr>
          <w:del w:id="1284" w:author="CLL" w:date="2013-06-14T12:50:00Z"/>
          <w:rFonts w:eastAsia="Calibri"/>
          <w:szCs w:val="22"/>
        </w:rPr>
        <w:pPrChange w:id="1285" w:author="CLL" w:date="2013-06-14T12:50:00Z">
          <w:pPr/>
        </w:pPrChange>
      </w:pPr>
    </w:p>
    <w:p w:rsidR="0023140A" w:rsidRPr="0023140A" w:rsidDel="00BC68DA" w:rsidRDefault="0023140A" w:rsidP="00BC68DA">
      <w:pPr>
        <w:spacing w:line="480" w:lineRule="auto"/>
        <w:jc w:val="center"/>
        <w:rPr>
          <w:del w:id="1286" w:author="CLL" w:date="2013-06-14T12:50:00Z"/>
          <w:rFonts w:eastAsia="Calibri"/>
          <w:szCs w:val="22"/>
        </w:rPr>
        <w:pPrChange w:id="1287" w:author="CLL" w:date="2013-06-14T12:50:00Z">
          <w:pPr/>
        </w:pPrChange>
      </w:pPr>
    </w:p>
    <w:p w:rsidR="0023140A" w:rsidRPr="0023140A" w:rsidDel="00BC68DA" w:rsidRDefault="0023140A" w:rsidP="00BC68DA">
      <w:pPr>
        <w:spacing w:line="480" w:lineRule="auto"/>
        <w:jc w:val="center"/>
        <w:rPr>
          <w:del w:id="1288" w:author="CLL" w:date="2013-06-14T12:50:00Z"/>
          <w:rFonts w:eastAsia="Calibri"/>
          <w:szCs w:val="22"/>
        </w:rPr>
        <w:pPrChange w:id="1289" w:author="CLL" w:date="2013-06-14T12:50:00Z">
          <w:pPr/>
        </w:pPrChange>
      </w:pPr>
    </w:p>
    <w:p w:rsidR="0023140A" w:rsidRPr="0023140A" w:rsidDel="00BC68DA" w:rsidRDefault="0023140A" w:rsidP="00BC68DA">
      <w:pPr>
        <w:spacing w:line="480" w:lineRule="auto"/>
        <w:jc w:val="center"/>
        <w:rPr>
          <w:del w:id="1290" w:author="CLL" w:date="2013-06-14T12:50:00Z"/>
          <w:rFonts w:eastAsia="Calibri"/>
          <w:szCs w:val="22"/>
        </w:rPr>
        <w:pPrChange w:id="1291" w:author="CLL" w:date="2013-06-14T12:50:00Z">
          <w:pPr/>
        </w:pPrChange>
      </w:pPr>
    </w:p>
    <w:p w:rsidR="0023140A" w:rsidRPr="0023140A" w:rsidDel="00BC68DA" w:rsidRDefault="0023140A" w:rsidP="00BC68DA">
      <w:pPr>
        <w:spacing w:line="480" w:lineRule="auto"/>
        <w:jc w:val="center"/>
        <w:rPr>
          <w:del w:id="1292" w:author="CLL" w:date="2013-06-14T12:50:00Z"/>
          <w:rFonts w:eastAsia="Calibri"/>
          <w:szCs w:val="22"/>
        </w:rPr>
        <w:pPrChange w:id="1293" w:author="CLL" w:date="2013-06-14T12:50:00Z">
          <w:pPr/>
        </w:pPrChange>
      </w:pPr>
    </w:p>
    <w:p w:rsidR="0023140A" w:rsidRPr="0023140A" w:rsidDel="00BC68DA" w:rsidRDefault="0023140A" w:rsidP="00BC68DA">
      <w:pPr>
        <w:spacing w:line="480" w:lineRule="auto"/>
        <w:jc w:val="center"/>
        <w:rPr>
          <w:del w:id="1294" w:author="CLL" w:date="2013-06-14T12:50:00Z"/>
          <w:rFonts w:eastAsia="Calibri"/>
          <w:szCs w:val="22"/>
        </w:rPr>
        <w:pPrChange w:id="1295" w:author="CLL" w:date="2013-06-14T12:50:00Z">
          <w:pPr/>
        </w:pPrChange>
      </w:pPr>
    </w:p>
    <w:p w:rsidR="0023140A" w:rsidRPr="0023140A" w:rsidDel="00BC68DA" w:rsidRDefault="0023140A" w:rsidP="00BC68DA">
      <w:pPr>
        <w:spacing w:line="480" w:lineRule="auto"/>
        <w:jc w:val="center"/>
        <w:rPr>
          <w:del w:id="1296" w:author="CLL" w:date="2013-06-14T12:50:00Z"/>
          <w:rFonts w:eastAsia="Calibri"/>
          <w:szCs w:val="22"/>
        </w:rPr>
        <w:pPrChange w:id="1297" w:author="CLL" w:date="2013-06-14T12:50:00Z">
          <w:pPr/>
        </w:pPrChange>
      </w:pPr>
    </w:p>
    <w:p w:rsidR="0023140A" w:rsidRPr="0023140A" w:rsidDel="00BC68DA" w:rsidRDefault="0023140A" w:rsidP="00BC68DA">
      <w:pPr>
        <w:spacing w:line="480" w:lineRule="auto"/>
        <w:jc w:val="center"/>
        <w:rPr>
          <w:del w:id="1298" w:author="CLL" w:date="2013-06-14T12:50:00Z"/>
          <w:rFonts w:eastAsia="Calibri"/>
          <w:szCs w:val="22"/>
        </w:rPr>
        <w:pPrChange w:id="1299" w:author="CLL" w:date="2013-06-14T12:50:00Z">
          <w:pPr/>
        </w:pPrChange>
      </w:pPr>
    </w:p>
    <w:p w:rsidR="0023140A" w:rsidRPr="0023140A" w:rsidDel="00BC68DA" w:rsidRDefault="0023140A" w:rsidP="00BC68DA">
      <w:pPr>
        <w:spacing w:line="480" w:lineRule="auto"/>
        <w:jc w:val="center"/>
        <w:rPr>
          <w:del w:id="1300" w:author="CLL" w:date="2013-06-14T12:50:00Z"/>
          <w:rFonts w:eastAsia="Calibri"/>
          <w:szCs w:val="22"/>
        </w:rPr>
        <w:pPrChange w:id="1301" w:author="CLL" w:date="2013-06-14T12:50:00Z">
          <w:pPr/>
        </w:pPrChange>
      </w:pPr>
    </w:p>
    <w:p w:rsidR="0023140A" w:rsidRPr="0023140A" w:rsidDel="00BC68DA" w:rsidRDefault="0023140A" w:rsidP="00BC68DA">
      <w:pPr>
        <w:spacing w:line="480" w:lineRule="auto"/>
        <w:jc w:val="center"/>
        <w:rPr>
          <w:del w:id="1302" w:author="CLL" w:date="2013-06-14T12:50:00Z"/>
          <w:rFonts w:eastAsia="Calibri"/>
          <w:szCs w:val="22"/>
        </w:rPr>
        <w:pPrChange w:id="1303" w:author="CLL" w:date="2013-06-14T12:50:00Z">
          <w:pPr/>
        </w:pPrChange>
      </w:pPr>
    </w:p>
    <w:p w:rsidR="0023140A" w:rsidRPr="0023140A" w:rsidDel="00BC68DA" w:rsidRDefault="0023140A" w:rsidP="00BC68DA">
      <w:pPr>
        <w:spacing w:line="480" w:lineRule="auto"/>
        <w:jc w:val="center"/>
        <w:rPr>
          <w:del w:id="1304" w:author="CLL" w:date="2013-06-14T12:50:00Z"/>
          <w:rFonts w:eastAsia="Calibri"/>
          <w:i/>
          <w:szCs w:val="22"/>
        </w:rPr>
        <w:pPrChange w:id="1305" w:author="CLL" w:date="2013-06-14T12:50:00Z">
          <w:pPr/>
        </w:pPrChange>
      </w:pPr>
      <w:del w:id="1306" w:author="CLL" w:date="2013-06-14T12:50:00Z">
        <w:r w:rsidRPr="0023140A" w:rsidDel="00BC68DA">
          <w:rPr>
            <w:rFonts w:eastAsia="Calibri"/>
            <w:szCs w:val="22"/>
          </w:rPr>
          <w:delText xml:space="preserve">Figure 2. </w:delText>
        </w:r>
        <w:r w:rsidRPr="0023140A" w:rsidDel="00BC68DA">
          <w:rPr>
            <w:rFonts w:eastAsia="Calibri"/>
            <w:i/>
            <w:szCs w:val="22"/>
          </w:rPr>
          <w:delText xml:space="preserve">Percent Correct Far Transfer Items </w:delText>
        </w:r>
      </w:del>
    </w:p>
    <w:p w:rsidR="0023140A" w:rsidRPr="0023140A" w:rsidDel="00BC68DA" w:rsidRDefault="0023140A" w:rsidP="00BC68DA">
      <w:pPr>
        <w:spacing w:line="480" w:lineRule="auto"/>
        <w:jc w:val="center"/>
        <w:rPr>
          <w:del w:id="1307" w:author="CLL" w:date="2013-06-14T12:50:00Z"/>
          <w:rFonts w:eastAsia="Calibri"/>
          <w:szCs w:val="22"/>
        </w:rPr>
        <w:pPrChange w:id="1308" w:author="CLL" w:date="2013-06-14T12:50:00Z">
          <w:pPr/>
        </w:pPrChange>
      </w:pPr>
    </w:p>
    <w:p w:rsidR="0023140A" w:rsidRPr="0023140A" w:rsidDel="00BC68DA" w:rsidRDefault="00BC68DA" w:rsidP="00BC68DA">
      <w:pPr>
        <w:spacing w:line="480" w:lineRule="auto"/>
        <w:jc w:val="center"/>
        <w:rPr>
          <w:del w:id="1309" w:author="CLL" w:date="2013-06-14T12:50:00Z"/>
          <w:rFonts w:eastAsia="Calibri"/>
          <w:szCs w:val="22"/>
        </w:rPr>
        <w:pPrChange w:id="1310" w:author="CLL" w:date="2013-06-14T12:50:00Z">
          <w:pPr>
            <w:jc w:val="center"/>
          </w:pPr>
        </w:pPrChange>
      </w:pPr>
      <w:del w:id="1311" w:author="CLL" w:date="2013-06-14T12:50:00Z">
        <w:r>
          <w:rPr>
            <w:rFonts w:eastAsia="Calibri"/>
            <w:noProof/>
            <w:szCs w:val="22"/>
          </w:rPr>
          <w:drawing>
            <wp:inline distT="0" distB="0" distL="0" distR="0">
              <wp:extent cx="3432175" cy="2618105"/>
              <wp:effectExtent l="0" t="0" r="0" b="0"/>
              <wp:docPr id="2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3432175" cy="2618105"/>
                      </a:xfrm>
                      <a:prstGeom prst="rect">
                        <a:avLst/>
                      </a:prstGeom>
                      <a:noFill/>
                      <a:ln>
                        <a:noFill/>
                      </a:ln>
                    </pic:spPr>
                  </pic:pic>
                </a:graphicData>
              </a:graphic>
            </wp:inline>
          </w:drawing>
        </w:r>
      </w:del>
    </w:p>
    <w:p w:rsidR="0023140A" w:rsidRPr="0023140A" w:rsidDel="00BC68DA" w:rsidRDefault="0023140A" w:rsidP="00BC68DA">
      <w:pPr>
        <w:spacing w:line="480" w:lineRule="auto"/>
        <w:jc w:val="center"/>
        <w:rPr>
          <w:del w:id="1312" w:author="CLL" w:date="2013-06-14T12:50:00Z"/>
          <w:rFonts w:eastAsia="Calibri"/>
          <w:szCs w:val="22"/>
        </w:rPr>
        <w:pPrChange w:id="1313" w:author="CLL" w:date="2013-06-14T12:50:00Z">
          <w:pPr/>
        </w:pPrChange>
      </w:pPr>
    </w:p>
    <w:p w:rsidR="0023140A" w:rsidRPr="0023140A" w:rsidDel="00BC68DA" w:rsidRDefault="00BC68DA" w:rsidP="00BC68DA">
      <w:pPr>
        <w:spacing w:line="480" w:lineRule="auto"/>
        <w:jc w:val="center"/>
        <w:rPr>
          <w:del w:id="1314" w:author="CLL" w:date="2013-06-14T12:50:00Z"/>
          <w:rFonts w:eastAsia="Calibri"/>
          <w:szCs w:val="22"/>
        </w:rPr>
        <w:pPrChange w:id="1315" w:author="CLL" w:date="2013-06-14T12:50:00Z">
          <w:pPr>
            <w:jc w:val="center"/>
          </w:pPr>
        </w:pPrChange>
      </w:pPr>
      <w:del w:id="1316" w:author="CLL" w:date="2013-06-14T12:50:00Z">
        <w:r>
          <w:rPr>
            <w:rFonts w:eastAsia="Calibri"/>
            <w:noProof/>
            <w:szCs w:val="22"/>
          </w:rPr>
          <w:lastRenderedPageBreak/>
          <w:drawing>
            <wp:inline distT="0" distB="0" distL="0" distR="0">
              <wp:extent cx="3419475" cy="2618105"/>
              <wp:effectExtent l="0" t="0" r="9525" b="0"/>
              <wp:docPr id="30"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3419475" cy="2618105"/>
                      </a:xfrm>
                      <a:prstGeom prst="rect">
                        <a:avLst/>
                      </a:prstGeom>
                      <a:noFill/>
                      <a:ln>
                        <a:noFill/>
                      </a:ln>
                    </pic:spPr>
                  </pic:pic>
                </a:graphicData>
              </a:graphic>
            </wp:inline>
          </w:drawing>
        </w:r>
      </w:del>
    </w:p>
    <w:p w:rsidR="0023140A" w:rsidRPr="0023140A" w:rsidDel="00BC68DA" w:rsidRDefault="0023140A" w:rsidP="00BC68DA">
      <w:pPr>
        <w:spacing w:line="480" w:lineRule="auto"/>
        <w:jc w:val="center"/>
        <w:rPr>
          <w:del w:id="1317" w:author="CLL" w:date="2013-06-14T12:50:00Z"/>
          <w:rFonts w:eastAsia="Calibri"/>
          <w:szCs w:val="22"/>
        </w:rPr>
        <w:pPrChange w:id="1318" w:author="CLL" w:date="2013-06-14T12:50:00Z">
          <w:pPr/>
        </w:pPrChange>
      </w:pPr>
    </w:p>
    <w:p w:rsidR="0023140A" w:rsidRPr="0023140A" w:rsidDel="00BC68DA" w:rsidRDefault="0023140A" w:rsidP="00BC68DA">
      <w:pPr>
        <w:spacing w:line="480" w:lineRule="auto"/>
        <w:jc w:val="center"/>
        <w:rPr>
          <w:del w:id="1319" w:author="CLL" w:date="2013-06-14T12:50:00Z"/>
          <w:rFonts w:eastAsia="Calibri"/>
          <w:szCs w:val="22"/>
        </w:rPr>
        <w:pPrChange w:id="1320" w:author="CLL" w:date="2013-06-14T12:50:00Z">
          <w:pPr/>
        </w:pPrChange>
      </w:pPr>
      <w:del w:id="1321" w:author="CLL" w:date="2013-06-14T12:50:00Z">
        <w:r w:rsidRPr="0023140A" w:rsidDel="00BC68DA">
          <w:rPr>
            <w:rFonts w:eastAsia="Calibri"/>
            <w:i/>
            <w:szCs w:val="22"/>
          </w:rPr>
          <w:delText>Note:</w:delText>
        </w:r>
        <w:r w:rsidRPr="0023140A" w:rsidDel="00BC68DA">
          <w:rPr>
            <w:rFonts w:eastAsia="Calibri"/>
            <w:szCs w:val="22"/>
          </w:rPr>
          <w:delText xml:space="preserve"> Low and high mastery and performance orientation points are plotted at ±1 SD from the mean (centered). </w:delText>
        </w:r>
      </w:del>
    </w:p>
    <w:p w:rsidR="0023140A" w:rsidRPr="0023140A" w:rsidDel="00BC68DA" w:rsidRDefault="0023140A" w:rsidP="00BC68DA">
      <w:pPr>
        <w:spacing w:line="480" w:lineRule="auto"/>
        <w:jc w:val="center"/>
        <w:rPr>
          <w:del w:id="1322" w:author="CLL" w:date="2013-06-14T12:50:00Z"/>
          <w:rFonts w:eastAsia="Calibri"/>
          <w:i/>
          <w:szCs w:val="22"/>
        </w:rPr>
        <w:pPrChange w:id="1323" w:author="CLL" w:date="2013-06-14T12:50:00Z">
          <w:pPr/>
        </w:pPrChange>
      </w:pPr>
      <w:del w:id="1324" w:author="CLL" w:date="2013-06-14T12:50:00Z">
        <w:r w:rsidRPr="0023140A" w:rsidDel="00BC68DA">
          <w:rPr>
            <w:rFonts w:eastAsia="Calibri"/>
            <w:szCs w:val="22"/>
          </w:rPr>
          <w:br w:type="page"/>
        </w:r>
        <w:r w:rsidRPr="0023140A" w:rsidDel="00BC68DA">
          <w:rPr>
            <w:rFonts w:eastAsia="Calibri"/>
            <w:szCs w:val="22"/>
          </w:rPr>
          <w:lastRenderedPageBreak/>
          <w:delText xml:space="preserve">Figure 3. </w:delText>
        </w:r>
        <w:r w:rsidRPr="0023140A" w:rsidDel="00BC68DA">
          <w:rPr>
            <w:rFonts w:eastAsia="Calibri"/>
            <w:i/>
            <w:szCs w:val="22"/>
          </w:rPr>
          <w:delText>Tutoring Session: Percent Usage of Relational Strategies and Operational Strategies Averaged Across All Six Problems</w:delText>
        </w:r>
      </w:del>
    </w:p>
    <w:p w:rsidR="0023140A" w:rsidRPr="0023140A" w:rsidDel="00BC68DA" w:rsidRDefault="0023140A" w:rsidP="00BC68DA">
      <w:pPr>
        <w:spacing w:line="480" w:lineRule="auto"/>
        <w:jc w:val="center"/>
        <w:rPr>
          <w:del w:id="1325" w:author="CLL" w:date="2013-06-14T12:50:00Z"/>
          <w:rFonts w:eastAsia="Calibri"/>
          <w:szCs w:val="22"/>
        </w:rPr>
        <w:pPrChange w:id="1326" w:author="CLL" w:date="2013-06-14T12:50:00Z">
          <w:pPr/>
        </w:pPrChange>
      </w:pPr>
    </w:p>
    <w:p w:rsidR="0023140A" w:rsidRPr="0023140A" w:rsidDel="00BC68DA" w:rsidRDefault="0023140A" w:rsidP="00BC68DA">
      <w:pPr>
        <w:spacing w:line="480" w:lineRule="auto"/>
        <w:jc w:val="center"/>
        <w:rPr>
          <w:del w:id="1327" w:author="CLL" w:date="2013-06-14T12:50:00Z"/>
          <w:rFonts w:ascii="Calibri" w:eastAsia="Calibri" w:hAnsi="Calibri" w:cs="Calibri"/>
          <w:b/>
        </w:rPr>
        <w:pPrChange w:id="1328" w:author="CLL" w:date="2013-06-14T12:50:00Z">
          <w:pPr>
            <w:jc w:val="center"/>
          </w:pPr>
        </w:pPrChange>
      </w:pPr>
      <w:del w:id="1329" w:author="CLL" w:date="2013-06-14T12:50:00Z">
        <w:r w:rsidRPr="0023140A" w:rsidDel="00BC68DA">
          <w:rPr>
            <w:rFonts w:ascii="Calibri" w:eastAsia="Calibri" w:hAnsi="Calibri" w:cs="Calibri"/>
            <w:b/>
          </w:rPr>
          <w:delText>Relational Strategies</w:delText>
        </w:r>
      </w:del>
    </w:p>
    <w:p w:rsidR="0023140A" w:rsidRPr="0023140A" w:rsidDel="00BC68DA" w:rsidRDefault="0023140A" w:rsidP="00BC68DA">
      <w:pPr>
        <w:spacing w:line="480" w:lineRule="auto"/>
        <w:jc w:val="center"/>
        <w:rPr>
          <w:del w:id="1330" w:author="CLL" w:date="2013-06-14T12:50:00Z"/>
          <w:rFonts w:ascii="Calibri" w:eastAsia="Calibri" w:hAnsi="Calibri" w:cs="Calibri"/>
          <w:b/>
          <w:sz w:val="22"/>
          <w:szCs w:val="22"/>
        </w:rPr>
        <w:pPrChange w:id="1331" w:author="CLL" w:date="2013-06-14T12:50:00Z">
          <w:pPr>
            <w:jc w:val="center"/>
          </w:pPr>
        </w:pPrChange>
      </w:pPr>
    </w:p>
    <w:p w:rsidR="0023140A" w:rsidRPr="0023140A" w:rsidDel="00BC68DA" w:rsidRDefault="00BC68DA" w:rsidP="00BC68DA">
      <w:pPr>
        <w:spacing w:line="480" w:lineRule="auto"/>
        <w:jc w:val="center"/>
        <w:rPr>
          <w:del w:id="1332" w:author="CLL" w:date="2013-06-14T12:50:00Z"/>
          <w:rFonts w:ascii="Calibri" w:eastAsia="Calibri" w:hAnsi="Calibri" w:cs="Calibri"/>
          <w:sz w:val="22"/>
          <w:szCs w:val="22"/>
        </w:rPr>
        <w:pPrChange w:id="1333" w:author="CLL" w:date="2013-06-14T12:50:00Z">
          <w:pPr>
            <w:jc w:val="center"/>
          </w:pPr>
        </w:pPrChange>
      </w:pPr>
      <w:del w:id="1334" w:author="CLL" w:date="2013-06-14T12:50:00Z">
        <w:r>
          <w:rPr>
            <w:rFonts w:ascii="Calibri" w:eastAsia="Calibri" w:hAnsi="Calibri" w:cs="Calibri"/>
            <w:noProof/>
            <w:sz w:val="22"/>
            <w:szCs w:val="22"/>
          </w:rPr>
          <w:drawing>
            <wp:inline distT="0" distB="0" distL="0" distR="0">
              <wp:extent cx="2955925" cy="2254885"/>
              <wp:effectExtent l="0" t="0" r="0" b="0"/>
              <wp:docPr id="3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2955925" cy="2254885"/>
                      </a:xfrm>
                      <a:prstGeom prst="rect">
                        <a:avLst/>
                      </a:prstGeom>
                      <a:noFill/>
                      <a:ln>
                        <a:noFill/>
                      </a:ln>
                    </pic:spPr>
                  </pic:pic>
                </a:graphicData>
              </a:graphic>
            </wp:inline>
          </w:drawing>
        </w:r>
        <w:r>
          <w:rPr>
            <w:rFonts w:ascii="Calibri" w:eastAsia="Calibri" w:hAnsi="Calibri" w:cs="Calibri"/>
            <w:noProof/>
            <w:sz w:val="22"/>
            <w:szCs w:val="22"/>
          </w:rPr>
          <w:drawing>
            <wp:inline distT="0" distB="0" distL="0" distR="0">
              <wp:extent cx="2955925" cy="2254885"/>
              <wp:effectExtent l="0" t="0" r="0" b="0"/>
              <wp:docPr id="3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2955925" cy="2254885"/>
                      </a:xfrm>
                      <a:prstGeom prst="rect">
                        <a:avLst/>
                      </a:prstGeom>
                      <a:noFill/>
                      <a:ln>
                        <a:noFill/>
                      </a:ln>
                    </pic:spPr>
                  </pic:pic>
                </a:graphicData>
              </a:graphic>
            </wp:inline>
          </w:drawing>
        </w:r>
      </w:del>
    </w:p>
    <w:p w:rsidR="0023140A" w:rsidRPr="0023140A" w:rsidDel="00BC68DA" w:rsidRDefault="0023140A" w:rsidP="00BC68DA">
      <w:pPr>
        <w:spacing w:line="480" w:lineRule="auto"/>
        <w:jc w:val="center"/>
        <w:rPr>
          <w:del w:id="1335" w:author="CLL" w:date="2013-06-14T12:50:00Z"/>
          <w:rFonts w:ascii="Calibri" w:eastAsia="Calibri" w:hAnsi="Calibri" w:cs="Calibri"/>
          <w:sz w:val="22"/>
          <w:szCs w:val="22"/>
        </w:rPr>
        <w:pPrChange w:id="1336" w:author="CLL" w:date="2013-06-14T12:50:00Z">
          <w:pPr>
            <w:jc w:val="center"/>
          </w:pPr>
        </w:pPrChange>
      </w:pPr>
    </w:p>
    <w:p w:rsidR="0023140A" w:rsidRPr="0023140A" w:rsidDel="00BC68DA" w:rsidRDefault="0023140A" w:rsidP="00BC68DA">
      <w:pPr>
        <w:spacing w:line="480" w:lineRule="auto"/>
        <w:jc w:val="center"/>
        <w:rPr>
          <w:del w:id="1337" w:author="CLL" w:date="2013-06-14T12:50:00Z"/>
          <w:rFonts w:ascii="Calibri" w:eastAsia="Calibri" w:hAnsi="Calibri" w:cs="Calibri"/>
          <w:b/>
          <w:sz w:val="22"/>
          <w:szCs w:val="22"/>
        </w:rPr>
        <w:pPrChange w:id="1338" w:author="CLL" w:date="2013-06-14T12:50:00Z">
          <w:pPr>
            <w:jc w:val="center"/>
          </w:pPr>
        </w:pPrChange>
      </w:pPr>
      <w:del w:id="1339" w:author="CLL" w:date="2013-06-14T12:50:00Z">
        <w:r w:rsidRPr="0023140A" w:rsidDel="00BC68DA">
          <w:rPr>
            <w:rFonts w:ascii="Calibri" w:eastAsia="Calibri" w:hAnsi="Calibri" w:cs="Calibri"/>
            <w:b/>
            <w:sz w:val="22"/>
            <w:szCs w:val="22"/>
          </w:rPr>
          <w:delText>Operational Strategies</w:delText>
        </w:r>
      </w:del>
    </w:p>
    <w:p w:rsidR="0023140A" w:rsidRPr="0023140A" w:rsidDel="00BC68DA" w:rsidRDefault="0023140A" w:rsidP="00BC68DA">
      <w:pPr>
        <w:spacing w:line="480" w:lineRule="auto"/>
        <w:jc w:val="center"/>
        <w:rPr>
          <w:del w:id="1340" w:author="CLL" w:date="2013-06-14T12:50:00Z"/>
          <w:rFonts w:ascii="Calibri" w:eastAsia="Calibri" w:hAnsi="Calibri" w:cs="Calibri"/>
          <w:sz w:val="22"/>
          <w:szCs w:val="22"/>
        </w:rPr>
        <w:pPrChange w:id="1341" w:author="CLL" w:date="2013-06-14T12:50:00Z">
          <w:pPr>
            <w:jc w:val="center"/>
          </w:pPr>
        </w:pPrChange>
      </w:pPr>
    </w:p>
    <w:p w:rsidR="0023140A" w:rsidRPr="0023140A" w:rsidDel="00BC68DA" w:rsidRDefault="00BC68DA" w:rsidP="00BC68DA">
      <w:pPr>
        <w:spacing w:line="480" w:lineRule="auto"/>
        <w:jc w:val="center"/>
        <w:rPr>
          <w:del w:id="1342" w:author="CLL" w:date="2013-06-14T12:50:00Z"/>
          <w:rFonts w:ascii="Calibri" w:eastAsia="Calibri" w:hAnsi="Calibri" w:cs="Calibri"/>
          <w:sz w:val="22"/>
          <w:szCs w:val="22"/>
        </w:rPr>
        <w:pPrChange w:id="1343" w:author="CLL" w:date="2013-06-14T12:50:00Z">
          <w:pPr>
            <w:jc w:val="center"/>
          </w:pPr>
        </w:pPrChange>
      </w:pPr>
      <w:del w:id="1344" w:author="CLL" w:date="2013-06-14T12:50:00Z">
        <w:r>
          <w:rPr>
            <w:rFonts w:ascii="Calibri" w:eastAsia="Calibri" w:hAnsi="Calibri" w:cs="Calibri"/>
            <w:noProof/>
            <w:sz w:val="22"/>
            <w:szCs w:val="22"/>
          </w:rPr>
          <w:drawing>
            <wp:inline distT="0" distB="0" distL="0" distR="0">
              <wp:extent cx="2955925" cy="2254885"/>
              <wp:effectExtent l="0" t="0" r="0" b="0"/>
              <wp:docPr id="3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2955925" cy="2254885"/>
                      </a:xfrm>
                      <a:prstGeom prst="rect">
                        <a:avLst/>
                      </a:prstGeom>
                      <a:noFill/>
                      <a:ln>
                        <a:noFill/>
                      </a:ln>
                    </pic:spPr>
                  </pic:pic>
                </a:graphicData>
              </a:graphic>
            </wp:inline>
          </w:drawing>
        </w:r>
        <w:r>
          <w:rPr>
            <w:rFonts w:ascii="Calibri" w:eastAsia="Calibri" w:hAnsi="Calibri" w:cs="Calibri"/>
            <w:noProof/>
            <w:sz w:val="22"/>
            <w:szCs w:val="22"/>
          </w:rPr>
          <w:drawing>
            <wp:inline distT="0" distB="0" distL="0" distR="0">
              <wp:extent cx="2955925" cy="2254885"/>
              <wp:effectExtent l="0" t="0" r="0" b="0"/>
              <wp:docPr id="34"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2955925" cy="2254885"/>
                      </a:xfrm>
                      <a:prstGeom prst="rect">
                        <a:avLst/>
                      </a:prstGeom>
                      <a:noFill/>
                      <a:ln>
                        <a:noFill/>
                      </a:ln>
                    </pic:spPr>
                  </pic:pic>
                </a:graphicData>
              </a:graphic>
            </wp:inline>
          </w:drawing>
        </w:r>
      </w:del>
    </w:p>
    <w:p w:rsidR="0023140A" w:rsidRPr="0023140A" w:rsidDel="00BC68DA" w:rsidRDefault="0023140A" w:rsidP="00BC68DA">
      <w:pPr>
        <w:spacing w:line="480" w:lineRule="auto"/>
        <w:jc w:val="center"/>
        <w:rPr>
          <w:del w:id="1345" w:author="CLL" w:date="2013-06-14T12:50:00Z"/>
          <w:rFonts w:ascii="Calibri" w:eastAsia="Calibri" w:hAnsi="Calibri" w:cs="Calibri"/>
          <w:sz w:val="22"/>
          <w:szCs w:val="22"/>
        </w:rPr>
        <w:pPrChange w:id="1346" w:author="CLL" w:date="2013-06-14T12:50:00Z">
          <w:pPr>
            <w:jc w:val="center"/>
          </w:pPr>
        </w:pPrChange>
      </w:pPr>
    </w:p>
    <w:p w:rsidR="0023140A" w:rsidRPr="0023140A" w:rsidDel="00BC68DA" w:rsidRDefault="0023140A" w:rsidP="00BC68DA">
      <w:pPr>
        <w:spacing w:line="480" w:lineRule="auto"/>
        <w:jc w:val="center"/>
        <w:rPr>
          <w:del w:id="1347" w:author="CLL" w:date="2013-06-14T12:50:00Z"/>
          <w:rFonts w:eastAsia="Calibri"/>
          <w:szCs w:val="22"/>
        </w:rPr>
        <w:pPrChange w:id="1348" w:author="CLL" w:date="2013-06-14T12:50:00Z">
          <w:pPr/>
        </w:pPrChange>
      </w:pPr>
      <w:del w:id="1349" w:author="CLL" w:date="2013-06-14T12:50:00Z">
        <w:r w:rsidRPr="0023140A" w:rsidDel="00BC68DA">
          <w:rPr>
            <w:rFonts w:eastAsia="Calibri"/>
            <w:i/>
            <w:szCs w:val="22"/>
          </w:rPr>
          <w:lastRenderedPageBreak/>
          <w:delText>Note:</w:delText>
        </w:r>
        <w:r w:rsidRPr="0023140A" w:rsidDel="00BC68DA">
          <w:rPr>
            <w:rFonts w:eastAsia="Calibri"/>
            <w:szCs w:val="22"/>
          </w:rPr>
          <w:delText xml:space="preserve"> Low and high mastery and performance orientation points are plotted at ±1 SD from the mean (centered). </w:delText>
        </w:r>
      </w:del>
    </w:p>
    <w:p w:rsidR="0023140A" w:rsidRPr="0023140A" w:rsidDel="00BC68DA" w:rsidRDefault="0023140A" w:rsidP="00BC68DA">
      <w:pPr>
        <w:spacing w:line="480" w:lineRule="auto"/>
        <w:jc w:val="center"/>
        <w:rPr>
          <w:del w:id="1350" w:author="CLL" w:date="2013-06-14T12:50:00Z"/>
          <w:rFonts w:ascii="Calibri" w:eastAsia="Calibri" w:hAnsi="Calibri" w:cs="Calibri"/>
          <w:sz w:val="22"/>
          <w:szCs w:val="22"/>
        </w:rPr>
        <w:pPrChange w:id="1351" w:author="CLL" w:date="2013-06-14T12:50:00Z">
          <w:pPr>
            <w:jc w:val="center"/>
          </w:pPr>
        </w:pPrChange>
      </w:pPr>
    </w:p>
    <w:p w:rsidR="0023140A" w:rsidRPr="0023140A" w:rsidDel="00BC68DA" w:rsidRDefault="0023140A" w:rsidP="00BC68DA">
      <w:pPr>
        <w:spacing w:line="480" w:lineRule="auto"/>
        <w:jc w:val="center"/>
        <w:rPr>
          <w:del w:id="1352" w:author="CLL" w:date="2013-06-14T12:50:00Z"/>
          <w:rFonts w:ascii="Calibri" w:eastAsia="Calibri" w:hAnsi="Calibri" w:cs="Calibri"/>
          <w:sz w:val="22"/>
          <w:szCs w:val="22"/>
        </w:rPr>
        <w:pPrChange w:id="1353" w:author="CLL" w:date="2013-06-14T12:50:00Z">
          <w:pPr>
            <w:jc w:val="center"/>
          </w:pPr>
        </w:pPrChange>
      </w:pPr>
    </w:p>
    <w:p w:rsidR="0023140A" w:rsidRPr="0023140A" w:rsidDel="00BC68DA" w:rsidRDefault="0023140A" w:rsidP="00BC68DA">
      <w:pPr>
        <w:spacing w:line="480" w:lineRule="auto"/>
        <w:jc w:val="center"/>
        <w:rPr>
          <w:del w:id="1354" w:author="CLL" w:date="2013-06-14T12:50:00Z"/>
          <w:rFonts w:ascii="Calibri" w:eastAsia="Calibri" w:hAnsi="Calibri" w:cs="Calibri"/>
          <w:sz w:val="22"/>
          <w:szCs w:val="22"/>
        </w:rPr>
        <w:pPrChange w:id="1355" w:author="CLL" w:date="2013-06-14T12:50:00Z">
          <w:pPr>
            <w:jc w:val="center"/>
          </w:pPr>
        </w:pPrChange>
      </w:pPr>
    </w:p>
    <w:p w:rsidR="0023140A" w:rsidRPr="0023140A" w:rsidDel="00BC68DA" w:rsidRDefault="0023140A" w:rsidP="00BC68DA">
      <w:pPr>
        <w:spacing w:line="480" w:lineRule="auto"/>
        <w:jc w:val="center"/>
        <w:rPr>
          <w:del w:id="1356" w:author="CLL" w:date="2013-06-14T12:50:00Z"/>
          <w:rFonts w:ascii="Calibri" w:eastAsia="Calibri" w:hAnsi="Calibri" w:cs="Calibri"/>
          <w:sz w:val="22"/>
          <w:szCs w:val="22"/>
        </w:rPr>
        <w:pPrChange w:id="1357" w:author="CLL" w:date="2013-06-14T12:50:00Z">
          <w:pPr>
            <w:jc w:val="center"/>
          </w:pPr>
        </w:pPrChange>
      </w:pPr>
    </w:p>
    <w:p w:rsidR="0023140A" w:rsidRPr="0023140A" w:rsidDel="00BC68DA" w:rsidRDefault="0023140A" w:rsidP="00BC68DA">
      <w:pPr>
        <w:spacing w:line="480" w:lineRule="auto"/>
        <w:jc w:val="center"/>
        <w:rPr>
          <w:del w:id="1358" w:author="CLL" w:date="2013-06-14T12:50:00Z"/>
          <w:rFonts w:ascii="Calibri" w:eastAsia="Calibri" w:hAnsi="Calibri" w:cs="Calibri"/>
          <w:sz w:val="22"/>
          <w:szCs w:val="22"/>
        </w:rPr>
        <w:pPrChange w:id="1359" w:author="CLL" w:date="2013-06-14T12:50:00Z">
          <w:pPr>
            <w:jc w:val="center"/>
          </w:pPr>
        </w:pPrChange>
      </w:pPr>
    </w:p>
    <w:p w:rsidR="0023140A" w:rsidRPr="0023140A" w:rsidDel="00BC68DA" w:rsidRDefault="0023140A" w:rsidP="00BC68DA">
      <w:pPr>
        <w:spacing w:line="480" w:lineRule="auto"/>
        <w:jc w:val="center"/>
        <w:rPr>
          <w:del w:id="1360" w:author="CLL" w:date="2013-06-14T12:50:00Z"/>
          <w:rFonts w:ascii="Calibri" w:eastAsia="Calibri" w:hAnsi="Calibri" w:cs="Calibri"/>
          <w:sz w:val="22"/>
          <w:szCs w:val="22"/>
        </w:rPr>
        <w:pPrChange w:id="1361" w:author="CLL" w:date="2013-06-14T12:50:00Z">
          <w:pPr>
            <w:jc w:val="center"/>
          </w:pPr>
        </w:pPrChange>
      </w:pPr>
    </w:p>
    <w:p w:rsidR="0023140A" w:rsidRPr="0023140A" w:rsidDel="00BC68DA" w:rsidRDefault="0023140A" w:rsidP="00BC68DA">
      <w:pPr>
        <w:spacing w:line="480" w:lineRule="auto"/>
        <w:jc w:val="center"/>
        <w:rPr>
          <w:del w:id="1362" w:author="CLL" w:date="2013-06-14T12:50:00Z"/>
          <w:rFonts w:ascii="Calibri" w:eastAsia="Calibri" w:hAnsi="Calibri" w:cs="Calibri"/>
          <w:sz w:val="22"/>
          <w:szCs w:val="22"/>
        </w:rPr>
        <w:pPrChange w:id="1363" w:author="CLL" w:date="2013-06-14T12:50:00Z">
          <w:pPr>
            <w:jc w:val="center"/>
          </w:pPr>
        </w:pPrChange>
      </w:pPr>
    </w:p>
    <w:p w:rsidR="0023140A" w:rsidRPr="0023140A" w:rsidDel="00BC68DA" w:rsidRDefault="0023140A" w:rsidP="00BC68DA">
      <w:pPr>
        <w:spacing w:line="480" w:lineRule="auto"/>
        <w:jc w:val="center"/>
        <w:rPr>
          <w:del w:id="1364" w:author="CLL" w:date="2013-06-14T12:50:00Z"/>
          <w:rFonts w:ascii="Calibri" w:eastAsia="Calibri" w:hAnsi="Calibri" w:cs="Calibri"/>
          <w:sz w:val="22"/>
          <w:szCs w:val="22"/>
        </w:rPr>
        <w:pPrChange w:id="1365" w:author="CLL" w:date="2013-06-14T12:50:00Z">
          <w:pPr>
            <w:jc w:val="center"/>
          </w:pPr>
        </w:pPrChange>
      </w:pPr>
    </w:p>
    <w:p w:rsidR="0023140A" w:rsidRPr="0023140A" w:rsidDel="00BC68DA" w:rsidRDefault="0023140A" w:rsidP="00BC68DA">
      <w:pPr>
        <w:spacing w:line="480" w:lineRule="auto"/>
        <w:jc w:val="center"/>
        <w:rPr>
          <w:del w:id="1366" w:author="CLL" w:date="2013-06-14T12:50:00Z"/>
          <w:rFonts w:ascii="Calibri" w:eastAsia="Calibri" w:hAnsi="Calibri" w:cs="Calibri"/>
          <w:sz w:val="22"/>
          <w:szCs w:val="22"/>
        </w:rPr>
        <w:pPrChange w:id="1367" w:author="CLL" w:date="2013-06-14T12:50:00Z">
          <w:pPr>
            <w:jc w:val="center"/>
          </w:pPr>
        </w:pPrChange>
      </w:pPr>
    </w:p>
    <w:p w:rsidR="0023140A" w:rsidRPr="0023140A" w:rsidDel="00BC68DA" w:rsidRDefault="0023140A" w:rsidP="00BC68DA">
      <w:pPr>
        <w:spacing w:line="480" w:lineRule="auto"/>
        <w:jc w:val="center"/>
        <w:rPr>
          <w:del w:id="1368" w:author="CLL" w:date="2013-06-14T12:50:00Z"/>
          <w:rFonts w:ascii="Calibri" w:eastAsia="Calibri" w:hAnsi="Calibri" w:cs="Calibri"/>
          <w:sz w:val="22"/>
          <w:szCs w:val="22"/>
        </w:rPr>
        <w:pPrChange w:id="1369" w:author="CLL" w:date="2013-06-14T12:50:00Z">
          <w:pPr>
            <w:jc w:val="center"/>
          </w:pPr>
        </w:pPrChange>
      </w:pPr>
    </w:p>
    <w:p w:rsidR="0023140A" w:rsidRPr="0023140A" w:rsidDel="00BC68DA" w:rsidRDefault="0023140A" w:rsidP="00BC68DA">
      <w:pPr>
        <w:spacing w:line="480" w:lineRule="auto"/>
        <w:jc w:val="center"/>
        <w:rPr>
          <w:del w:id="1370" w:author="CLL" w:date="2013-06-14T12:50:00Z"/>
          <w:rFonts w:eastAsia="Calibri"/>
          <w:i/>
          <w:szCs w:val="22"/>
        </w:rPr>
        <w:pPrChange w:id="1371" w:author="CLL" w:date="2013-06-14T12:50:00Z">
          <w:pPr/>
        </w:pPrChange>
      </w:pPr>
      <w:del w:id="1372" w:author="CLL" w:date="2013-06-14T12:50:00Z">
        <w:r w:rsidRPr="0023140A" w:rsidDel="00BC68DA">
          <w:rPr>
            <w:rFonts w:eastAsia="Calibri"/>
            <w:szCs w:val="22"/>
          </w:rPr>
          <w:delText xml:space="preserve">Figure 4. </w:delText>
        </w:r>
        <w:r w:rsidRPr="0023140A" w:rsidDel="00BC68DA">
          <w:rPr>
            <w:rFonts w:eastAsia="Calibri"/>
            <w:i/>
            <w:szCs w:val="22"/>
          </w:rPr>
          <w:delText>Percent Usage of Relational and Operational Strategies During Tutoring by Problem Type (Three, Four, and Five Operands) and High Mastery versus Performance Orientation</w:delText>
        </w:r>
      </w:del>
    </w:p>
    <w:p w:rsidR="0023140A" w:rsidRPr="0023140A" w:rsidDel="00BC68DA" w:rsidRDefault="0023140A" w:rsidP="00BC68DA">
      <w:pPr>
        <w:spacing w:line="480" w:lineRule="auto"/>
        <w:jc w:val="center"/>
        <w:rPr>
          <w:del w:id="1373" w:author="CLL" w:date="2013-06-14T12:50:00Z"/>
          <w:rFonts w:eastAsia="Calibri"/>
          <w:i/>
          <w:szCs w:val="22"/>
        </w:rPr>
        <w:pPrChange w:id="1374" w:author="CLL" w:date="2013-06-14T12:50:00Z">
          <w:pPr/>
        </w:pPrChange>
      </w:pPr>
    </w:p>
    <w:p w:rsidR="0023140A" w:rsidRPr="0023140A" w:rsidDel="00BC68DA" w:rsidRDefault="00BC68DA" w:rsidP="00BC68DA">
      <w:pPr>
        <w:spacing w:line="480" w:lineRule="auto"/>
        <w:jc w:val="center"/>
        <w:rPr>
          <w:del w:id="1375" w:author="CLL" w:date="2013-06-14T12:50:00Z"/>
          <w:rFonts w:eastAsia="Calibri"/>
          <w:i/>
          <w:szCs w:val="22"/>
        </w:rPr>
        <w:pPrChange w:id="1376" w:author="CLL" w:date="2013-06-14T12:50:00Z">
          <w:pPr/>
        </w:pPrChange>
      </w:pPr>
      <w:del w:id="1377" w:author="CLL" w:date="2013-06-14T12:50:00Z">
        <w:r>
          <w:rPr>
            <w:noProof/>
          </w:rPr>
          <mc:AlternateContent>
            <mc:Choice Requires="wps">
              <w:drawing>
                <wp:anchor distT="0" distB="0" distL="114300" distR="114300" simplePos="0" relativeHeight="251656704" behindDoc="0" locked="0" layoutInCell="1" allowOverlap="1">
                  <wp:simplePos x="0" y="0"/>
                  <wp:positionH relativeFrom="column">
                    <wp:posOffset>3517265</wp:posOffset>
                  </wp:positionH>
                  <wp:positionV relativeFrom="paragraph">
                    <wp:posOffset>74295</wp:posOffset>
                  </wp:positionV>
                  <wp:extent cx="2181225" cy="277495"/>
                  <wp:effectExtent l="0" t="0" r="0" b="0"/>
                  <wp:wrapNone/>
                  <wp:docPr id="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277495"/>
                          </a:xfrm>
                          <a:prstGeom prst="rect">
                            <a:avLst/>
                          </a:prstGeom>
                          <a:noFill/>
                          <a:ln w="9525">
                            <a:noFill/>
                            <a:miter lim="800000"/>
                            <a:headEnd/>
                            <a:tailEnd/>
                          </a:ln>
                        </wps:spPr>
                        <wps:txbx>
                          <w:txbxContent>
                            <w:p w:rsidR="00F907A1" w:rsidRPr="0023140A" w:rsidRDefault="00F907A1" w:rsidP="0023140A">
                              <w:pPr>
                                <w:jc w:val="center"/>
                                <w:rPr>
                                  <w:rFonts w:ascii="Calibri" w:hAnsi="Calibri"/>
                                  <w:b/>
                                </w:rPr>
                              </w:pPr>
                              <w:r w:rsidRPr="0023140A">
                                <w:rPr>
                                  <w:rFonts w:ascii="Calibri" w:hAnsi="Calibri"/>
                                  <w:b/>
                                </w:rPr>
                                <w:t>High Performance Orientation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276.95pt;margin-top:5.85pt;width:171.75pt;height:21.85pt;z-index:2516567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" filled="f" stroked="f">
                  <v:textbox style="mso-fit-shape-to-text:t">
                    <w:txbxContent>
                      <w:p w:rsidR="00F907A1" w:rsidRPr="0023140A" w:rsidRDefault="00F907A1" w:rsidP="0023140A">
                        <w:pPr>
                          <w:jc w:val="center"/>
                          <w:rPr>
                            <w:rFonts w:ascii="Calibri" w:hAnsi="Calibri"/>
                            <w:b/>
                          </w:rPr>
                        </w:pPr>
                        <w:r w:rsidRPr="0023140A">
                          <w:rPr>
                            <w:rFonts w:ascii="Calibri" w:hAnsi="Calibri"/>
                            <w:b/>
                          </w:rPr>
                          <w:t>High Performance Orientation</w:t>
                        </w:r>
                      </w:p>
                    </w:txbxContent>
                  </v:textbox>
                </v:shape>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619125</wp:posOffset>
                  </wp:positionH>
                  <wp:positionV relativeFrom="paragraph">
                    <wp:posOffset>74295</wp:posOffset>
                  </wp:positionV>
                  <wp:extent cx="1885950" cy="277495"/>
                  <wp:effectExtent l="0" t="0" r="0" b="0"/>
                  <wp:wrapNone/>
                  <wp:docPr id="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277495"/>
                          </a:xfrm>
                          <a:prstGeom prst="rect">
                            <a:avLst/>
                          </a:prstGeom>
                          <a:noFill/>
                          <a:ln w="9525">
                            <a:noFill/>
                            <a:miter lim="800000"/>
                            <a:headEnd/>
                            <a:tailEnd/>
                          </a:ln>
                        </wps:spPr>
                        <wps:txbx>
                          <w:txbxContent>
                            <w:p w:rsidR="00F907A1" w:rsidRPr="0023140A" w:rsidRDefault="00F907A1" w:rsidP="0023140A">
                              <w:pPr>
                                <w:jc w:val="center"/>
                                <w:rPr>
                                  <w:rFonts w:ascii="Calibri" w:hAnsi="Calibri"/>
                                  <w:b/>
                                </w:rPr>
                              </w:pPr>
                              <w:r w:rsidRPr="0023140A">
                                <w:rPr>
                                  <w:rFonts w:ascii="Calibri" w:hAnsi="Calibri"/>
                                  <w:b/>
                                </w:rPr>
                                <w:t>High Mastery Orientation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left:0;text-align:left;margin-left:48.75pt;margin-top:5.85pt;width:148.5pt;height:21.85pt;z-index:2516556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" filled="f" stroked="f">
                  <v:textbox style="mso-fit-shape-to-text:t">
                    <w:txbxContent>
                      <w:p w:rsidR="00F907A1" w:rsidRPr="0023140A" w:rsidRDefault="00F907A1" w:rsidP="0023140A">
                        <w:pPr>
                          <w:jc w:val="center"/>
                          <w:rPr>
                            <w:rFonts w:ascii="Calibri" w:hAnsi="Calibri"/>
                            <w:b/>
                          </w:rPr>
                        </w:pPr>
                        <w:r w:rsidRPr="0023140A">
                          <w:rPr>
                            <w:rFonts w:ascii="Calibri" w:hAnsi="Calibri"/>
                            <w:b/>
                          </w:rPr>
                          <w:t>High Mastery Orientation</w:t>
                        </w:r>
                      </w:p>
                    </w:txbxContent>
                  </v:textbox>
                </v:shape>
              </w:pict>
            </mc:Fallback>
          </mc:AlternateContent>
        </w:r>
      </w:del>
    </w:p>
    <w:p w:rsidR="0023140A" w:rsidRPr="0023140A" w:rsidDel="00BC68DA" w:rsidRDefault="0023140A" w:rsidP="00BC68DA">
      <w:pPr>
        <w:spacing w:line="480" w:lineRule="auto"/>
        <w:jc w:val="center"/>
        <w:rPr>
          <w:del w:id="1378" w:author="CLL" w:date="2013-06-14T12:50:00Z"/>
          <w:rFonts w:ascii="Calibri" w:eastAsia="Calibri" w:hAnsi="Calibri" w:cs="Calibri"/>
          <w:sz w:val="22"/>
          <w:szCs w:val="22"/>
        </w:rPr>
        <w:pPrChange w:id="1379" w:author="CLL" w:date="2013-06-14T12:50:00Z">
          <w:pPr>
            <w:jc w:val="center"/>
          </w:pPr>
        </w:pPrChange>
      </w:pPr>
    </w:p>
    <w:p w:rsidR="0023140A" w:rsidRPr="0023140A" w:rsidDel="00BC68DA" w:rsidRDefault="00BC68DA" w:rsidP="00BC68DA">
      <w:pPr>
        <w:spacing w:line="480" w:lineRule="auto"/>
        <w:jc w:val="center"/>
        <w:rPr>
          <w:del w:id="1380" w:author="CLL" w:date="2013-06-14T12:50:00Z"/>
          <w:rFonts w:ascii="Calibri" w:eastAsia="Calibri" w:hAnsi="Calibri" w:cs="Calibri"/>
          <w:sz w:val="22"/>
          <w:szCs w:val="22"/>
        </w:rPr>
        <w:pPrChange w:id="1381" w:author="CLL" w:date="2013-06-14T12:50:00Z">
          <w:pPr/>
        </w:pPrChange>
      </w:pPr>
      <w:del w:id="1382" w:author="CLL" w:date="2013-06-14T12:50:00Z">
        <w:r>
          <w:rPr>
            <w:rFonts w:ascii="Calibri" w:eastAsia="Calibri" w:hAnsi="Calibri" w:cs="Calibri"/>
            <w:noProof/>
            <w:sz w:val="22"/>
            <w:szCs w:val="22"/>
          </w:rPr>
          <w:lastRenderedPageBreak/>
          <w:drawing>
            <wp:inline distT="0" distB="0" distL="0" distR="0">
              <wp:extent cx="2955925" cy="2392680"/>
              <wp:effectExtent l="0" t="0" r="0" b="7620"/>
              <wp:docPr id="35"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2955925" cy="2392680"/>
                      </a:xfrm>
                      <a:prstGeom prst="rect">
                        <a:avLst/>
                      </a:prstGeom>
                      <a:noFill/>
                      <a:ln>
                        <a:noFill/>
                      </a:ln>
                    </pic:spPr>
                  </pic:pic>
                </a:graphicData>
              </a:graphic>
            </wp:inline>
          </w:drawing>
        </w:r>
        <w:r>
          <w:rPr>
            <w:rFonts w:ascii="Calibri" w:eastAsia="Calibri" w:hAnsi="Calibri" w:cs="Calibri"/>
            <w:noProof/>
            <w:sz w:val="22"/>
            <w:szCs w:val="22"/>
          </w:rPr>
          <w:drawing>
            <wp:inline distT="0" distB="0" distL="0" distR="0">
              <wp:extent cx="2956560" cy="238379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2956560" cy="2383790"/>
                      </a:xfrm>
                      <a:prstGeom prst="rect">
                        <a:avLst/>
                      </a:prstGeom>
                      <a:noFill/>
                    </pic:spPr>
                  </pic:pic>
                </a:graphicData>
              </a:graphic>
            </wp:inline>
          </w:drawing>
        </w:r>
      </w:del>
    </w:p>
    <w:p w:rsidR="0023140A" w:rsidRPr="0023140A" w:rsidDel="00BC68DA" w:rsidRDefault="0023140A" w:rsidP="00BC68DA">
      <w:pPr>
        <w:spacing w:line="480" w:lineRule="auto"/>
        <w:jc w:val="center"/>
        <w:rPr>
          <w:del w:id="1383" w:author="CLL" w:date="2013-06-14T12:50:00Z"/>
          <w:rFonts w:ascii="Calibri" w:eastAsia="Calibri" w:hAnsi="Calibri" w:cs="Calibri"/>
          <w:sz w:val="22"/>
          <w:szCs w:val="22"/>
        </w:rPr>
        <w:pPrChange w:id="1384" w:author="CLL" w:date="2013-06-14T12:50:00Z">
          <w:pPr/>
        </w:pPrChange>
      </w:pPr>
    </w:p>
    <w:p w:rsidR="0023140A" w:rsidRPr="0023140A" w:rsidDel="00BC68DA" w:rsidRDefault="0023140A" w:rsidP="00BC68DA">
      <w:pPr>
        <w:spacing w:line="480" w:lineRule="auto"/>
        <w:rPr>
          <w:del w:id="1385" w:author="CLL" w:date="2013-06-14T12:50:00Z"/>
          <w:rFonts w:eastAsia="Calibri"/>
        </w:rPr>
        <w:pPrChange w:id="1386" w:author="CLL" w:date="2013-06-14T12:50:00Z">
          <w:pPr/>
        </w:pPrChange>
      </w:pPr>
      <w:del w:id="1387" w:author="CLL" w:date="2013-06-14T12:50:00Z">
        <w:r w:rsidRPr="0023140A" w:rsidDel="00BC68DA">
          <w:rPr>
            <w:rFonts w:eastAsia="Calibri"/>
            <w:i/>
          </w:rPr>
          <w:delText>Note</w:delText>
        </w:r>
        <w:r w:rsidRPr="0023140A" w:rsidDel="00BC68DA">
          <w:rPr>
            <w:rFonts w:eastAsia="Calibri"/>
          </w:rPr>
          <w:delText>: Learners encountered the problems in the order shown; three-, four-, then five-operand problems.</w:delText>
        </w:r>
        <w:r w:rsidR="000313BC" w:rsidDel="00BC68DA">
          <w:rPr>
            <w:rFonts w:eastAsia="Calibri"/>
          </w:rPr>
          <w:delText xml:space="preserve"> The three-operand problem had an operation on the right side of the equal sign, while fo</w:delText>
        </w:r>
      </w:del>
    </w:p>
    <w:p w:rsidR="0023140A" w:rsidRPr="0023140A" w:rsidDel="00BC68DA" w:rsidRDefault="0023140A" w:rsidP="00BC68DA">
      <w:pPr>
        <w:spacing w:line="480" w:lineRule="auto"/>
        <w:rPr>
          <w:del w:id="1388" w:author="CLL" w:date="2013-06-14T12:50:00Z"/>
          <w:rFonts w:eastAsia="Calibri"/>
        </w:rPr>
        <w:pPrChange w:id="1389" w:author="CLL" w:date="2013-06-14T12:50:00Z">
          <w:pPr/>
        </w:pPrChange>
      </w:pPr>
    </w:p>
    <w:p w:rsidR="0023140A" w:rsidRPr="0023140A" w:rsidDel="00BC68DA" w:rsidRDefault="0023140A" w:rsidP="00BC68DA">
      <w:pPr>
        <w:spacing w:line="480" w:lineRule="auto"/>
        <w:rPr>
          <w:del w:id="1390" w:author="CLL" w:date="2013-06-14T12:50:00Z"/>
          <w:rFonts w:eastAsia="Calibri"/>
        </w:rPr>
        <w:pPrChange w:id="1391" w:author="CLL" w:date="2013-06-14T12:50:00Z">
          <w:pPr/>
        </w:pPrChange>
      </w:pPr>
    </w:p>
    <w:p w:rsidR="0023140A" w:rsidRPr="0023140A" w:rsidDel="00BC68DA" w:rsidRDefault="0023140A" w:rsidP="00BC68DA">
      <w:pPr>
        <w:spacing w:line="480" w:lineRule="auto"/>
        <w:rPr>
          <w:del w:id="1392" w:author="CLL" w:date="2013-06-14T12:50:00Z"/>
          <w:rFonts w:eastAsia="Calibri"/>
        </w:rPr>
        <w:pPrChange w:id="1393" w:author="CLL" w:date="2013-06-14T12:50:00Z">
          <w:pPr/>
        </w:pPrChange>
      </w:pPr>
    </w:p>
    <w:p w:rsidR="0023140A" w:rsidRPr="0023140A" w:rsidDel="00BC68DA" w:rsidRDefault="0023140A" w:rsidP="00BC68DA">
      <w:pPr>
        <w:spacing w:line="480" w:lineRule="auto"/>
        <w:rPr>
          <w:del w:id="1394" w:author="CLL" w:date="2013-06-14T12:50:00Z"/>
          <w:rFonts w:eastAsia="Calibri"/>
        </w:rPr>
        <w:pPrChange w:id="1395" w:author="CLL" w:date="2013-06-14T12:50:00Z">
          <w:pPr/>
        </w:pPrChange>
      </w:pPr>
    </w:p>
    <w:p w:rsidR="0023140A" w:rsidRPr="0023140A" w:rsidDel="00BC68DA" w:rsidRDefault="0023140A" w:rsidP="00BC68DA">
      <w:pPr>
        <w:spacing w:line="480" w:lineRule="auto"/>
        <w:rPr>
          <w:del w:id="1396" w:author="CLL" w:date="2013-06-14T12:50:00Z"/>
          <w:rFonts w:eastAsia="Calibri"/>
        </w:rPr>
        <w:pPrChange w:id="1397" w:author="CLL" w:date="2013-06-14T12:50:00Z">
          <w:pPr/>
        </w:pPrChange>
      </w:pPr>
    </w:p>
    <w:p w:rsidR="0023140A" w:rsidRPr="0023140A" w:rsidDel="00BC68DA" w:rsidRDefault="0023140A" w:rsidP="00BC68DA">
      <w:pPr>
        <w:spacing w:line="480" w:lineRule="auto"/>
        <w:rPr>
          <w:del w:id="1398" w:author="CLL" w:date="2013-06-14T12:50:00Z"/>
          <w:rFonts w:eastAsia="Calibri"/>
        </w:rPr>
        <w:pPrChange w:id="1399" w:author="CLL" w:date="2013-06-14T12:50:00Z">
          <w:pPr/>
        </w:pPrChange>
      </w:pPr>
    </w:p>
    <w:p w:rsidR="0023140A" w:rsidRPr="0023140A" w:rsidDel="00BC68DA" w:rsidRDefault="0023140A" w:rsidP="00BC68DA">
      <w:pPr>
        <w:spacing w:line="480" w:lineRule="auto"/>
        <w:rPr>
          <w:del w:id="1400" w:author="CLL" w:date="2013-06-14T12:50:00Z"/>
          <w:rFonts w:eastAsia="Calibri"/>
        </w:rPr>
        <w:pPrChange w:id="1401" w:author="CLL" w:date="2013-06-14T12:50:00Z">
          <w:pPr/>
        </w:pPrChange>
      </w:pPr>
    </w:p>
    <w:p w:rsidR="0023140A" w:rsidRPr="0023140A" w:rsidDel="00BC68DA" w:rsidRDefault="0023140A" w:rsidP="00BC68DA">
      <w:pPr>
        <w:spacing w:line="480" w:lineRule="auto"/>
        <w:rPr>
          <w:del w:id="1402" w:author="CLL" w:date="2013-06-14T12:50:00Z"/>
          <w:rFonts w:eastAsia="Calibri"/>
        </w:rPr>
        <w:pPrChange w:id="1403" w:author="CLL" w:date="2013-06-14T12:50:00Z">
          <w:pPr/>
        </w:pPrChange>
      </w:pPr>
    </w:p>
    <w:p w:rsidR="0023140A" w:rsidRPr="0023140A" w:rsidDel="00BC68DA" w:rsidRDefault="0023140A" w:rsidP="00BC68DA">
      <w:pPr>
        <w:spacing w:line="480" w:lineRule="auto"/>
        <w:rPr>
          <w:del w:id="1404" w:author="CLL" w:date="2013-06-14T12:50:00Z"/>
          <w:rFonts w:eastAsia="Calibri"/>
        </w:rPr>
        <w:pPrChange w:id="1405" w:author="CLL" w:date="2013-06-14T12:50:00Z">
          <w:pPr/>
        </w:pPrChange>
      </w:pPr>
    </w:p>
    <w:p w:rsidR="0023140A" w:rsidRPr="0023140A" w:rsidDel="00BC68DA" w:rsidRDefault="0023140A" w:rsidP="00BC68DA">
      <w:pPr>
        <w:spacing w:line="480" w:lineRule="auto"/>
        <w:rPr>
          <w:del w:id="1406" w:author="CLL" w:date="2013-06-14T12:50:00Z"/>
          <w:rFonts w:eastAsia="Calibri"/>
        </w:rPr>
        <w:pPrChange w:id="1407" w:author="CLL" w:date="2013-06-14T12:50:00Z">
          <w:pPr/>
        </w:pPrChange>
      </w:pPr>
    </w:p>
    <w:p w:rsidR="0023140A" w:rsidRPr="006314AA" w:rsidRDefault="0023140A" w:rsidP="00BC68DA">
      <w:pPr>
        <w:spacing w:line="480" w:lineRule="auto"/>
        <w:ind w:left="720" w:hanging="720"/>
      </w:pPr>
    </w:p>
    <w:sectPr w:rsidR="0023140A" w:rsidRPr="006314AA" w:rsidSect="007D66C2">
      <w:footerReference w:type="default" r:id="rId70"/>
      <w:footnotePr>
        <w:numFmt w:val="chicago"/>
      </w:footnotePr>
      <w:pgSz w:w="12240" w:h="15840" w:code="1"/>
      <w:pgMar w:top="1440" w:right="1440" w:bottom="1440" w:left="1440" w:header="720" w:footer="720" w:gutter="0"/>
      <w:pgNumType w:start="3"/>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68DA" w:rsidRDefault="00BC68DA">
      <w:r>
        <w:separator/>
      </w:r>
    </w:p>
  </w:endnote>
  <w:endnote w:type="continuationSeparator" w:id="0">
    <w:p w:rsidR="00BC68DA" w:rsidRDefault="00BC68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7A1" w:rsidRPr="00AA58BE" w:rsidRDefault="00F907A1" w:rsidP="00074895">
    <w:pPr>
      <w:pStyle w:val="Footer"/>
      <w:rPr>
        <w:i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68DA" w:rsidRDefault="00BC68DA">
      <w:r>
        <w:separator/>
      </w:r>
    </w:p>
  </w:footnote>
  <w:footnote w:type="continuationSeparator" w:id="0">
    <w:p w:rsidR="00BC68DA" w:rsidRDefault="00BC68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7A1" w:rsidRDefault="00F907A1">
    <w:pPr>
      <w:pStyle w:val="Header"/>
    </w:pPr>
    <w:r w:rsidRPr="0028386B">
      <w:rPr>
        <w:sz w:val="24"/>
      </w:rPr>
      <w:fldChar w:fldCharType="begin"/>
    </w:r>
    <w:r w:rsidRPr="0028386B">
      <w:rPr>
        <w:sz w:val="24"/>
      </w:rPr>
      <w:instrText xml:space="preserve"> PAGE   \* MERGEFORMAT </w:instrText>
    </w:r>
    <w:r w:rsidRPr="0028386B">
      <w:rPr>
        <w:sz w:val="24"/>
      </w:rPr>
      <w:fldChar w:fldCharType="separate"/>
    </w:r>
    <w:r w:rsidR="00BC68DA">
      <w:rPr>
        <w:noProof/>
        <w:sz w:val="24"/>
      </w:rPr>
      <w:t>2</w:t>
    </w:r>
    <w:r w:rsidRPr="0028386B">
      <w:rPr>
        <w:noProof/>
        <w:sz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7A1" w:rsidRPr="00E503AA" w:rsidRDefault="00F907A1" w:rsidP="00E503AA">
    <w:pPr>
      <w:pStyle w:val="Header"/>
      <w:jc w:val="left"/>
      <w:rPr>
        <w:sz w:val="24"/>
      </w:rPr>
    </w:pPr>
    <w:r w:rsidRPr="00E503AA">
      <w:rPr>
        <w:sz w:val="24"/>
      </w:rPr>
      <w:t xml:space="preserve">Running Head: </w:t>
    </w:r>
    <w:r>
      <w:rPr>
        <w:sz w:val="24"/>
      </w:rPr>
      <w:t xml:space="preserve">ACHIEVEMENT MOTIVATION AND </w:t>
    </w:r>
    <w:r w:rsidRPr="00E503AA">
      <w:rPr>
        <w:sz w:val="24"/>
      </w:rPr>
      <w:t>PREPARATION</w:t>
    </w:r>
    <w:r>
      <w:rPr>
        <w:sz w:val="24"/>
      </w:rPr>
      <w:t xml:space="preserve">          </w:t>
    </w:r>
    <w:r w:rsidRPr="00E503AA">
      <w:rPr>
        <w:sz w:val="24"/>
      </w:rPr>
      <w:t xml:space="preserve">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6C253B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6832CFC6"/>
    <w:lvl w:ilvl="0">
      <w:start w:val="1"/>
      <w:numFmt w:val="decimal"/>
      <w:lvlText w:val="%1."/>
      <w:lvlJc w:val="left"/>
      <w:pPr>
        <w:tabs>
          <w:tab w:val="num" w:pos="1800"/>
        </w:tabs>
        <w:ind w:left="1800" w:hanging="360"/>
      </w:pPr>
    </w:lvl>
  </w:abstractNum>
  <w:abstractNum w:abstractNumId="2">
    <w:nsid w:val="FFFFFF7D"/>
    <w:multiLevelType w:val="singleLevel"/>
    <w:tmpl w:val="976A2198"/>
    <w:lvl w:ilvl="0">
      <w:start w:val="1"/>
      <w:numFmt w:val="decimal"/>
      <w:lvlText w:val="%1."/>
      <w:lvlJc w:val="left"/>
      <w:pPr>
        <w:tabs>
          <w:tab w:val="num" w:pos="1440"/>
        </w:tabs>
        <w:ind w:left="1440" w:hanging="360"/>
      </w:pPr>
    </w:lvl>
  </w:abstractNum>
  <w:abstractNum w:abstractNumId="3">
    <w:nsid w:val="FFFFFF7E"/>
    <w:multiLevelType w:val="singleLevel"/>
    <w:tmpl w:val="7604E9FE"/>
    <w:lvl w:ilvl="0">
      <w:start w:val="1"/>
      <w:numFmt w:val="decimal"/>
      <w:lvlText w:val="%1."/>
      <w:lvlJc w:val="left"/>
      <w:pPr>
        <w:tabs>
          <w:tab w:val="num" w:pos="1080"/>
        </w:tabs>
        <w:ind w:left="1080" w:hanging="360"/>
      </w:pPr>
    </w:lvl>
  </w:abstractNum>
  <w:abstractNum w:abstractNumId="4">
    <w:nsid w:val="FFFFFF7F"/>
    <w:multiLevelType w:val="singleLevel"/>
    <w:tmpl w:val="D2CA29AE"/>
    <w:lvl w:ilvl="0">
      <w:start w:val="1"/>
      <w:numFmt w:val="decimal"/>
      <w:lvlText w:val="%1."/>
      <w:lvlJc w:val="left"/>
      <w:pPr>
        <w:tabs>
          <w:tab w:val="num" w:pos="720"/>
        </w:tabs>
        <w:ind w:left="720" w:hanging="360"/>
      </w:pPr>
    </w:lvl>
  </w:abstractNum>
  <w:abstractNum w:abstractNumId="5">
    <w:nsid w:val="FFFFFF80"/>
    <w:multiLevelType w:val="singleLevel"/>
    <w:tmpl w:val="79B0E452"/>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E1A65322"/>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9EA4A3DA"/>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D708CFBC"/>
    <w:lvl w:ilvl="0">
      <w:start w:val="1"/>
      <w:numFmt w:val="bullet"/>
      <w:pStyle w:val="TableText"/>
      <w:lvlText w:val="–"/>
      <w:lvlJc w:val="left"/>
      <w:pPr>
        <w:tabs>
          <w:tab w:val="num" w:pos="1080"/>
        </w:tabs>
        <w:ind w:left="1080" w:hanging="360"/>
      </w:pPr>
      <w:rPr>
        <w:rFonts w:ascii="Times New Roman" w:hAnsi="Times New Roman" w:cs="Times New Roman" w:hint="default"/>
      </w:rPr>
    </w:lvl>
  </w:abstractNum>
  <w:abstractNum w:abstractNumId="9">
    <w:nsid w:val="FFFFFF88"/>
    <w:multiLevelType w:val="singleLevel"/>
    <w:tmpl w:val="1A523C3A"/>
    <w:lvl w:ilvl="0">
      <w:start w:val="1"/>
      <w:numFmt w:val="decimal"/>
      <w:lvlText w:val="%1."/>
      <w:lvlJc w:val="left"/>
      <w:pPr>
        <w:tabs>
          <w:tab w:val="num" w:pos="360"/>
        </w:tabs>
        <w:ind w:left="360" w:hanging="360"/>
      </w:pPr>
    </w:lvl>
  </w:abstractNum>
  <w:abstractNum w:abstractNumId="10">
    <w:nsid w:val="FFFFFF89"/>
    <w:multiLevelType w:val="singleLevel"/>
    <w:tmpl w:val="879A9440"/>
    <w:lvl w:ilvl="0">
      <w:start w:val="1"/>
      <w:numFmt w:val="bullet"/>
      <w:pStyle w:val="References"/>
      <w:lvlText w:val=""/>
      <w:lvlJc w:val="left"/>
      <w:pPr>
        <w:tabs>
          <w:tab w:val="num" w:pos="360"/>
        </w:tabs>
        <w:ind w:left="360" w:hanging="360"/>
      </w:pPr>
      <w:rPr>
        <w:rFonts w:ascii="Symbol" w:hAnsi="Symbol" w:hint="default"/>
      </w:rPr>
    </w:lvl>
  </w:abstractNum>
  <w:abstractNum w:abstractNumId="11">
    <w:nsid w:val="00000001"/>
    <w:multiLevelType w:val="hybridMultilevel"/>
    <w:tmpl w:val="10D05548"/>
    <w:lvl w:ilvl="0" w:tplc="360AAB6A">
      <w:numFmt w:val="none"/>
      <w:lvlText w:val=""/>
      <w:lvlJc w:val="left"/>
      <w:pPr>
        <w:tabs>
          <w:tab w:val="num" w:pos="360"/>
        </w:tabs>
      </w:pPr>
    </w:lvl>
    <w:lvl w:ilvl="1" w:tplc="856AB7A2">
      <w:numFmt w:val="decimal"/>
      <w:lvlText w:val=""/>
      <w:lvlJc w:val="left"/>
    </w:lvl>
    <w:lvl w:ilvl="2" w:tplc="5B52BDDC">
      <w:numFmt w:val="decimal"/>
      <w:lvlText w:val=""/>
      <w:lvlJc w:val="left"/>
    </w:lvl>
    <w:lvl w:ilvl="3" w:tplc="237E0540">
      <w:numFmt w:val="decimal"/>
      <w:lvlText w:val=""/>
      <w:lvlJc w:val="left"/>
    </w:lvl>
    <w:lvl w:ilvl="4" w:tplc="C298CD3E">
      <w:numFmt w:val="decimal"/>
      <w:lvlText w:val=""/>
      <w:lvlJc w:val="left"/>
    </w:lvl>
    <w:lvl w:ilvl="5" w:tplc="792C29A6">
      <w:numFmt w:val="decimal"/>
      <w:lvlText w:val=""/>
      <w:lvlJc w:val="left"/>
    </w:lvl>
    <w:lvl w:ilvl="6" w:tplc="44C0FA5E">
      <w:numFmt w:val="decimal"/>
      <w:lvlText w:val=""/>
      <w:lvlJc w:val="left"/>
    </w:lvl>
    <w:lvl w:ilvl="7" w:tplc="8166CC78">
      <w:numFmt w:val="decimal"/>
      <w:lvlText w:val=""/>
      <w:lvlJc w:val="left"/>
    </w:lvl>
    <w:lvl w:ilvl="8" w:tplc="AC0E0AFA">
      <w:numFmt w:val="decimal"/>
      <w:lvlText w:val=""/>
      <w:lvlJc w:val="left"/>
    </w:lvl>
  </w:abstractNum>
  <w:abstractNum w:abstractNumId="12">
    <w:nsid w:val="02AB10C7"/>
    <w:multiLevelType w:val="hybridMultilevel"/>
    <w:tmpl w:val="0A223F2A"/>
    <w:lvl w:ilvl="0" w:tplc="0011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3">
    <w:nsid w:val="2E495B85"/>
    <w:multiLevelType w:val="hybridMultilevel"/>
    <w:tmpl w:val="B2785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149066E"/>
    <w:multiLevelType w:val="hybridMultilevel"/>
    <w:tmpl w:val="F5488F22"/>
    <w:lvl w:ilvl="0" w:tplc="2954643E">
      <w:start w:val="1"/>
      <w:numFmt w:val="lowerLetter"/>
      <w:lvlText w:val="%1)"/>
      <w:lvlJc w:val="left"/>
      <w:pPr>
        <w:tabs>
          <w:tab w:val="num" w:pos="720"/>
        </w:tabs>
        <w:ind w:left="720" w:hanging="360"/>
      </w:pPr>
      <w:rPr>
        <w:rFonts w:hint="default"/>
        <w:sz w:val="28"/>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5">
    <w:nsid w:val="37B67AE1"/>
    <w:multiLevelType w:val="hybridMultilevel"/>
    <w:tmpl w:val="D47C0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4FA44EA"/>
    <w:multiLevelType w:val="hybridMultilevel"/>
    <w:tmpl w:val="6012F2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68A30DED"/>
    <w:multiLevelType w:val="hybridMultilevel"/>
    <w:tmpl w:val="30DCE352"/>
    <w:lvl w:ilvl="0" w:tplc="00170409">
      <w:start w:val="1"/>
      <w:numFmt w:val="lowerLetter"/>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8">
    <w:nsid w:val="68AA09B1"/>
    <w:multiLevelType w:val="hybridMultilevel"/>
    <w:tmpl w:val="F57C46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72156709"/>
    <w:multiLevelType w:val="hybridMultilevel"/>
    <w:tmpl w:val="05DAC834"/>
    <w:lvl w:ilvl="0" w:tplc="0011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0">
    <w:nsid w:val="75397002"/>
    <w:multiLevelType w:val="hybridMultilevel"/>
    <w:tmpl w:val="BDA62D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D2D6A56"/>
    <w:multiLevelType w:val="hybridMultilevel"/>
    <w:tmpl w:val="A0D812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7DD778D2"/>
    <w:multiLevelType w:val="hybridMultilevel"/>
    <w:tmpl w:val="B8067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13"/>
  </w:num>
  <w:num w:numId="12">
    <w:abstractNumId w:val="16"/>
  </w:num>
  <w:num w:numId="13">
    <w:abstractNumId w:val="21"/>
  </w:num>
  <w:num w:numId="14">
    <w:abstractNumId w:val="18"/>
  </w:num>
  <w:num w:numId="15">
    <w:abstractNumId w:val="17"/>
  </w:num>
  <w:num w:numId="16">
    <w:abstractNumId w:val="14"/>
  </w:num>
  <w:num w:numId="17">
    <w:abstractNumId w:val="15"/>
  </w:num>
  <w:num w:numId="18">
    <w:abstractNumId w:val="11"/>
  </w:num>
  <w:num w:numId="19">
    <w:abstractNumId w:val="19"/>
  </w:num>
  <w:num w:numId="20">
    <w:abstractNumId w:val="12"/>
  </w:num>
  <w:num w:numId="21">
    <w:abstractNumId w:val="22"/>
  </w:num>
  <w:num w:numId="22">
    <w:abstractNumId w:val="20"/>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122"/>
    <w:rsid w:val="0000066D"/>
    <w:rsid w:val="00000E49"/>
    <w:rsid w:val="0000149D"/>
    <w:rsid w:val="00002D81"/>
    <w:rsid w:val="00002F3D"/>
    <w:rsid w:val="00003057"/>
    <w:rsid w:val="00003CAE"/>
    <w:rsid w:val="000042F9"/>
    <w:rsid w:val="0000619D"/>
    <w:rsid w:val="000064A2"/>
    <w:rsid w:val="00006AD1"/>
    <w:rsid w:val="00010E78"/>
    <w:rsid w:val="000138F1"/>
    <w:rsid w:val="000143DE"/>
    <w:rsid w:val="00014D64"/>
    <w:rsid w:val="0001501B"/>
    <w:rsid w:val="000168F6"/>
    <w:rsid w:val="00016A0B"/>
    <w:rsid w:val="00017297"/>
    <w:rsid w:val="00017C84"/>
    <w:rsid w:val="00020475"/>
    <w:rsid w:val="000244AD"/>
    <w:rsid w:val="00024A2E"/>
    <w:rsid w:val="00024B42"/>
    <w:rsid w:val="00025362"/>
    <w:rsid w:val="00025844"/>
    <w:rsid w:val="00026402"/>
    <w:rsid w:val="000273CC"/>
    <w:rsid w:val="000277CD"/>
    <w:rsid w:val="00027D5D"/>
    <w:rsid w:val="000300DA"/>
    <w:rsid w:val="00030EEA"/>
    <w:rsid w:val="000313BC"/>
    <w:rsid w:val="00031CF9"/>
    <w:rsid w:val="00032ADE"/>
    <w:rsid w:val="0003368A"/>
    <w:rsid w:val="00033732"/>
    <w:rsid w:val="000346D8"/>
    <w:rsid w:val="0003472F"/>
    <w:rsid w:val="00035898"/>
    <w:rsid w:val="00035A1F"/>
    <w:rsid w:val="00035A82"/>
    <w:rsid w:val="00036638"/>
    <w:rsid w:val="00037B56"/>
    <w:rsid w:val="000400DF"/>
    <w:rsid w:val="000412B4"/>
    <w:rsid w:val="00041AEF"/>
    <w:rsid w:val="00042F26"/>
    <w:rsid w:val="000443A7"/>
    <w:rsid w:val="0004466E"/>
    <w:rsid w:val="00044D44"/>
    <w:rsid w:val="00044F8B"/>
    <w:rsid w:val="00045A32"/>
    <w:rsid w:val="000470D2"/>
    <w:rsid w:val="00050700"/>
    <w:rsid w:val="00051132"/>
    <w:rsid w:val="00052FA4"/>
    <w:rsid w:val="00053535"/>
    <w:rsid w:val="00057D46"/>
    <w:rsid w:val="00060406"/>
    <w:rsid w:val="00060578"/>
    <w:rsid w:val="00060E88"/>
    <w:rsid w:val="000653BF"/>
    <w:rsid w:val="00065F27"/>
    <w:rsid w:val="000665BE"/>
    <w:rsid w:val="0006696E"/>
    <w:rsid w:val="00067BAC"/>
    <w:rsid w:val="000722CA"/>
    <w:rsid w:val="00072B87"/>
    <w:rsid w:val="00073244"/>
    <w:rsid w:val="000742D5"/>
    <w:rsid w:val="00074895"/>
    <w:rsid w:val="000759C7"/>
    <w:rsid w:val="0007683B"/>
    <w:rsid w:val="00076A8B"/>
    <w:rsid w:val="00076DE3"/>
    <w:rsid w:val="00081CCB"/>
    <w:rsid w:val="00081F96"/>
    <w:rsid w:val="00084D0C"/>
    <w:rsid w:val="00085FAD"/>
    <w:rsid w:val="0008676F"/>
    <w:rsid w:val="000903D0"/>
    <w:rsid w:val="00090915"/>
    <w:rsid w:val="0009147F"/>
    <w:rsid w:val="0009155F"/>
    <w:rsid w:val="00091F53"/>
    <w:rsid w:val="000920F2"/>
    <w:rsid w:val="00092CCC"/>
    <w:rsid w:val="00093174"/>
    <w:rsid w:val="00093B00"/>
    <w:rsid w:val="00093BBD"/>
    <w:rsid w:val="00093BF6"/>
    <w:rsid w:val="000951EB"/>
    <w:rsid w:val="00095257"/>
    <w:rsid w:val="00095A90"/>
    <w:rsid w:val="000965E2"/>
    <w:rsid w:val="00096C80"/>
    <w:rsid w:val="000A0CE9"/>
    <w:rsid w:val="000A2641"/>
    <w:rsid w:val="000A33C5"/>
    <w:rsid w:val="000A3A3A"/>
    <w:rsid w:val="000A4511"/>
    <w:rsid w:val="000A4FA8"/>
    <w:rsid w:val="000B1703"/>
    <w:rsid w:val="000B17FA"/>
    <w:rsid w:val="000B2668"/>
    <w:rsid w:val="000B2BA5"/>
    <w:rsid w:val="000B3334"/>
    <w:rsid w:val="000B45DC"/>
    <w:rsid w:val="000B5C9B"/>
    <w:rsid w:val="000B79B9"/>
    <w:rsid w:val="000B7EE4"/>
    <w:rsid w:val="000C1721"/>
    <w:rsid w:val="000C22DF"/>
    <w:rsid w:val="000D1760"/>
    <w:rsid w:val="000D25CE"/>
    <w:rsid w:val="000D261E"/>
    <w:rsid w:val="000D4834"/>
    <w:rsid w:val="000D4E52"/>
    <w:rsid w:val="000D6857"/>
    <w:rsid w:val="000E0388"/>
    <w:rsid w:val="000E12D8"/>
    <w:rsid w:val="000E2A5F"/>
    <w:rsid w:val="000E2E1E"/>
    <w:rsid w:val="000E2EF0"/>
    <w:rsid w:val="000E3843"/>
    <w:rsid w:val="000E38ED"/>
    <w:rsid w:val="000E5F9F"/>
    <w:rsid w:val="000E6077"/>
    <w:rsid w:val="000F080F"/>
    <w:rsid w:val="000F1531"/>
    <w:rsid w:val="000F16FF"/>
    <w:rsid w:val="000F2528"/>
    <w:rsid w:val="000F31B3"/>
    <w:rsid w:val="000F4A62"/>
    <w:rsid w:val="000F6656"/>
    <w:rsid w:val="000F7696"/>
    <w:rsid w:val="0010062D"/>
    <w:rsid w:val="00103873"/>
    <w:rsid w:val="00104890"/>
    <w:rsid w:val="00106739"/>
    <w:rsid w:val="00106B04"/>
    <w:rsid w:val="001102E5"/>
    <w:rsid w:val="001107C2"/>
    <w:rsid w:val="00110DA1"/>
    <w:rsid w:val="001120BC"/>
    <w:rsid w:val="0011262E"/>
    <w:rsid w:val="00114362"/>
    <w:rsid w:val="00120D26"/>
    <w:rsid w:val="00121885"/>
    <w:rsid w:val="00123289"/>
    <w:rsid w:val="00123BC5"/>
    <w:rsid w:val="001244B6"/>
    <w:rsid w:val="0012477F"/>
    <w:rsid w:val="00124D5B"/>
    <w:rsid w:val="00126746"/>
    <w:rsid w:val="00130953"/>
    <w:rsid w:val="00131D96"/>
    <w:rsid w:val="001337BE"/>
    <w:rsid w:val="001339BE"/>
    <w:rsid w:val="001343D5"/>
    <w:rsid w:val="00136A60"/>
    <w:rsid w:val="00140D93"/>
    <w:rsid w:val="00141F50"/>
    <w:rsid w:val="001443E3"/>
    <w:rsid w:val="00145CA1"/>
    <w:rsid w:val="001470BD"/>
    <w:rsid w:val="00147152"/>
    <w:rsid w:val="00150268"/>
    <w:rsid w:val="001502B1"/>
    <w:rsid w:val="0015047C"/>
    <w:rsid w:val="00150C4B"/>
    <w:rsid w:val="00150F3B"/>
    <w:rsid w:val="001525C4"/>
    <w:rsid w:val="00152BEA"/>
    <w:rsid w:val="00153588"/>
    <w:rsid w:val="001542F4"/>
    <w:rsid w:val="00154796"/>
    <w:rsid w:val="001552D5"/>
    <w:rsid w:val="001558BB"/>
    <w:rsid w:val="00162389"/>
    <w:rsid w:val="00162AAB"/>
    <w:rsid w:val="001630CB"/>
    <w:rsid w:val="00164D3B"/>
    <w:rsid w:val="00165062"/>
    <w:rsid w:val="00165C3E"/>
    <w:rsid w:val="00165CC0"/>
    <w:rsid w:val="00166FE7"/>
    <w:rsid w:val="00170A88"/>
    <w:rsid w:val="00170F73"/>
    <w:rsid w:val="00171A3C"/>
    <w:rsid w:val="001739B7"/>
    <w:rsid w:val="001808C7"/>
    <w:rsid w:val="0018241B"/>
    <w:rsid w:val="00182D1D"/>
    <w:rsid w:val="001907F2"/>
    <w:rsid w:val="00190B2B"/>
    <w:rsid w:val="00192789"/>
    <w:rsid w:val="00192D85"/>
    <w:rsid w:val="00192F30"/>
    <w:rsid w:val="00192F66"/>
    <w:rsid w:val="00193181"/>
    <w:rsid w:val="00193A70"/>
    <w:rsid w:val="001945FC"/>
    <w:rsid w:val="001952B6"/>
    <w:rsid w:val="001A1D6E"/>
    <w:rsid w:val="001A2927"/>
    <w:rsid w:val="001A77AF"/>
    <w:rsid w:val="001B0F70"/>
    <w:rsid w:val="001B228F"/>
    <w:rsid w:val="001B2BF1"/>
    <w:rsid w:val="001B61B2"/>
    <w:rsid w:val="001B6B6B"/>
    <w:rsid w:val="001B72DD"/>
    <w:rsid w:val="001C09F9"/>
    <w:rsid w:val="001C0B8C"/>
    <w:rsid w:val="001C2F38"/>
    <w:rsid w:val="001C39D1"/>
    <w:rsid w:val="001C3BB5"/>
    <w:rsid w:val="001C5B5F"/>
    <w:rsid w:val="001C6529"/>
    <w:rsid w:val="001C6BD6"/>
    <w:rsid w:val="001C6F55"/>
    <w:rsid w:val="001C71B6"/>
    <w:rsid w:val="001C7248"/>
    <w:rsid w:val="001D141B"/>
    <w:rsid w:val="001D2AD7"/>
    <w:rsid w:val="001D3E0C"/>
    <w:rsid w:val="001D4A90"/>
    <w:rsid w:val="001D4FA7"/>
    <w:rsid w:val="001D5B31"/>
    <w:rsid w:val="001D6273"/>
    <w:rsid w:val="001D6D0A"/>
    <w:rsid w:val="001D7BDC"/>
    <w:rsid w:val="001E08A5"/>
    <w:rsid w:val="001E0BCC"/>
    <w:rsid w:val="001E219A"/>
    <w:rsid w:val="001E44B0"/>
    <w:rsid w:val="001E52BC"/>
    <w:rsid w:val="001E6D1F"/>
    <w:rsid w:val="001F05E3"/>
    <w:rsid w:val="001F18BD"/>
    <w:rsid w:val="001F4535"/>
    <w:rsid w:val="001F4B5D"/>
    <w:rsid w:val="001F4F48"/>
    <w:rsid w:val="001F56CC"/>
    <w:rsid w:val="001F6637"/>
    <w:rsid w:val="001F7330"/>
    <w:rsid w:val="001F7A51"/>
    <w:rsid w:val="002010DF"/>
    <w:rsid w:val="002021F4"/>
    <w:rsid w:val="00202368"/>
    <w:rsid w:val="002026C3"/>
    <w:rsid w:val="00202987"/>
    <w:rsid w:val="00202B01"/>
    <w:rsid w:val="00202D4E"/>
    <w:rsid w:val="0020365C"/>
    <w:rsid w:val="00203B47"/>
    <w:rsid w:val="002044A6"/>
    <w:rsid w:val="002048AC"/>
    <w:rsid w:val="00204C97"/>
    <w:rsid w:val="002104F9"/>
    <w:rsid w:val="0021081E"/>
    <w:rsid w:val="002114AC"/>
    <w:rsid w:val="00211CAD"/>
    <w:rsid w:val="0021318B"/>
    <w:rsid w:val="0021374A"/>
    <w:rsid w:val="00213B0E"/>
    <w:rsid w:val="002154CC"/>
    <w:rsid w:val="0021569B"/>
    <w:rsid w:val="00216944"/>
    <w:rsid w:val="00217E6E"/>
    <w:rsid w:val="00217ED0"/>
    <w:rsid w:val="0022013D"/>
    <w:rsid w:val="002209AF"/>
    <w:rsid w:val="002220FE"/>
    <w:rsid w:val="0022256C"/>
    <w:rsid w:val="00222891"/>
    <w:rsid w:val="00224D01"/>
    <w:rsid w:val="00227094"/>
    <w:rsid w:val="00227647"/>
    <w:rsid w:val="00227F8C"/>
    <w:rsid w:val="00230665"/>
    <w:rsid w:val="0023140A"/>
    <w:rsid w:val="00232924"/>
    <w:rsid w:val="00233839"/>
    <w:rsid w:val="00233F1F"/>
    <w:rsid w:val="002360FA"/>
    <w:rsid w:val="00236E6E"/>
    <w:rsid w:val="00237F01"/>
    <w:rsid w:val="0024026D"/>
    <w:rsid w:val="00241250"/>
    <w:rsid w:val="00243061"/>
    <w:rsid w:val="0024387E"/>
    <w:rsid w:val="002440FB"/>
    <w:rsid w:val="00244D9E"/>
    <w:rsid w:val="0024584C"/>
    <w:rsid w:val="00245C2A"/>
    <w:rsid w:val="00245CFE"/>
    <w:rsid w:val="00245FC1"/>
    <w:rsid w:val="00247055"/>
    <w:rsid w:val="00250081"/>
    <w:rsid w:val="002503F9"/>
    <w:rsid w:val="00250B02"/>
    <w:rsid w:val="00251309"/>
    <w:rsid w:val="00256FED"/>
    <w:rsid w:val="002578B3"/>
    <w:rsid w:val="00257F6E"/>
    <w:rsid w:val="00260A6B"/>
    <w:rsid w:val="00260FB1"/>
    <w:rsid w:val="0026355E"/>
    <w:rsid w:val="00264946"/>
    <w:rsid w:val="002652E4"/>
    <w:rsid w:val="00265491"/>
    <w:rsid w:val="002662F4"/>
    <w:rsid w:val="00266C86"/>
    <w:rsid w:val="00271A3D"/>
    <w:rsid w:val="0027303B"/>
    <w:rsid w:val="002730DF"/>
    <w:rsid w:val="00273E44"/>
    <w:rsid w:val="0027402F"/>
    <w:rsid w:val="00274C21"/>
    <w:rsid w:val="00276A9E"/>
    <w:rsid w:val="002802C3"/>
    <w:rsid w:val="00280661"/>
    <w:rsid w:val="0028134F"/>
    <w:rsid w:val="002830F2"/>
    <w:rsid w:val="0028386B"/>
    <w:rsid w:val="00287225"/>
    <w:rsid w:val="00287ACF"/>
    <w:rsid w:val="00287D99"/>
    <w:rsid w:val="00292AFC"/>
    <w:rsid w:val="00294182"/>
    <w:rsid w:val="0029614E"/>
    <w:rsid w:val="00296FE4"/>
    <w:rsid w:val="002978CF"/>
    <w:rsid w:val="002A02CA"/>
    <w:rsid w:val="002A04BA"/>
    <w:rsid w:val="002A091F"/>
    <w:rsid w:val="002A10A2"/>
    <w:rsid w:val="002A10DF"/>
    <w:rsid w:val="002A19BD"/>
    <w:rsid w:val="002A2B45"/>
    <w:rsid w:val="002A2F27"/>
    <w:rsid w:val="002A4526"/>
    <w:rsid w:val="002A4BAE"/>
    <w:rsid w:val="002A54D2"/>
    <w:rsid w:val="002A569A"/>
    <w:rsid w:val="002A5D38"/>
    <w:rsid w:val="002A6D1C"/>
    <w:rsid w:val="002A7D52"/>
    <w:rsid w:val="002A7D93"/>
    <w:rsid w:val="002B1226"/>
    <w:rsid w:val="002B1A7D"/>
    <w:rsid w:val="002B3787"/>
    <w:rsid w:val="002B4724"/>
    <w:rsid w:val="002B49B0"/>
    <w:rsid w:val="002B591B"/>
    <w:rsid w:val="002B6651"/>
    <w:rsid w:val="002B6BD4"/>
    <w:rsid w:val="002B7F2C"/>
    <w:rsid w:val="002C22CB"/>
    <w:rsid w:val="002C2896"/>
    <w:rsid w:val="002C4C1B"/>
    <w:rsid w:val="002C598C"/>
    <w:rsid w:val="002C64C1"/>
    <w:rsid w:val="002C7457"/>
    <w:rsid w:val="002D1786"/>
    <w:rsid w:val="002D4F15"/>
    <w:rsid w:val="002D570A"/>
    <w:rsid w:val="002E030B"/>
    <w:rsid w:val="002E0556"/>
    <w:rsid w:val="002E1120"/>
    <w:rsid w:val="002E5F6D"/>
    <w:rsid w:val="002E68D4"/>
    <w:rsid w:val="002E768B"/>
    <w:rsid w:val="002F10DA"/>
    <w:rsid w:val="002F1D45"/>
    <w:rsid w:val="002F2226"/>
    <w:rsid w:val="002F3232"/>
    <w:rsid w:val="002F3503"/>
    <w:rsid w:val="002F474A"/>
    <w:rsid w:val="00300599"/>
    <w:rsid w:val="0030347C"/>
    <w:rsid w:val="00304720"/>
    <w:rsid w:val="0030480D"/>
    <w:rsid w:val="00305A28"/>
    <w:rsid w:val="00305F4B"/>
    <w:rsid w:val="0030656E"/>
    <w:rsid w:val="003078A5"/>
    <w:rsid w:val="00310D3C"/>
    <w:rsid w:val="0031233B"/>
    <w:rsid w:val="003132C7"/>
    <w:rsid w:val="0031368C"/>
    <w:rsid w:val="003136EE"/>
    <w:rsid w:val="003141A6"/>
    <w:rsid w:val="00314906"/>
    <w:rsid w:val="00315CD9"/>
    <w:rsid w:val="00315EB0"/>
    <w:rsid w:val="00316000"/>
    <w:rsid w:val="003162EA"/>
    <w:rsid w:val="00316B61"/>
    <w:rsid w:val="0031767D"/>
    <w:rsid w:val="00320D42"/>
    <w:rsid w:val="0032168C"/>
    <w:rsid w:val="00324265"/>
    <w:rsid w:val="00324DFC"/>
    <w:rsid w:val="003251B0"/>
    <w:rsid w:val="00325FEC"/>
    <w:rsid w:val="00327618"/>
    <w:rsid w:val="00327644"/>
    <w:rsid w:val="00327C32"/>
    <w:rsid w:val="00327ED5"/>
    <w:rsid w:val="003304C5"/>
    <w:rsid w:val="00330859"/>
    <w:rsid w:val="00331118"/>
    <w:rsid w:val="00332854"/>
    <w:rsid w:val="00333486"/>
    <w:rsid w:val="0033576E"/>
    <w:rsid w:val="00336253"/>
    <w:rsid w:val="00341959"/>
    <w:rsid w:val="00341E50"/>
    <w:rsid w:val="00343B23"/>
    <w:rsid w:val="00343B26"/>
    <w:rsid w:val="003445CA"/>
    <w:rsid w:val="003461E5"/>
    <w:rsid w:val="00346563"/>
    <w:rsid w:val="003465E4"/>
    <w:rsid w:val="00347E18"/>
    <w:rsid w:val="003511F3"/>
    <w:rsid w:val="00351900"/>
    <w:rsid w:val="00351B77"/>
    <w:rsid w:val="0035374D"/>
    <w:rsid w:val="0035455E"/>
    <w:rsid w:val="00355868"/>
    <w:rsid w:val="00355B70"/>
    <w:rsid w:val="0035676D"/>
    <w:rsid w:val="0035701E"/>
    <w:rsid w:val="003578E5"/>
    <w:rsid w:val="00360CF5"/>
    <w:rsid w:val="00363D4B"/>
    <w:rsid w:val="00364002"/>
    <w:rsid w:val="003664EB"/>
    <w:rsid w:val="00371834"/>
    <w:rsid w:val="00371C4D"/>
    <w:rsid w:val="00373C9A"/>
    <w:rsid w:val="003757AD"/>
    <w:rsid w:val="00377297"/>
    <w:rsid w:val="003772B6"/>
    <w:rsid w:val="00380D78"/>
    <w:rsid w:val="0038218A"/>
    <w:rsid w:val="003821FA"/>
    <w:rsid w:val="0038308D"/>
    <w:rsid w:val="00383792"/>
    <w:rsid w:val="00384460"/>
    <w:rsid w:val="0038521B"/>
    <w:rsid w:val="003853CD"/>
    <w:rsid w:val="0038698B"/>
    <w:rsid w:val="00391134"/>
    <w:rsid w:val="0039171D"/>
    <w:rsid w:val="00391EA9"/>
    <w:rsid w:val="0039264F"/>
    <w:rsid w:val="003931CE"/>
    <w:rsid w:val="00394005"/>
    <w:rsid w:val="0039417B"/>
    <w:rsid w:val="00394867"/>
    <w:rsid w:val="00395443"/>
    <w:rsid w:val="003A065F"/>
    <w:rsid w:val="003A0CB0"/>
    <w:rsid w:val="003A0ED6"/>
    <w:rsid w:val="003A1B1C"/>
    <w:rsid w:val="003A75C1"/>
    <w:rsid w:val="003A7C23"/>
    <w:rsid w:val="003B26B0"/>
    <w:rsid w:val="003B2A42"/>
    <w:rsid w:val="003B3499"/>
    <w:rsid w:val="003B3D60"/>
    <w:rsid w:val="003B49CD"/>
    <w:rsid w:val="003B6BCC"/>
    <w:rsid w:val="003C29C2"/>
    <w:rsid w:val="003C4353"/>
    <w:rsid w:val="003C52F7"/>
    <w:rsid w:val="003C7877"/>
    <w:rsid w:val="003C7DDD"/>
    <w:rsid w:val="003D0326"/>
    <w:rsid w:val="003D0EAD"/>
    <w:rsid w:val="003D1284"/>
    <w:rsid w:val="003D4828"/>
    <w:rsid w:val="003D5441"/>
    <w:rsid w:val="003D59E6"/>
    <w:rsid w:val="003D7B55"/>
    <w:rsid w:val="003E07CF"/>
    <w:rsid w:val="003E169E"/>
    <w:rsid w:val="003E280B"/>
    <w:rsid w:val="003E2BA9"/>
    <w:rsid w:val="003E368C"/>
    <w:rsid w:val="003E511A"/>
    <w:rsid w:val="003E63DC"/>
    <w:rsid w:val="003E68CB"/>
    <w:rsid w:val="003E694C"/>
    <w:rsid w:val="003E7D11"/>
    <w:rsid w:val="003E7E34"/>
    <w:rsid w:val="003F16E1"/>
    <w:rsid w:val="003F21B6"/>
    <w:rsid w:val="003F3C29"/>
    <w:rsid w:val="003F3F90"/>
    <w:rsid w:val="003F4925"/>
    <w:rsid w:val="003F5F29"/>
    <w:rsid w:val="003F751F"/>
    <w:rsid w:val="003F7E21"/>
    <w:rsid w:val="0040118B"/>
    <w:rsid w:val="00401D91"/>
    <w:rsid w:val="00402893"/>
    <w:rsid w:val="00404190"/>
    <w:rsid w:val="00407FC5"/>
    <w:rsid w:val="00410679"/>
    <w:rsid w:val="004110E0"/>
    <w:rsid w:val="00411761"/>
    <w:rsid w:val="0041236C"/>
    <w:rsid w:val="00412776"/>
    <w:rsid w:val="00412CE5"/>
    <w:rsid w:val="004165F1"/>
    <w:rsid w:val="00417F3F"/>
    <w:rsid w:val="00420BC4"/>
    <w:rsid w:val="00420C06"/>
    <w:rsid w:val="00420D6C"/>
    <w:rsid w:val="00421D62"/>
    <w:rsid w:val="00422AAF"/>
    <w:rsid w:val="004251D3"/>
    <w:rsid w:val="00426B11"/>
    <w:rsid w:val="00431265"/>
    <w:rsid w:val="00431BB9"/>
    <w:rsid w:val="00431FA8"/>
    <w:rsid w:val="00434298"/>
    <w:rsid w:val="00437FD8"/>
    <w:rsid w:val="00442DA6"/>
    <w:rsid w:val="00444543"/>
    <w:rsid w:val="00444BB3"/>
    <w:rsid w:val="0044617E"/>
    <w:rsid w:val="00446726"/>
    <w:rsid w:val="00447A37"/>
    <w:rsid w:val="00447BD0"/>
    <w:rsid w:val="00451A63"/>
    <w:rsid w:val="00452123"/>
    <w:rsid w:val="0045282F"/>
    <w:rsid w:val="00454D20"/>
    <w:rsid w:val="0045613B"/>
    <w:rsid w:val="00456683"/>
    <w:rsid w:val="00456747"/>
    <w:rsid w:val="0046096B"/>
    <w:rsid w:val="004623F3"/>
    <w:rsid w:val="00464D31"/>
    <w:rsid w:val="004651F8"/>
    <w:rsid w:val="0046576F"/>
    <w:rsid w:val="00467004"/>
    <w:rsid w:val="00467374"/>
    <w:rsid w:val="004675AE"/>
    <w:rsid w:val="0046777D"/>
    <w:rsid w:val="00471351"/>
    <w:rsid w:val="00472E45"/>
    <w:rsid w:val="00473536"/>
    <w:rsid w:val="00474211"/>
    <w:rsid w:val="0047527C"/>
    <w:rsid w:val="00475CCD"/>
    <w:rsid w:val="004777B0"/>
    <w:rsid w:val="00477AE9"/>
    <w:rsid w:val="004813A5"/>
    <w:rsid w:val="0048143C"/>
    <w:rsid w:val="004819F1"/>
    <w:rsid w:val="00481A38"/>
    <w:rsid w:val="004824FF"/>
    <w:rsid w:val="004825A8"/>
    <w:rsid w:val="00482CCC"/>
    <w:rsid w:val="00484163"/>
    <w:rsid w:val="0048434E"/>
    <w:rsid w:val="00485C76"/>
    <w:rsid w:val="004862A8"/>
    <w:rsid w:val="00487D40"/>
    <w:rsid w:val="00490FA5"/>
    <w:rsid w:val="00491292"/>
    <w:rsid w:val="0049324C"/>
    <w:rsid w:val="00496720"/>
    <w:rsid w:val="00496E86"/>
    <w:rsid w:val="0049745F"/>
    <w:rsid w:val="004A0165"/>
    <w:rsid w:val="004A1920"/>
    <w:rsid w:val="004A2CC9"/>
    <w:rsid w:val="004A42A4"/>
    <w:rsid w:val="004A42AE"/>
    <w:rsid w:val="004A5109"/>
    <w:rsid w:val="004A568A"/>
    <w:rsid w:val="004A58E7"/>
    <w:rsid w:val="004A597D"/>
    <w:rsid w:val="004A737F"/>
    <w:rsid w:val="004A79E5"/>
    <w:rsid w:val="004A7FE9"/>
    <w:rsid w:val="004B15BC"/>
    <w:rsid w:val="004B16F9"/>
    <w:rsid w:val="004B2487"/>
    <w:rsid w:val="004B3898"/>
    <w:rsid w:val="004B3E54"/>
    <w:rsid w:val="004B3E5D"/>
    <w:rsid w:val="004C0466"/>
    <w:rsid w:val="004C12FA"/>
    <w:rsid w:val="004C1AC7"/>
    <w:rsid w:val="004C31C7"/>
    <w:rsid w:val="004C371D"/>
    <w:rsid w:val="004C40EC"/>
    <w:rsid w:val="004C4614"/>
    <w:rsid w:val="004C4E8A"/>
    <w:rsid w:val="004C5DFA"/>
    <w:rsid w:val="004C60EE"/>
    <w:rsid w:val="004C6AC0"/>
    <w:rsid w:val="004D0DA2"/>
    <w:rsid w:val="004D1B39"/>
    <w:rsid w:val="004D2CDA"/>
    <w:rsid w:val="004D3096"/>
    <w:rsid w:val="004D32E7"/>
    <w:rsid w:val="004D39F6"/>
    <w:rsid w:val="004D3BCE"/>
    <w:rsid w:val="004D7327"/>
    <w:rsid w:val="004D7F50"/>
    <w:rsid w:val="004E04F1"/>
    <w:rsid w:val="004E1430"/>
    <w:rsid w:val="004E167E"/>
    <w:rsid w:val="004E42C4"/>
    <w:rsid w:val="004F037C"/>
    <w:rsid w:val="004F123E"/>
    <w:rsid w:val="004F3904"/>
    <w:rsid w:val="004F3D11"/>
    <w:rsid w:val="004F424F"/>
    <w:rsid w:val="004F663D"/>
    <w:rsid w:val="00500064"/>
    <w:rsid w:val="00500E81"/>
    <w:rsid w:val="00500F18"/>
    <w:rsid w:val="0050317C"/>
    <w:rsid w:val="0050338D"/>
    <w:rsid w:val="00505287"/>
    <w:rsid w:val="0050540B"/>
    <w:rsid w:val="0050617D"/>
    <w:rsid w:val="005066BA"/>
    <w:rsid w:val="00506C1B"/>
    <w:rsid w:val="00506DD7"/>
    <w:rsid w:val="00510056"/>
    <w:rsid w:val="0051155D"/>
    <w:rsid w:val="0051182C"/>
    <w:rsid w:val="00511CB0"/>
    <w:rsid w:val="00515435"/>
    <w:rsid w:val="005165E4"/>
    <w:rsid w:val="00516F3D"/>
    <w:rsid w:val="005170F2"/>
    <w:rsid w:val="005175A8"/>
    <w:rsid w:val="0052398B"/>
    <w:rsid w:val="0052575F"/>
    <w:rsid w:val="00526017"/>
    <w:rsid w:val="00527CE7"/>
    <w:rsid w:val="00531528"/>
    <w:rsid w:val="00531597"/>
    <w:rsid w:val="00531A06"/>
    <w:rsid w:val="005332B1"/>
    <w:rsid w:val="00537D3A"/>
    <w:rsid w:val="0054062D"/>
    <w:rsid w:val="00541268"/>
    <w:rsid w:val="0054267B"/>
    <w:rsid w:val="00542982"/>
    <w:rsid w:val="00542B7A"/>
    <w:rsid w:val="0054369E"/>
    <w:rsid w:val="00544B0B"/>
    <w:rsid w:val="0054551C"/>
    <w:rsid w:val="005461F8"/>
    <w:rsid w:val="00546413"/>
    <w:rsid w:val="00547268"/>
    <w:rsid w:val="00547EB4"/>
    <w:rsid w:val="00550438"/>
    <w:rsid w:val="0055115D"/>
    <w:rsid w:val="00551497"/>
    <w:rsid w:val="0055286A"/>
    <w:rsid w:val="00553E4C"/>
    <w:rsid w:val="00554767"/>
    <w:rsid w:val="00556948"/>
    <w:rsid w:val="005602E5"/>
    <w:rsid w:val="00561458"/>
    <w:rsid w:val="00561A7B"/>
    <w:rsid w:val="00561AC4"/>
    <w:rsid w:val="00563A00"/>
    <w:rsid w:val="00563A83"/>
    <w:rsid w:val="0056460A"/>
    <w:rsid w:val="005655D9"/>
    <w:rsid w:val="0056567E"/>
    <w:rsid w:val="00565A2D"/>
    <w:rsid w:val="00565BF2"/>
    <w:rsid w:val="0056718E"/>
    <w:rsid w:val="00567F8F"/>
    <w:rsid w:val="00570AD1"/>
    <w:rsid w:val="00570CFC"/>
    <w:rsid w:val="00570D68"/>
    <w:rsid w:val="00570EFD"/>
    <w:rsid w:val="0057378D"/>
    <w:rsid w:val="00573E70"/>
    <w:rsid w:val="005748EA"/>
    <w:rsid w:val="00574B53"/>
    <w:rsid w:val="00575030"/>
    <w:rsid w:val="00575323"/>
    <w:rsid w:val="00575505"/>
    <w:rsid w:val="00575843"/>
    <w:rsid w:val="00575ABB"/>
    <w:rsid w:val="00576000"/>
    <w:rsid w:val="00576C88"/>
    <w:rsid w:val="0057762B"/>
    <w:rsid w:val="00577F13"/>
    <w:rsid w:val="00581320"/>
    <w:rsid w:val="0058189F"/>
    <w:rsid w:val="00582A5A"/>
    <w:rsid w:val="00582C0A"/>
    <w:rsid w:val="00582EC8"/>
    <w:rsid w:val="0058341D"/>
    <w:rsid w:val="00583E6E"/>
    <w:rsid w:val="00583E8A"/>
    <w:rsid w:val="00584852"/>
    <w:rsid w:val="00584877"/>
    <w:rsid w:val="005855BC"/>
    <w:rsid w:val="005855D6"/>
    <w:rsid w:val="00585C13"/>
    <w:rsid w:val="00587674"/>
    <w:rsid w:val="00587F33"/>
    <w:rsid w:val="005900A1"/>
    <w:rsid w:val="00590AC0"/>
    <w:rsid w:val="00590D97"/>
    <w:rsid w:val="00591C33"/>
    <w:rsid w:val="00592779"/>
    <w:rsid w:val="005928B1"/>
    <w:rsid w:val="00592D2B"/>
    <w:rsid w:val="005944E5"/>
    <w:rsid w:val="005946FC"/>
    <w:rsid w:val="00595F1D"/>
    <w:rsid w:val="0059617E"/>
    <w:rsid w:val="005A2D0A"/>
    <w:rsid w:val="005A3904"/>
    <w:rsid w:val="005A3EC1"/>
    <w:rsid w:val="005A7320"/>
    <w:rsid w:val="005B2367"/>
    <w:rsid w:val="005B2FC2"/>
    <w:rsid w:val="005B3F26"/>
    <w:rsid w:val="005B6594"/>
    <w:rsid w:val="005C0384"/>
    <w:rsid w:val="005C0565"/>
    <w:rsid w:val="005C07C9"/>
    <w:rsid w:val="005C1310"/>
    <w:rsid w:val="005C15C6"/>
    <w:rsid w:val="005C1734"/>
    <w:rsid w:val="005C1F12"/>
    <w:rsid w:val="005C2D33"/>
    <w:rsid w:val="005C3D6A"/>
    <w:rsid w:val="005C3F68"/>
    <w:rsid w:val="005C4C82"/>
    <w:rsid w:val="005C571F"/>
    <w:rsid w:val="005D5C9A"/>
    <w:rsid w:val="005D65DC"/>
    <w:rsid w:val="005D74AB"/>
    <w:rsid w:val="005E1249"/>
    <w:rsid w:val="005E51BC"/>
    <w:rsid w:val="005E757A"/>
    <w:rsid w:val="005F0332"/>
    <w:rsid w:val="005F0601"/>
    <w:rsid w:val="005F060B"/>
    <w:rsid w:val="005F23F9"/>
    <w:rsid w:val="005F293A"/>
    <w:rsid w:val="005F33EF"/>
    <w:rsid w:val="005F517B"/>
    <w:rsid w:val="005F5777"/>
    <w:rsid w:val="005F694D"/>
    <w:rsid w:val="005F69D4"/>
    <w:rsid w:val="005F781E"/>
    <w:rsid w:val="00600184"/>
    <w:rsid w:val="00600494"/>
    <w:rsid w:val="006009F9"/>
    <w:rsid w:val="00602847"/>
    <w:rsid w:val="00603B7D"/>
    <w:rsid w:val="00603BA7"/>
    <w:rsid w:val="00604046"/>
    <w:rsid w:val="0060458A"/>
    <w:rsid w:val="00613415"/>
    <w:rsid w:val="006144E6"/>
    <w:rsid w:val="00616C38"/>
    <w:rsid w:val="00620581"/>
    <w:rsid w:val="00621128"/>
    <w:rsid w:val="00621598"/>
    <w:rsid w:val="00621A84"/>
    <w:rsid w:val="006227DD"/>
    <w:rsid w:val="00622E3F"/>
    <w:rsid w:val="0062351B"/>
    <w:rsid w:val="006236DE"/>
    <w:rsid w:val="0062427F"/>
    <w:rsid w:val="00625706"/>
    <w:rsid w:val="0062710B"/>
    <w:rsid w:val="006314AA"/>
    <w:rsid w:val="00632F7C"/>
    <w:rsid w:val="00633B30"/>
    <w:rsid w:val="00633F12"/>
    <w:rsid w:val="006342B1"/>
    <w:rsid w:val="00634809"/>
    <w:rsid w:val="0063756B"/>
    <w:rsid w:val="0063759E"/>
    <w:rsid w:val="006406E1"/>
    <w:rsid w:val="006424AF"/>
    <w:rsid w:val="0064325A"/>
    <w:rsid w:val="00643C23"/>
    <w:rsid w:val="00644ED2"/>
    <w:rsid w:val="006455CD"/>
    <w:rsid w:val="0064565A"/>
    <w:rsid w:val="00646A47"/>
    <w:rsid w:val="00646DBA"/>
    <w:rsid w:val="00646EDB"/>
    <w:rsid w:val="006479B1"/>
    <w:rsid w:val="00647DB2"/>
    <w:rsid w:val="0065153C"/>
    <w:rsid w:val="00652072"/>
    <w:rsid w:val="00652F57"/>
    <w:rsid w:val="006531E1"/>
    <w:rsid w:val="00656939"/>
    <w:rsid w:val="0066130D"/>
    <w:rsid w:val="006630EB"/>
    <w:rsid w:val="00663F80"/>
    <w:rsid w:val="00664CA9"/>
    <w:rsid w:val="00665881"/>
    <w:rsid w:val="00666411"/>
    <w:rsid w:val="00666CEB"/>
    <w:rsid w:val="0066725D"/>
    <w:rsid w:val="006675B1"/>
    <w:rsid w:val="006703E5"/>
    <w:rsid w:val="00672CAF"/>
    <w:rsid w:val="00672E2F"/>
    <w:rsid w:val="00672F21"/>
    <w:rsid w:val="00673344"/>
    <w:rsid w:val="006752EA"/>
    <w:rsid w:val="006756E0"/>
    <w:rsid w:val="006768E7"/>
    <w:rsid w:val="0067757B"/>
    <w:rsid w:val="00677FBE"/>
    <w:rsid w:val="006824FB"/>
    <w:rsid w:val="00682BAB"/>
    <w:rsid w:val="0068325F"/>
    <w:rsid w:val="006832C1"/>
    <w:rsid w:val="00683BA9"/>
    <w:rsid w:val="006840F2"/>
    <w:rsid w:val="00684AE9"/>
    <w:rsid w:val="0068539D"/>
    <w:rsid w:val="00687165"/>
    <w:rsid w:val="006903A0"/>
    <w:rsid w:val="0069065F"/>
    <w:rsid w:val="00690D75"/>
    <w:rsid w:val="006916F1"/>
    <w:rsid w:val="00692ED2"/>
    <w:rsid w:val="006930FD"/>
    <w:rsid w:val="006948CB"/>
    <w:rsid w:val="0069517C"/>
    <w:rsid w:val="00697269"/>
    <w:rsid w:val="006A0FD9"/>
    <w:rsid w:val="006A253D"/>
    <w:rsid w:val="006A281F"/>
    <w:rsid w:val="006A2D62"/>
    <w:rsid w:val="006A327F"/>
    <w:rsid w:val="006A4A10"/>
    <w:rsid w:val="006A4C10"/>
    <w:rsid w:val="006A505B"/>
    <w:rsid w:val="006A5BAA"/>
    <w:rsid w:val="006A6D26"/>
    <w:rsid w:val="006A7015"/>
    <w:rsid w:val="006B0877"/>
    <w:rsid w:val="006B1264"/>
    <w:rsid w:val="006B1FC2"/>
    <w:rsid w:val="006B3077"/>
    <w:rsid w:val="006B30B4"/>
    <w:rsid w:val="006B30DA"/>
    <w:rsid w:val="006B5576"/>
    <w:rsid w:val="006C15BE"/>
    <w:rsid w:val="006C22B2"/>
    <w:rsid w:val="006C23BA"/>
    <w:rsid w:val="006C2436"/>
    <w:rsid w:val="006C292B"/>
    <w:rsid w:val="006C2C77"/>
    <w:rsid w:val="006C4CBD"/>
    <w:rsid w:val="006C4CCB"/>
    <w:rsid w:val="006C5176"/>
    <w:rsid w:val="006C6003"/>
    <w:rsid w:val="006D0133"/>
    <w:rsid w:val="006D23A8"/>
    <w:rsid w:val="006D280F"/>
    <w:rsid w:val="006D2A14"/>
    <w:rsid w:val="006D49B7"/>
    <w:rsid w:val="006D5F38"/>
    <w:rsid w:val="006E073C"/>
    <w:rsid w:val="006E19E2"/>
    <w:rsid w:val="006E570C"/>
    <w:rsid w:val="006E634B"/>
    <w:rsid w:val="006E6D93"/>
    <w:rsid w:val="006E7E51"/>
    <w:rsid w:val="006F05CA"/>
    <w:rsid w:val="006F1540"/>
    <w:rsid w:val="006F1B76"/>
    <w:rsid w:val="006F2E01"/>
    <w:rsid w:val="006F38A7"/>
    <w:rsid w:val="006F3FB5"/>
    <w:rsid w:val="006F4000"/>
    <w:rsid w:val="006F5614"/>
    <w:rsid w:val="0070034D"/>
    <w:rsid w:val="00700B82"/>
    <w:rsid w:val="00702E2B"/>
    <w:rsid w:val="00703C2C"/>
    <w:rsid w:val="0070469B"/>
    <w:rsid w:val="00704F8E"/>
    <w:rsid w:val="007058FB"/>
    <w:rsid w:val="007059E7"/>
    <w:rsid w:val="007071A5"/>
    <w:rsid w:val="00707436"/>
    <w:rsid w:val="00712CCA"/>
    <w:rsid w:val="00713966"/>
    <w:rsid w:val="00714D2C"/>
    <w:rsid w:val="00714FB2"/>
    <w:rsid w:val="00717CD6"/>
    <w:rsid w:val="0072000B"/>
    <w:rsid w:val="007209C4"/>
    <w:rsid w:val="00721BA3"/>
    <w:rsid w:val="007224BC"/>
    <w:rsid w:val="007224FA"/>
    <w:rsid w:val="00723B84"/>
    <w:rsid w:val="00725B5F"/>
    <w:rsid w:val="00726523"/>
    <w:rsid w:val="00726A1A"/>
    <w:rsid w:val="0072759C"/>
    <w:rsid w:val="0073036E"/>
    <w:rsid w:val="007309B4"/>
    <w:rsid w:val="00730CDE"/>
    <w:rsid w:val="00731285"/>
    <w:rsid w:val="00731CC6"/>
    <w:rsid w:val="00731E62"/>
    <w:rsid w:val="007325DC"/>
    <w:rsid w:val="007335E3"/>
    <w:rsid w:val="00734E01"/>
    <w:rsid w:val="00735AFD"/>
    <w:rsid w:val="00736809"/>
    <w:rsid w:val="007374BB"/>
    <w:rsid w:val="00737651"/>
    <w:rsid w:val="007402B6"/>
    <w:rsid w:val="00741803"/>
    <w:rsid w:val="007441F5"/>
    <w:rsid w:val="007444A5"/>
    <w:rsid w:val="007451A3"/>
    <w:rsid w:val="00745C07"/>
    <w:rsid w:val="00750A29"/>
    <w:rsid w:val="00750A3B"/>
    <w:rsid w:val="00750A68"/>
    <w:rsid w:val="00751B38"/>
    <w:rsid w:val="00751FCB"/>
    <w:rsid w:val="0075319E"/>
    <w:rsid w:val="00754448"/>
    <w:rsid w:val="007548F7"/>
    <w:rsid w:val="00754AC9"/>
    <w:rsid w:val="00754C25"/>
    <w:rsid w:val="00756A74"/>
    <w:rsid w:val="007607D0"/>
    <w:rsid w:val="00762A3D"/>
    <w:rsid w:val="00762D18"/>
    <w:rsid w:val="00762DE8"/>
    <w:rsid w:val="0076362E"/>
    <w:rsid w:val="00763EC1"/>
    <w:rsid w:val="007643CA"/>
    <w:rsid w:val="00764F22"/>
    <w:rsid w:val="007655F6"/>
    <w:rsid w:val="0076701B"/>
    <w:rsid w:val="00770955"/>
    <w:rsid w:val="0077141B"/>
    <w:rsid w:val="00774285"/>
    <w:rsid w:val="00774E26"/>
    <w:rsid w:val="00777286"/>
    <w:rsid w:val="00777D5D"/>
    <w:rsid w:val="00780433"/>
    <w:rsid w:val="0078085B"/>
    <w:rsid w:val="00781B96"/>
    <w:rsid w:val="00781C5F"/>
    <w:rsid w:val="00781D6B"/>
    <w:rsid w:val="00783607"/>
    <w:rsid w:val="00785D33"/>
    <w:rsid w:val="00785F3B"/>
    <w:rsid w:val="00787FB6"/>
    <w:rsid w:val="00790D31"/>
    <w:rsid w:val="007915C7"/>
    <w:rsid w:val="00791B08"/>
    <w:rsid w:val="0079286A"/>
    <w:rsid w:val="0079307F"/>
    <w:rsid w:val="007943BA"/>
    <w:rsid w:val="00794B84"/>
    <w:rsid w:val="00795470"/>
    <w:rsid w:val="00797D69"/>
    <w:rsid w:val="00797E29"/>
    <w:rsid w:val="007A037F"/>
    <w:rsid w:val="007A0B6E"/>
    <w:rsid w:val="007A0B7D"/>
    <w:rsid w:val="007A2486"/>
    <w:rsid w:val="007A2CDF"/>
    <w:rsid w:val="007A2D59"/>
    <w:rsid w:val="007A4D72"/>
    <w:rsid w:val="007A51FA"/>
    <w:rsid w:val="007A52EB"/>
    <w:rsid w:val="007A6276"/>
    <w:rsid w:val="007A6C36"/>
    <w:rsid w:val="007A7B05"/>
    <w:rsid w:val="007B2D92"/>
    <w:rsid w:val="007B3A49"/>
    <w:rsid w:val="007B3CC6"/>
    <w:rsid w:val="007B518B"/>
    <w:rsid w:val="007B5820"/>
    <w:rsid w:val="007B6516"/>
    <w:rsid w:val="007C00A1"/>
    <w:rsid w:val="007C0DC5"/>
    <w:rsid w:val="007C14EF"/>
    <w:rsid w:val="007C1533"/>
    <w:rsid w:val="007C15E4"/>
    <w:rsid w:val="007C2271"/>
    <w:rsid w:val="007C296B"/>
    <w:rsid w:val="007C316B"/>
    <w:rsid w:val="007C46D3"/>
    <w:rsid w:val="007D1F3C"/>
    <w:rsid w:val="007D62FE"/>
    <w:rsid w:val="007D66C2"/>
    <w:rsid w:val="007D66DC"/>
    <w:rsid w:val="007D73AF"/>
    <w:rsid w:val="007E0715"/>
    <w:rsid w:val="007E1BD4"/>
    <w:rsid w:val="007E1E47"/>
    <w:rsid w:val="007E2CC6"/>
    <w:rsid w:val="007E3836"/>
    <w:rsid w:val="007E3E22"/>
    <w:rsid w:val="007E4B8F"/>
    <w:rsid w:val="007E4D3A"/>
    <w:rsid w:val="007E65D3"/>
    <w:rsid w:val="007E6825"/>
    <w:rsid w:val="007E7BEC"/>
    <w:rsid w:val="007E7C36"/>
    <w:rsid w:val="007F0307"/>
    <w:rsid w:val="007F0673"/>
    <w:rsid w:val="007F0E14"/>
    <w:rsid w:val="007F1316"/>
    <w:rsid w:val="007F22AE"/>
    <w:rsid w:val="007F371A"/>
    <w:rsid w:val="007F404E"/>
    <w:rsid w:val="007F4ED0"/>
    <w:rsid w:val="007F5FD5"/>
    <w:rsid w:val="007F6461"/>
    <w:rsid w:val="007F6C6E"/>
    <w:rsid w:val="007F7025"/>
    <w:rsid w:val="008001F4"/>
    <w:rsid w:val="008002F8"/>
    <w:rsid w:val="00800FD1"/>
    <w:rsid w:val="00801928"/>
    <w:rsid w:val="00802751"/>
    <w:rsid w:val="00803ECA"/>
    <w:rsid w:val="00805075"/>
    <w:rsid w:val="00805E75"/>
    <w:rsid w:val="0080619E"/>
    <w:rsid w:val="00806FE2"/>
    <w:rsid w:val="008074EB"/>
    <w:rsid w:val="00812902"/>
    <w:rsid w:val="00812917"/>
    <w:rsid w:val="008151D3"/>
    <w:rsid w:val="00816864"/>
    <w:rsid w:val="00817406"/>
    <w:rsid w:val="00817F9B"/>
    <w:rsid w:val="00820109"/>
    <w:rsid w:val="00822315"/>
    <w:rsid w:val="008224B6"/>
    <w:rsid w:val="00823F44"/>
    <w:rsid w:val="00825CF1"/>
    <w:rsid w:val="0082684B"/>
    <w:rsid w:val="00826AE7"/>
    <w:rsid w:val="00827F3B"/>
    <w:rsid w:val="00831323"/>
    <w:rsid w:val="00832EF7"/>
    <w:rsid w:val="008334B4"/>
    <w:rsid w:val="00834C8A"/>
    <w:rsid w:val="008360A8"/>
    <w:rsid w:val="00837DC2"/>
    <w:rsid w:val="008405CA"/>
    <w:rsid w:val="0084292A"/>
    <w:rsid w:val="00843FAD"/>
    <w:rsid w:val="0084568B"/>
    <w:rsid w:val="008459D3"/>
    <w:rsid w:val="00845ECA"/>
    <w:rsid w:val="00846C7B"/>
    <w:rsid w:val="00846C9C"/>
    <w:rsid w:val="008475DF"/>
    <w:rsid w:val="00850015"/>
    <w:rsid w:val="0085003F"/>
    <w:rsid w:val="00851F72"/>
    <w:rsid w:val="008535C7"/>
    <w:rsid w:val="00853E03"/>
    <w:rsid w:val="008547CB"/>
    <w:rsid w:val="00861AEA"/>
    <w:rsid w:val="00864C80"/>
    <w:rsid w:val="00866230"/>
    <w:rsid w:val="0086715E"/>
    <w:rsid w:val="008701DB"/>
    <w:rsid w:val="00871194"/>
    <w:rsid w:val="0087421B"/>
    <w:rsid w:val="00880045"/>
    <w:rsid w:val="00880C35"/>
    <w:rsid w:val="008822DE"/>
    <w:rsid w:val="008832D4"/>
    <w:rsid w:val="00883594"/>
    <w:rsid w:val="00887631"/>
    <w:rsid w:val="008877A1"/>
    <w:rsid w:val="00887DC2"/>
    <w:rsid w:val="00891ACF"/>
    <w:rsid w:val="00892DB9"/>
    <w:rsid w:val="00892E65"/>
    <w:rsid w:val="008936AF"/>
    <w:rsid w:val="00893728"/>
    <w:rsid w:val="00893C1D"/>
    <w:rsid w:val="008949E3"/>
    <w:rsid w:val="00894B54"/>
    <w:rsid w:val="00896B41"/>
    <w:rsid w:val="008A06D6"/>
    <w:rsid w:val="008A21D9"/>
    <w:rsid w:val="008A2A61"/>
    <w:rsid w:val="008A2EEC"/>
    <w:rsid w:val="008A3847"/>
    <w:rsid w:val="008A45F4"/>
    <w:rsid w:val="008A5C9D"/>
    <w:rsid w:val="008A5D92"/>
    <w:rsid w:val="008A5E1F"/>
    <w:rsid w:val="008A675C"/>
    <w:rsid w:val="008A6D40"/>
    <w:rsid w:val="008A6FFC"/>
    <w:rsid w:val="008A76B8"/>
    <w:rsid w:val="008B3E75"/>
    <w:rsid w:val="008B4095"/>
    <w:rsid w:val="008B44CC"/>
    <w:rsid w:val="008B4B54"/>
    <w:rsid w:val="008B58A5"/>
    <w:rsid w:val="008C029D"/>
    <w:rsid w:val="008C0C66"/>
    <w:rsid w:val="008C2005"/>
    <w:rsid w:val="008C2EB1"/>
    <w:rsid w:val="008C3248"/>
    <w:rsid w:val="008C3D59"/>
    <w:rsid w:val="008C3E9E"/>
    <w:rsid w:val="008C3F03"/>
    <w:rsid w:val="008C4442"/>
    <w:rsid w:val="008C5E15"/>
    <w:rsid w:val="008C662B"/>
    <w:rsid w:val="008C7D50"/>
    <w:rsid w:val="008D0827"/>
    <w:rsid w:val="008D0945"/>
    <w:rsid w:val="008D1DEB"/>
    <w:rsid w:val="008D2871"/>
    <w:rsid w:val="008D2988"/>
    <w:rsid w:val="008D3374"/>
    <w:rsid w:val="008D3F08"/>
    <w:rsid w:val="008D413C"/>
    <w:rsid w:val="008D5560"/>
    <w:rsid w:val="008D6027"/>
    <w:rsid w:val="008D6D88"/>
    <w:rsid w:val="008E0046"/>
    <w:rsid w:val="008E049A"/>
    <w:rsid w:val="008E05A2"/>
    <w:rsid w:val="008E26B2"/>
    <w:rsid w:val="008E27EF"/>
    <w:rsid w:val="008E3957"/>
    <w:rsid w:val="008E56D0"/>
    <w:rsid w:val="008E571A"/>
    <w:rsid w:val="008E69D1"/>
    <w:rsid w:val="008E6B17"/>
    <w:rsid w:val="008F0D8F"/>
    <w:rsid w:val="008F633D"/>
    <w:rsid w:val="008F6FE2"/>
    <w:rsid w:val="008F7130"/>
    <w:rsid w:val="009015D9"/>
    <w:rsid w:val="00903887"/>
    <w:rsid w:val="00905E60"/>
    <w:rsid w:val="00907B79"/>
    <w:rsid w:val="00913707"/>
    <w:rsid w:val="0091441F"/>
    <w:rsid w:val="00914A96"/>
    <w:rsid w:val="00914D42"/>
    <w:rsid w:val="00914ED3"/>
    <w:rsid w:val="00915FDB"/>
    <w:rsid w:val="00917741"/>
    <w:rsid w:val="0092213F"/>
    <w:rsid w:val="00923CA3"/>
    <w:rsid w:val="00925DA3"/>
    <w:rsid w:val="00927C20"/>
    <w:rsid w:val="00927EE9"/>
    <w:rsid w:val="00931086"/>
    <w:rsid w:val="00933A89"/>
    <w:rsid w:val="00937441"/>
    <w:rsid w:val="00940D3C"/>
    <w:rsid w:val="009411AB"/>
    <w:rsid w:val="00941D87"/>
    <w:rsid w:val="00942544"/>
    <w:rsid w:val="009463F3"/>
    <w:rsid w:val="009465D4"/>
    <w:rsid w:val="00946BB4"/>
    <w:rsid w:val="00950B8E"/>
    <w:rsid w:val="009523F8"/>
    <w:rsid w:val="00952409"/>
    <w:rsid w:val="00952F03"/>
    <w:rsid w:val="00952F1A"/>
    <w:rsid w:val="00953EE8"/>
    <w:rsid w:val="00956B6F"/>
    <w:rsid w:val="00956D3B"/>
    <w:rsid w:val="00957D47"/>
    <w:rsid w:val="00960F66"/>
    <w:rsid w:val="0096328A"/>
    <w:rsid w:val="009635A5"/>
    <w:rsid w:val="009645E0"/>
    <w:rsid w:val="00964CDF"/>
    <w:rsid w:val="00964DDB"/>
    <w:rsid w:val="00964F44"/>
    <w:rsid w:val="009656CB"/>
    <w:rsid w:val="00965833"/>
    <w:rsid w:val="009712BA"/>
    <w:rsid w:val="00971455"/>
    <w:rsid w:val="00971504"/>
    <w:rsid w:val="00971F6C"/>
    <w:rsid w:val="00972406"/>
    <w:rsid w:val="00972850"/>
    <w:rsid w:val="00974471"/>
    <w:rsid w:val="009751BF"/>
    <w:rsid w:val="009768CD"/>
    <w:rsid w:val="0098024F"/>
    <w:rsid w:val="00980722"/>
    <w:rsid w:val="009811E8"/>
    <w:rsid w:val="009821F0"/>
    <w:rsid w:val="00982DCD"/>
    <w:rsid w:val="00984D9A"/>
    <w:rsid w:val="0098527C"/>
    <w:rsid w:val="00985514"/>
    <w:rsid w:val="00985B5D"/>
    <w:rsid w:val="0098741A"/>
    <w:rsid w:val="009911D1"/>
    <w:rsid w:val="00991BCE"/>
    <w:rsid w:val="00991BF5"/>
    <w:rsid w:val="00992543"/>
    <w:rsid w:val="00992EEF"/>
    <w:rsid w:val="0099322A"/>
    <w:rsid w:val="00996086"/>
    <w:rsid w:val="00996FBB"/>
    <w:rsid w:val="009A00B0"/>
    <w:rsid w:val="009A0B05"/>
    <w:rsid w:val="009A2698"/>
    <w:rsid w:val="009A28AE"/>
    <w:rsid w:val="009A3794"/>
    <w:rsid w:val="009A3EF7"/>
    <w:rsid w:val="009A5736"/>
    <w:rsid w:val="009A7D8A"/>
    <w:rsid w:val="009B092D"/>
    <w:rsid w:val="009B17DB"/>
    <w:rsid w:val="009B1DBD"/>
    <w:rsid w:val="009B286C"/>
    <w:rsid w:val="009B526F"/>
    <w:rsid w:val="009C1A66"/>
    <w:rsid w:val="009C2809"/>
    <w:rsid w:val="009C35CB"/>
    <w:rsid w:val="009C5411"/>
    <w:rsid w:val="009C6AE6"/>
    <w:rsid w:val="009D349E"/>
    <w:rsid w:val="009D5615"/>
    <w:rsid w:val="009D5C76"/>
    <w:rsid w:val="009D6543"/>
    <w:rsid w:val="009D6701"/>
    <w:rsid w:val="009D7DFB"/>
    <w:rsid w:val="009E0007"/>
    <w:rsid w:val="009E00B2"/>
    <w:rsid w:val="009E5BB6"/>
    <w:rsid w:val="009E7469"/>
    <w:rsid w:val="009E7E7A"/>
    <w:rsid w:val="009F2C0D"/>
    <w:rsid w:val="009F344F"/>
    <w:rsid w:val="009F3EBE"/>
    <w:rsid w:val="009F5F7B"/>
    <w:rsid w:val="009F730B"/>
    <w:rsid w:val="00A00017"/>
    <w:rsid w:val="00A01666"/>
    <w:rsid w:val="00A0200A"/>
    <w:rsid w:val="00A05DD8"/>
    <w:rsid w:val="00A06D90"/>
    <w:rsid w:val="00A0703A"/>
    <w:rsid w:val="00A1276E"/>
    <w:rsid w:val="00A13F1F"/>
    <w:rsid w:val="00A141FE"/>
    <w:rsid w:val="00A14581"/>
    <w:rsid w:val="00A15B88"/>
    <w:rsid w:val="00A15C2B"/>
    <w:rsid w:val="00A16B8D"/>
    <w:rsid w:val="00A16ED8"/>
    <w:rsid w:val="00A21338"/>
    <w:rsid w:val="00A240AD"/>
    <w:rsid w:val="00A24170"/>
    <w:rsid w:val="00A2580C"/>
    <w:rsid w:val="00A25959"/>
    <w:rsid w:val="00A263EB"/>
    <w:rsid w:val="00A308D4"/>
    <w:rsid w:val="00A340D2"/>
    <w:rsid w:val="00A35D06"/>
    <w:rsid w:val="00A378D0"/>
    <w:rsid w:val="00A411F5"/>
    <w:rsid w:val="00A41874"/>
    <w:rsid w:val="00A41AF4"/>
    <w:rsid w:val="00A427EB"/>
    <w:rsid w:val="00A4291A"/>
    <w:rsid w:val="00A42A15"/>
    <w:rsid w:val="00A43575"/>
    <w:rsid w:val="00A4433E"/>
    <w:rsid w:val="00A4648F"/>
    <w:rsid w:val="00A46A9A"/>
    <w:rsid w:val="00A50292"/>
    <w:rsid w:val="00A5035D"/>
    <w:rsid w:val="00A50AD6"/>
    <w:rsid w:val="00A5149C"/>
    <w:rsid w:val="00A51BF1"/>
    <w:rsid w:val="00A54A1F"/>
    <w:rsid w:val="00A55203"/>
    <w:rsid w:val="00A55E9B"/>
    <w:rsid w:val="00A5682D"/>
    <w:rsid w:val="00A60032"/>
    <w:rsid w:val="00A6092A"/>
    <w:rsid w:val="00A61AC5"/>
    <w:rsid w:val="00A624BF"/>
    <w:rsid w:val="00A62A54"/>
    <w:rsid w:val="00A645CF"/>
    <w:rsid w:val="00A64DF4"/>
    <w:rsid w:val="00A662FF"/>
    <w:rsid w:val="00A665EB"/>
    <w:rsid w:val="00A6682E"/>
    <w:rsid w:val="00A6710B"/>
    <w:rsid w:val="00A672C9"/>
    <w:rsid w:val="00A705A4"/>
    <w:rsid w:val="00A70D70"/>
    <w:rsid w:val="00A71954"/>
    <w:rsid w:val="00A71C1F"/>
    <w:rsid w:val="00A7291C"/>
    <w:rsid w:val="00A72994"/>
    <w:rsid w:val="00A741ED"/>
    <w:rsid w:val="00A74A07"/>
    <w:rsid w:val="00A74C16"/>
    <w:rsid w:val="00A80F74"/>
    <w:rsid w:val="00A81D9C"/>
    <w:rsid w:val="00A82286"/>
    <w:rsid w:val="00A82FFE"/>
    <w:rsid w:val="00A84925"/>
    <w:rsid w:val="00A8698F"/>
    <w:rsid w:val="00A86CCB"/>
    <w:rsid w:val="00A874AE"/>
    <w:rsid w:val="00A87E28"/>
    <w:rsid w:val="00A91AC3"/>
    <w:rsid w:val="00A922CD"/>
    <w:rsid w:val="00A928FE"/>
    <w:rsid w:val="00A94A0D"/>
    <w:rsid w:val="00A94A10"/>
    <w:rsid w:val="00A95691"/>
    <w:rsid w:val="00A95BA3"/>
    <w:rsid w:val="00AA06E3"/>
    <w:rsid w:val="00AA0DFB"/>
    <w:rsid w:val="00AA4972"/>
    <w:rsid w:val="00AA4B9A"/>
    <w:rsid w:val="00AA54E7"/>
    <w:rsid w:val="00AA60A9"/>
    <w:rsid w:val="00AA6565"/>
    <w:rsid w:val="00AA6F84"/>
    <w:rsid w:val="00AA7544"/>
    <w:rsid w:val="00AA79F3"/>
    <w:rsid w:val="00AB098A"/>
    <w:rsid w:val="00AB1C29"/>
    <w:rsid w:val="00AB1D9F"/>
    <w:rsid w:val="00AB2B2D"/>
    <w:rsid w:val="00AB31B0"/>
    <w:rsid w:val="00AB329F"/>
    <w:rsid w:val="00AB3662"/>
    <w:rsid w:val="00AB3777"/>
    <w:rsid w:val="00AB656F"/>
    <w:rsid w:val="00AB6BEA"/>
    <w:rsid w:val="00AC0B27"/>
    <w:rsid w:val="00AC0DEE"/>
    <w:rsid w:val="00AC236F"/>
    <w:rsid w:val="00AC4244"/>
    <w:rsid w:val="00AC6D9A"/>
    <w:rsid w:val="00AD2519"/>
    <w:rsid w:val="00AD32EC"/>
    <w:rsid w:val="00AD3945"/>
    <w:rsid w:val="00AD4A89"/>
    <w:rsid w:val="00AD5FC6"/>
    <w:rsid w:val="00AD6F77"/>
    <w:rsid w:val="00AD78EF"/>
    <w:rsid w:val="00AE0052"/>
    <w:rsid w:val="00AE01EB"/>
    <w:rsid w:val="00AE0261"/>
    <w:rsid w:val="00AE1BD7"/>
    <w:rsid w:val="00AE29BE"/>
    <w:rsid w:val="00AE32E5"/>
    <w:rsid w:val="00AE3675"/>
    <w:rsid w:val="00AE3BC4"/>
    <w:rsid w:val="00AE45D3"/>
    <w:rsid w:val="00AE47AD"/>
    <w:rsid w:val="00AE5A54"/>
    <w:rsid w:val="00AE669C"/>
    <w:rsid w:val="00AE7171"/>
    <w:rsid w:val="00AE7197"/>
    <w:rsid w:val="00AF52A6"/>
    <w:rsid w:val="00AF66F6"/>
    <w:rsid w:val="00AF6A12"/>
    <w:rsid w:val="00AF7D98"/>
    <w:rsid w:val="00B01145"/>
    <w:rsid w:val="00B01815"/>
    <w:rsid w:val="00B019BD"/>
    <w:rsid w:val="00B02124"/>
    <w:rsid w:val="00B043EC"/>
    <w:rsid w:val="00B047AB"/>
    <w:rsid w:val="00B04A67"/>
    <w:rsid w:val="00B06B1F"/>
    <w:rsid w:val="00B07469"/>
    <w:rsid w:val="00B074A9"/>
    <w:rsid w:val="00B11617"/>
    <w:rsid w:val="00B12375"/>
    <w:rsid w:val="00B12543"/>
    <w:rsid w:val="00B1364B"/>
    <w:rsid w:val="00B139D3"/>
    <w:rsid w:val="00B16EDA"/>
    <w:rsid w:val="00B17B7A"/>
    <w:rsid w:val="00B20146"/>
    <w:rsid w:val="00B20276"/>
    <w:rsid w:val="00B21D99"/>
    <w:rsid w:val="00B21FC2"/>
    <w:rsid w:val="00B22990"/>
    <w:rsid w:val="00B253AC"/>
    <w:rsid w:val="00B25A3B"/>
    <w:rsid w:val="00B25D24"/>
    <w:rsid w:val="00B25D47"/>
    <w:rsid w:val="00B30049"/>
    <w:rsid w:val="00B30303"/>
    <w:rsid w:val="00B30773"/>
    <w:rsid w:val="00B33234"/>
    <w:rsid w:val="00B33F2D"/>
    <w:rsid w:val="00B3585E"/>
    <w:rsid w:val="00B36342"/>
    <w:rsid w:val="00B36D8A"/>
    <w:rsid w:val="00B36DB7"/>
    <w:rsid w:val="00B36F3A"/>
    <w:rsid w:val="00B370CD"/>
    <w:rsid w:val="00B37B84"/>
    <w:rsid w:val="00B406A2"/>
    <w:rsid w:val="00B40A8F"/>
    <w:rsid w:val="00B413DB"/>
    <w:rsid w:val="00B420A0"/>
    <w:rsid w:val="00B42AAD"/>
    <w:rsid w:val="00B435DA"/>
    <w:rsid w:val="00B447F0"/>
    <w:rsid w:val="00B44DE3"/>
    <w:rsid w:val="00B45911"/>
    <w:rsid w:val="00B46842"/>
    <w:rsid w:val="00B47FB2"/>
    <w:rsid w:val="00B505F1"/>
    <w:rsid w:val="00B518B2"/>
    <w:rsid w:val="00B52DB3"/>
    <w:rsid w:val="00B55F5F"/>
    <w:rsid w:val="00B57CF5"/>
    <w:rsid w:val="00B601EA"/>
    <w:rsid w:val="00B613CD"/>
    <w:rsid w:val="00B627B4"/>
    <w:rsid w:val="00B62CE2"/>
    <w:rsid w:val="00B635BC"/>
    <w:rsid w:val="00B639B6"/>
    <w:rsid w:val="00B63D92"/>
    <w:rsid w:val="00B646E3"/>
    <w:rsid w:val="00B653D1"/>
    <w:rsid w:val="00B66D5A"/>
    <w:rsid w:val="00B67554"/>
    <w:rsid w:val="00B678CB"/>
    <w:rsid w:val="00B67BAC"/>
    <w:rsid w:val="00B70402"/>
    <w:rsid w:val="00B71751"/>
    <w:rsid w:val="00B71A87"/>
    <w:rsid w:val="00B72D15"/>
    <w:rsid w:val="00B732A2"/>
    <w:rsid w:val="00B73D61"/>
    <w:rsid w:val="00B75112"/>
    <w:rsid w:val="00B7543B"/>
    <w:rsid w:val="00B75942"/>
    <w:rsid w:val="00B75AA4"/>
    <w:rsid w:val="00B769F0"/>
    <w:rsid w:val="00B77A68"/>
    <w:rsid w:val="00B80695"/>
    <w:rsid w:val="00B80EB5"/>
    <w:rsid w:val="00B81115"/>
    <w:rsid w:val="00B8230B"/>
    <w:rsid w:val="00B82454"/>
    <w:rsid w:val="00B8251E"/>
    <w:rsid w:val="00B82771"/>
    <w:rsid w:val="00B82A42"/>
    <w:rsid w:val="00B83167"/>
    <w:rsid w:val="00B8464E"/>
    <w:rsid w:val="00B8490F"/>
    <w:rsid w:val="00B84FB8"/>
    <w:rsid w:val="00B85383"/>
    <w:rsid w:val="00B86C31"/>
    <w:rsid w:val="00B87785"/>
    <w:rsid w:val="00B90CC9"/>
    <w:rsid w:val="00B917CA"/>
    <w:rsid w:val="00B91D4F"/>
    <w:rsid w:val="00B93E3C"/>
    <w:rsid w:val="00B960B2"/>
    <w:rsid w:val="00B9611D"/>
    <w:rsid w:val="00B966FB"/>
    <w:rsid w:val="00BA021A"/>
    <w:rsid w:val="00BA0767"/>
    <w:rsid w:val="00BA226F"/>
    <w:rsid w:val="00BA3B92"/>
    <w:rsid w:val="00BA5ED2"/>
    <w:rsid w:val="00BA712E"/>
    <w:rsid w:val="00BB1554"/>
    <w:rsid w:val="00BB170E"/>
    <w:rsid w:val="00BB1736"/>
    <w:rsid w:val="00BB1BA2"/>
    <w:rsid w:val="00BB39CD"/>
    <w:rsid w:val="00BB417F"/>
    <w:rsid w:val="00BB545E"/>
    <w:rsid w:val="00BB5667"/>
    <w:rsid w:val="00BB617C"/>
    <w:rsid w:val="00BC0988"/>
    <w:rsid w:val="00BC10CB"/>
    <w:rsid w:val="00BC122D"/>
    <w:rsid w:val="00BC3FFC"/>
    <w:rsid w:val="00BC4553"/>
    <w:rsid w:val="00BC566B"/>
    <w:rsid w:val="00BC5EF2"/>
    <w:rsid w:val="00BC6818"/>
    <w:rsid w:val="00BC68DA"/>
    <w:rsid w:val="00BC736C"/>
    <w:rsid w:val="00BC77FE"/>
    <w:rsid w:val="00BC7CC0"/>
    <w:rsid w:val="00BD0750"/>
    <w:rsid w:val="00BD2FE2"/>
    <w:rsid w:val="00BD3CCD"/>
    <w:rsid w:val="00BD43ED"/>
    <w:rsid w:val="00BD4674"/>
    <w:rsid w:val="00BD540B"/>
    <w:rsid w:val="00BD57E7"/>
    <w:rsid w:val="00BE0343"/>
    <w:rsid w:val="00BE078E"/>
    <w:rsid w:val="00BE15A8"/>
    <w:rsid w:val="00BE184F"/>
    <w:rsid w:val="00BE383D"/>
    <w:rsid w:val="00BE397C"/>
    <w:rsid w:val="00BE500E"/>
    <w:rsid w:val="00BE55E6"/>
    <w:rsid w:val="00BE7CFA"/>
    <w:rsid w:val="00BF1208"/>
    <w:rsid w:val="00BF1661"/>
    <w:rsid w:val="00BF244F"/>
    <w:rsid w:val="00BF2595"/>
    <w:rsid w:val="00BF3340"/>
    <w:rsid w:val="00BF67D1"/>
    <w:rsid w:val="00C0065F"/>
    <w:rsid w:val="00C006B2"/>
    <w:rsid w:val="00C02FC7"/>
    <w:rsid w:val="00C04759"/>
    <w:rsid w:val="00C052D6"/>
    <w:rsid w:val="00C0705C"/>
    <w:rsid w:val="00C106DA"/>
    <w:rsid w:val="00C125D6"/>
    <w:rsid w:val="00C13281"/>
    <w:rsid w:val="00C132E3"/>
    <w:rsid w:val="00C14849"/>
    <w:rsid w:val="00C14C3F"/>
    <w:rsid w:val="00C1573E"/>
    <w:rsid w:val="00C17DA4"/>
    <w:rsid w:val="00C204B5"/>
    <w:rsid w:val="00C20C18"/>
    <w:rsid w:val="00C20F1E"/>
    <w:rsid w:val="00C21052"/>
    <w:rsid w:val="00C214F9"/>
    <w:rsid w:val="00C21919"/>
    <w:rsid w:val="00C22729"/>
    <w:rsid w:val="00C22E48"/>
    <w:rsid w:val="00C2355F"/>
    <w:rsid w:val="00C24A14"/>
    <w:rsid w:val="00C25A52"/>
    <w:rsid w:val="00C26A86"/>
    <w:rsid w:val="00C34E3B"/>
    <w:rsid w:val="00C35546"/>
    <w:rsid w:val="00C36CC3"/>
    <w:rsid w:val="00C37BFB"/>
    <w:rsid w:val="00C40BE3"/>
    <w:rsid w:val="00C410B7"/>
    <w:rsid w:val="00C41ADF"/>
    <w:rsid w:val="00C4227B"/>
    <w:rsid w:val="00C43282"/>
    <w:rsid w:val="00C453A2"/>
    <w:rsid w:val="00C51389"/>
    <w:rsid w:val="00C525B2"/>
    <w:rsid w:val="00C57059"/>
    <w:rsid w:val="00C574A2"/>
    <w:rsid w:val="00C576B5"/>
    <w:rsid w:val="00C61D3C"/>
    <w:rsid w:val="00C62182"/>
    <w:rsid w:val="00C62F76"/>
    <w:rsid w:val="00C635CE"/>
    <w:rsid w:val="00C64E3E"/>
    <w:rsid w:val="00C6639C"/>
    <w:rsid w:val="00C7482A"/>
    <w:rsid w:val="00C7486F"/>
    <w:rsid w:val="00C80B72"/>
    <w:rsid w:val="00C8105A"/>
    <w:rsid w:val="00C81F10"/>
    <w:rsid w:val="00C81FA1"/>
    <w:rsid w:val="00C85512"/>
    <w:rsid w:val="00C86925"/>
    <w:rsid w:val="00C86B0F"/>
    <w:rsid w:val="00C871C5"/>
    <w:rsid w:val="00C934D1"/>
    <w:rsid w:val="00C9433D"/>
    <w:rsid w:val="00C9534A"/>
    <w:rsid w:val="00C95ED7"/>
    <w:rsid w:val="00C96C27"/>
    <w:rsid w:val="00C970D4"/>
    <w:rsid w:val="00CA0FDF"/>
    <w:rsid w:val="00CA1862"/>
    <w:rsid w:val="00CA53E3"/>
    <w:rsid w:val="00CA542B"/>
    <w:rsid w:val="00CB5125"/>
    <w:rsid w:val="00CB64F7"/>
    <w:rsid w:val="00CB68BD"/>
    <w:rsid w:val="00CC1BCA"/>
    <w:rsid w:val="00CC301F"/>
    <w:rsid w:val="00CC3DB8"/>
    <w:rsid w:val="00CC402E"/>
    <w:rsid w:val="00CC4D72"/>
    <w:rsid w:val="00CC654B"/>
    <w:rsid w:val="00CD0450"/>
    <w:rsid w:val="00CD2048"/>
    <w:rsid w:val="00CD39D3"/>
    <w:rsid w:val="00CD51C9"/>
    <w:rsid w:val="00CD5298"/>
    <w:rsid w:val="00CD581E"/>
    <w:rsid w:val="00CD6718"/>
    <w:rsid w:val="00CD70FB"/>
    <w:rsid w:val="00CD7877"/>
    <w:rsid w:val="00CD7A4F"/>
    <w:rsid w:val="00CE010F"/>
    <w:rsid w:val="00CE038D"/>
    <w:rsid w:val="00CE0D85"/>
    <w:rsid w:val="00CE0F8F"/>
    <w:rsid w:val="00CE1719"/>
    <w:rsid w:val="00CE193E"/>
    <w:rsid w:val="00CE3013"/>
    <w:rsid w:val="00CE65B9"/>
    <w:rsid w:val="00CF0F17"/>
    <w:rsid w:val="00CF1309"/>
    <w:rsid w:val="00CF1B83"/>
    <w:rsid w:val="00CF1F3D"/>
    <w:rsid w:val="00CF2BD6"/>
    <w:rsid w:val="00CF4849"/>
    <w:rsid w:val="00CF5D7F"/>
    <w:rsid w:val="00CF6036"/>
    <w:rsid w:val="00CF6505"/>
    <w:rsid w:val="00CF6BB1"/>
    <w:rsid w:val="00CF7B74"/>
    <w:rsid w:val="00D0142E"/>
    <w:rsid w:val="00D015FC"/>
    <w:rsid w:val="00D036F5"/>
    <w:rsid w:val="00D052FF"/>
    <w:rsid w:val="00D05356"/>
    <w:rsid w:val="00D064D4"/>
    <w:rsid w:val="00D07758"/>
    <w:rsid w:val="00D1242E"/>
    <w:rsid w:val="00D148A6"/>
    <w:rsid w:val="00D2159A"/>
    <w:rsid w:val="00D2273E"/>
    <w:rsid w:val="00D2375A"/>
    <w:rsid w:val="00D2378C"/>
    <w:rsid w:val="00D24274"/>
    <w:rsid w:val="00D25813"/>
    <w:rsid w:val="00D259A8"/>
    <w:rsid w:val="00D273E8"/>
    <w:rsid w:val="00D274BA"/>
    <w:rsid w:val="00D275C0"/>
    <w:rsid w:val="00D30E6B"/>
    <w:rsid w:val="00D31269"/>
    <w:rsid w:val="00D3174A"/>
    <w:rsid w:val="00D31841"/>
    <w:rsid w:val="00D31A9B"/>
    <w:rsid w:val="00D31D5C"/>
    <w:rsid w:val="00D336D6"/>
    <w:rsid w:val="00D3541D"/>
    <w:rsid w:val="00D3573C"/>
    <w:rsid w:val="00D36864"/>
    <w:rsid w:val="00D405B2"/>
    <w:rsid w:val="00D41C81"/>
    <w:rsid w:val="00D4200B"/>
    <w:rsid w:val="00D45A93"/>
    <w:rsid w:val="00D45E50"/>
    <w:rsid w:val="00D46245"/>
    <w:rsid w:val="00D5132E"/>
    <w:rsid w:val="00D515AB"/>
    <w:rsid w:val="00D53B95"/>
    <w:rsid w:val="00D53D9A"/>
    <w:rsid w:val="00D55EA5"/>
    <w:rsid w:val="00D57026"/>
    <w:rsid w:val="00D57348"/>
    <w:rsid w:val="00D60B21"/>
    <w:rsid w:val="00D61AA6"/>
    <w:rsid w:val="00D61F25"/>
    <w:rsid w:val="00D62344"/>
    <w:rsid w:val="00D64AA0"/>
    <w:rsid w:val="00D653CC"/>
    <w:rsid w:val="00D65A07"/>
    <w:rsid w:val="00D65A72"/>
    <w:rsid w:val="00D67B98"/>
    <w:rsid w:val="00D67BEF"/>
    <w:rsid w:val="00D71A8A"/>
    <w:rsid w:val="00D7289B"/>
    <w:rsid w:val="00D74B3C"/>
    <w:rsid w:val="00D75230"/>
    <w:rsid w:val="00D765AD"/>
    <w:rsid w:val="00D768D5"/>
    <w:rsid w:val="00D77605"/>
    <w:rsid w:val="00D802EB"/>
    <w:rsid w:val="00D80A6C"/>
    <w:rsid w:val="00D8126D"/>
    <w:rsid w:val="00D816FB"/>
    <w:rsid w:val="00D82346"/>
    <w:rsid w:val="00D84349"/>
    <w:rsid w:val="00D84892"/>
    <w:rsid w:val="00D850F3"/>
    <w:rsid w:val="00D86254"/>
    <w:rsid w:val="00D86546"/>
    <w:rsid w:val="00D87857"/>
    <w:rsid w:val="00D91E30"/>
    <w:rsid w:val="00D92A0E"/>
    <w:rsid w:val="00D93A23"/>
    <w:rsid w:val="00D94EBD"/>
    <w:rsid w:val="00D9523F"/>
    <w:rsid w:val="00D97A8C"/>
    <w:rsid w:val="00D97C82"/>
    <w:rsid w:val="00DA0FBA"/>
    <w:rsid w:val="00DA6315"/>
    <w:rsid w:val="00DA6735"/>
    <w:rsid w:val="00DB041A"/>
    <w:rsid w:val="00DB0DED"/>
    <w:rsid w:val="00DB0FC4"/>
    <w:rsid w:val="00DB321E"/>
    <w:rsid w:val="00DB4764"/>
    <w:rsid w:val="00DB47B8"/>
    <w:rsid w:val="00DB5238"/>
    <w:rsid w:val="00DB55AD"/>
    <w:rsid w:val="00DB7002"/>
    <w:rsid w:val="00DB7A00"/>
    <w:rsid w:val="00DC3421"/>
    <w:rsid w:val="00DC3867"/>
    <w:rsid w:val="00DC4752"/>
    <w:rsid w:val="00DC56AD"/>
    <w:rsid w:val="00DC580C"/>
    <w:rsid w:val="00DC5B1F"/>
    <w:rsid w:val="00DC6AB6"/>
    <w:rsid w:val="00DC6B11"/>
    <w:rsid w:val="00DC70F5"/>
    <w:rsid w:val="00DC7B41"/>
    <w:rsid w:val="00DC7D4B"/>
    <w:rsid w:val="00DD0614"/>
    <w:rsid w:val="00DD157D"/>
    <w:rsid w:val="00DD39C7"/>
    <w:rsid w:val="00DD3AF2"/>
    <w:rsid w:val="00DD4513"/>
    <w:rsid w:val="00DD468B"/>
    <w:rsid w:val="00DD4E18"/>
    <w:rsid w:val="00DD601A"/>
    <w:rsid w:val="00DD6330"/>
    <w:rsid w:val="00DD74DE"/>
    <w:rsid w:val="00DD7E14"/>
    <w:rsid w:val="00DE005D"/>
    <w:rsid w:val="00DE1249"/>
    <w:rsid w:val="00DE1835"/>
    <w:rsid w:val="00DE1989"/>
    <w:rsid w:val="00DE1B3F"/>
    <w:rsid w:val="00DE3130"/>
    <w:rsid w:val="00DE3892"/>
    <w:rsid w:val="00DE5B55"/>
    <w:rsid w:val="00DE63B0"/>
    <w:rsid w:val="00DE7243"/>
    <w:rsid w:val="00DE7326"/>
    <w:rsid w:val="00DE7595"/>
    <w:rsid w:val="00DE7A4B"/>
    <w:rsid w:val="00DF0DB6"/>
    <w:rsid w:val="00DF2D0C"/>
    <w:rsid w:val="00DF452F"/>
    <w:rsid w:val="00DF74D0"/>
    <w:rsid w:val="00E015AE"/>
    <w:rsid w:val="00E022DA"/>
    <w:rsid w:val="00E024E0"/>
    <w:rsid w:val="00E02640"/>
    <w:rsid w:val="00E02AA5"/>
    <w:rsid w:val="00E02E3A"/>
    <w:rsid w:val="00E04B44"/>
    <w:rsid w:val="00E05263"/>
    <w:rsid w:val="00E055CE"/>
    <w:rsid w:val="00E06E1D"/>
    <w:rsid w:val="00E070CC"/>
    <w:rsid w:val="00E106ED"/>
    <w:rsid w:val="00E10D06"/>
    <w:rsid w:val="00E11CB2"/>
    <w:rsid w:val="00E139A3"/>
    <w:rsid w:val="00E13CB3"/>
    <w:rsid w:val="00E152E4"/>
    <w:rsid w:val="00E1663F"/>
    <w:rsid w:val="00E16923"/>
    <w:rsid w:val="00E16930"/>
    <w:rsid w:val="00E16F30"/>
    <w:rsid w:val="00E1749A"/>
    <w:rsid w:val="00E20140"/>
    <w:rsid w:val="00E20903"/>
    <w:rsid w:val="00E212BA"/>
    <w:rsid w:val="00E2268A"/>
    <w:rsid w:val="00E2421B"/>
    <w:rsid w:val="00E24EEF"/>
    <w:rsid w:val="00E25083"/>
    <w:rsid w:val="00E2558E"/>
    <w:rsid w:val="00E275D3"/>
    <w:rsid w:val="00E302F5"/>
    <w:rsid w:val="00E309C1"/>
    <w:rsid w:val="00E35537"/>
    <w:rsid w:val="00E359F4"/>
    <w:rsid w:val="00E35E34"/>
    <w:rsid w:val="00E36C3F"/>
    <w:rsid w:val="00E44D43"/>
    <w:rsid w:val="00E47D40"/>
    <w:rsid w:val="00E47E31"/>
    <w:rsid w:val="00E503AA"/>
    <w:rsid w:val="00E50807"/>
    <w:rsid w:val="00E50843"/>
    <w:rsid w:val="00E51387"/>
    <w:rsid w:val="00E51502"/>
    <w:rsid w:val="00E517ED"/>
    <w:rsid w:val="00E52B22"/>
    <w:rsid w:val="00E5696D"/>
    <w:rsid w:val="00E56B4E"/>
    <w:rsid w:val="00E60EED"/>
    <w:rsid w:val="00E61683"/>
    <w:rsid w:val="00E61ED9"/>
    <w:rsid w:val="00E62118"/>
    <w:rsid w:val="00E622D6"/>
    <w:rsid w:val="00E62C33"/>
    <w:rsid w:val="00E62C56"/>
    <w:rsid w:val="00E639B6"/>
    <w:rsid w:val="00E644C7"/>
    <w:rsid w:val="00E652E5"/>
    <w:rsid w:val="00E65A91"/>
    <w:rsid w:val="00E66A99"/>
    <w:rsid w:val="00E677B6"/>
    <w:rsid w:val="00E67B63"/>
    <w:rsid w:val="00E713C4"/>
    <w:rsid w:val="00E71685"/>
    <w:rsid w:val="00E72694"/>
    <w:rsid w:val="00E75206"/>
    <w:rsid w:val="00E77354"/>
    <w:rsid w:val="00E77F50"/>
    <w:rsid w:val="00E80EC9"/>
    <w:rsid w:val="00E8205B"/>
    <w:rsid w:val="00E82F28"/>
    <w:rsid w:val="00E83678"/>
    <w:rsid w:val="00E84946"/>
    <w:rsid w:val="00E8629B"/>
    <w:rsid w:val="00E86885"/>
    <w:rsid w:val="00E870A9"/>
    <w:rsid w:val="00E8714E"/>
    <w:rsid w:val="00E900D3"/>
    <w:rsid w:val="00E909BF"/>
    <w:rsid w:val="00E9165C"/>
    <w:rsid w:val="00E91A55"/>
    <w:rsid w:val="00E91E46"/>
    <w:rsid w:val="00E925AF"/>
    <w:rsid w:val="00E93317"/>
    <w:rsid w:val="00E9359D"/>
    <w:rsid w:val="00E937C8"/>
    <w:rsid w:val="00E93A91"/>
    <w:rsid w:val="00E94288"/>
    <w:rsid w:val="00E959A9"/>
    <w:rsid w:val="00E964E0"/>
    <w:rsid w:val="00E97404"/>
    <w:rsid w:val="00EA190B"/>
    <w:rsid w:val="00EA2C6B"/>
    <w:rsid w:val="00EA3F34"/>
    <w:rsid w:val="00EA42C9"/>
    <w:rsid w:val="00EA48B8"/>
    <w:rsid w:val="00EA562A"/>
    <w:rsid w:val="00EA5ADB"/>
    <w:rsid w:val="00EA5E11"/>
    <w:rsid w:val="00EA77E7"/>
    <w:rsid w:val="00EB0E84"/>
    <w:rsid w:val="00EB1326"/>
    <w:rsid w:val="00EB2E90"/>
    <w:rsid w:val="00EB35F2"/>
    <w:rsid w:val="00EB4A4F"/>
    <w:rsid w:val="00EB63A1"/>
    <w:rsid w:val="00EB6442"/>
    <w:rsid w:val="00EC01CE"/>
    <w:rsid w:val="00EC034F"/>
    <w:rsid w:val="00EC0B8E"/>
    <w:rsid w:val="00EC0C0D"/>
    <w:rsid w:val="00EC12D2"/>
    <w:rsid w:val="00EC3B48"/>
    <w:rsid w:val="00EC3CCE"/>
    <w:rsid w:val="00EC562E"/>
    <w:rsid w:val="00EC6EE8"/>
    <w:rsid w:val="00ED0463"/>
    <w:rsid w:val="00ED10E8"/>
    <w:rsid w:val="00ED22E1"/>
    <w:rsid w:val="00ED2760"/>
    <w:rsid w:val="00ED2CC6"/>
    <w:rsid w:val="00ED33D2"/>
    <w:rsid w:val="00ED4377"/>
    <w:rsid w:val="00ED4407"/>
    <w:rsid w:val="00ED4D31"/>
    <w:rsid w:val="00ED5556"/>
    <w:rsid w:val="00ED56DA"/>
    <w:rsid w:val="00ED5A63"/>
    <w:rsid w:val="00ED7268"/>
    <w:rsid w:val="00ED784F"/>
    <w:rsid w:val="00EE0930"/>
    <w:rsid w:val="00EE1AC5"/>
    <w:rsid w:val="00EE2349"/>
    <w:rsid w:val="00EE3BAD"/>
    <w:rsid w:val="00EE3D97"/>
    <w:rsid w:val="00EE4FA9"/>
    <w:rsid w:val="00EE7760"/>
    <w:rsid w:val="00EE7C46"/>
    <w:rsid w:val="00EF00B8"/>
    <w:rsid w:val="00EF10D9"/>
    <w:rsid w:val="00EF2193"/>
    <w:rsid w:val="00EF4084"/>
    <w:rsid w:val="00EF5917"/>
    <w:rsid w:val="00EF68E1"/>
    <w:rsid w:val="00EF7D2C"/>
    <w:rsid w:val="00F00282"/>
    <w:rsid w:val="00F01C1E"/>
    <w:rsid w:val="00F01F6E"/>
    <w:rsid w:val="00F02131"/>
    <w:rsid w:val="00F02172"/>
    <w:rsid w:val="00F026BD"/>
    <w:rsid w:val="00F02760"/>
    <w:rsid w:val="00F02DDB"/>
    <w:rsid w:val="00F03777"/>
    <w:rsid w:val="00F03E35"/>
    <w:rsid w:val="00F045FA"/>
    <w:rsid w:val="00F0656B"/>
    <w:rsid w:val="00F07771"/>
    <w:rsid w:val="00F10A5F"/>
    <w:rsid w:val="00F114ED"/>
    <w:rsid w:val="00F116F6"/>
    <w:rsid w:val="00F14572"/>
    <w:rsid w:val="00F15198"/>
    <w:rsid w:val="00F21FE5"/>
    <w:rsid w:val="00F246C5"/>
    <w:rsid w:val="00F24D1D"/>
    <w:rsid w:val="00F261F7"/>
    <w:rsid w:val="00F262B9"/>
    <w:rsid w:val="00F26AC2"/>
    <w:rsid w:val="00F27E0B"/>
    <w:rsid w:val="00F31BFB"/>
    <w:rsid w:val="00F32177"/>
    <w:rsid w:val="00F33ED2"/>
    <w:rsid w:val="00F33FE9"/>
    <w:rsid w:val="00F3450F"/>
    <w:rsid w:val="00F36C0E"/>
    <w:rsid w:val="00F36D68"/>
    <w:rsid w:val="00F379F6"/>
    <w:rsid w:val="00F424E9"/>
    <w:rsid w:val="00F44643"/>
    <w:rsid w:val="00F44F76"/>
    <w:rsid w:val="00F46F02"/>
    <w:rsid w:val="00F503E6"/>
    <w:rsid w:val="00F50B67"/>
    <w:rsid w:val="00F513C1"/>
    <w:rsid w:val="00F523BD"/>
    <w:rsid w:val="00F53C89"/>
    <w:rsid w:val="00F547C4"/>
    <w:rsid w:val="00F54F25"/>
    <w:rsid w:val="00F54F4D"/>
    <w:rsid w:val="00F57EA3"/>
    <w:rsid w:val="00F60305"/>
    <w:rsid w:val="00F60472"/>
    <w:rsid w:val="00F60968"/>
    <w:rsid w:val="00F609CF"/>
    <w:rsid w:val="00F61352"/>
    <w:rsid w:val="00F61792"/>
    <w:rsid w:val="00F61D04"/>
    <w:rsid w:val="00F61D6B"/>
    <w:rsid w:val="00F61EF8"/>
    <w:rsid w:val="00F62A64"/>
    <w:rsid w:val="00F63BBE"/>
    <w:rsid w:val="00F6401D"/>
    <w:rsid w:val="00F64097"/>
    <w:rsid w:val="00F644FE"/>
    <w:rsid w:val="00F65044"/>
    <w:rsid w:val="00F65AF8"/>
    <w:rsid w:val="00F6608A"/>
    <w:rsid w:val="00F663B1"/>
    <w:rsid w:val="00F66CD8"/>
    <w:rsid w:val="00F702DF"/>
    <w:rsid w:val="00F72A01"/>
    <w:rsid w:val="00F737CE"/>
    <w:rsid w:val="00F74799"/>
    <w:rsid w:val="00F76CDA"/>
    <w:rsid w:val="00F77D5C"/>
    <w:rsid w:val="00F80135"/>
    <w:rsid w:val="00F847D0"/>
    <w:rsid w:val="00F8529F"/>
    <w:rsid w:val="00F86489"/>
    <w:rsid w:val="00F87F1A"/>
    <w:rsid w:val="00F9073B"/>
    <w:rsid w:val="00F9076E"/>
    <w:rsid w:val="00F907A1"/>
    <w:rsid w:val="00F90B4B"/>
    <w:rsid w:val="00F919C5"/>
    <w:rsid w:val="00F91BEF"/>
    <w:rsid w:val="00F92083"/>
    <w:rsid w:val="00F92A1D"/>
    <w:rsid w:val="00F952F2"/>
    <w:rsid w:val="00F9610A"/>
    <w:rsid w:val="00F96538"/>
    <w:rsid w:val="00FA0A83"/>
    <w:rsid w:val="00FA1CFE"/>
    <w:rsid w:val="00FA1FDA"/>
    <w:rsid w:val="00FA2145"/>
    <w:rsid w:val="00FA2B82"/>
    <w:rsid w:val="00FA2DC8"/>
    <w:rsid w:val="00FA4680"/>
    <w:rsid w:val="00FA5515"/>
    <w:rsid w:val="00FA59F1"/>
    <w:rsid w:val="00FA6997"/>
    <w:rsid w:val="00FA6BB6"/>
    <w:rsid w:val="00FA73B3"/>
    <w:rsid w:val="00FA77E8"/>
    <w:rsid w:val="00FB0844"/>
    <w:rsid w:val="00FB0ED3"/>
    <w:rsid w:val="00FB13F7"/>
    <w:rsid w:val="00FB445B"/>
    <w:rsid w:val="00FC0509"/>
    <w:rsid w:val="00FC22FD"/>
    <w:rsid w:val="00FC23F5"/>
    <w:rsid w:val="00FC58BF"/>
    <w:rsid w:val="00FC59EC"/>
    <w:rsid w:val="00FC68C8"/>
    <w:rsid w:val="00FC78FE"/>
    <w:rsid w:val="00FD1510"/>
    <w:rsid w:val="00FD1ED6"/>
    <w:rsid w:val="00FD227F"/>
    <w:rsid w:val="00FD23F4"/>
    <w:rsid w:val="00FD2A23"/>
    <w:rsid w:val="00FD3893"/>
    <w:rsid w:val="00FD40E4"/>
    <w:rsid w:val="00FD53A4"/>
    <w:rsid w:val="00FD5BA0"/>
    <w:rsid w:val="00FD7CEF"/>
    <w:rsid w:val="00FE0712"/>
    <w:rsid w:val="00FE08C4"/>
    <w:rsid w:val="00FE0947"/>
    <w:rsid w:val="00FE0A3D"/>
    <w:rsid w:val="00FE1ED7"/>
    <w:rsid w:val="00FE340C"/>
    <w:rsid w:val="00FE3A30"/>
    <w:rsid w:val="00FE606A"/>
    <w:rsid w:val="00FE6574"/>
    <w:rsid w:val="00FE662C"/>
    <w:rsid w:val="00FF03D2"/>
    <w:rsid w:val="00FF16DE"/>
    <w:rsid w:val="00FF190E"/>
    <w:rsid w:val="00FF40E2"/>
    <w:rsid w:val="00FF7F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uiPriority="20"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5AFB"/>
    <w:rPr>
      <w:sz w:val="24"/>
      <w:szCs w:val="24"/>
    </w:rPr>
  </w:style>
  <w:style w:type="paragraph" w:styleId="Heading1">
    <w:name w:val="heading 1"/>
    <w:next w:val="Normal"/>
    <w:qFormat/>
    <w:rsid w:val="00615AFB"/>
    <w:pPr>
      <w:keepNext/>
      <w:spacing w:after="240"/>
      <w:outlineLvl w:val="0"/>
    </w:pPr>
    <w:rPr>
      <w:rFonts w:cs="Arial"/>
      <w:b/>
      <w:bCs/>
      <w:kern w:val="32"/>
      <w:sz w:val="24"/>
      <w:szCs w:val="24"/>
    </w:rPr>
  </w:style>
  <w:style w:type="paragraph" w:styleId="Heading2">
    <w:name w:val="heading 2"/>
    <w:next w:val="Normal"/>
    <w:qFormat/>
    <w:rsid w:val="00615AFB"/>
    <w:pPr>
      <w:keepNext/>
      <w:spacing w:after="240"/>
      <w:outlineLvl w:val="1"/>
    </w:pPr>
    <w:rPr>
      <w:rFonts w:cs="Arial"/>
      <w:b/>
      <w:bCs/>
      <w:i/>
      <w:iCs/>
      <w:sz w:val="24"/>
      <w:szCs w:val="28"/>
    </w:rPr>
  </w:style>
  <w:style w:type="paragraph" w:styleId="Heading3">
    <w:name w:val="heading 3"/>
    <w:basedOn w:val="Normal"/>
    <w:next w:val="Normal"/>
    <w:qFormat/>
    <w:rsid w:val="00615AFB"/>
    <w:pPr>
      <w:keepNext/>
      <w:spacing w:before="240" w:after="60"/>
      <w:outlineLvl w:val="2"/>
    </w:pPr>
    <w:rPr>
      <w:rFonts w:ascii="Arial" w:hAnsi="Arial" w:cs="Arial"/>
      <w:b/>
      <w:bCs/>
      <w:sz w:val="26"/>
      <w:szCs w:val="26"/>
    </w:rPr>
  </w:style>
  <w:style w:type="paragraph" w:styleId="Heading4">
    <w:name w:val="heading 4"/>
    <w:basedOn w:val="Normal"/>
    <w:next w:val="Normal"/>
    <w:qFormat/>
    <w:rsid w:val="00615AFB"/>
    <w:pPr>
      <w:keepNext/>
      <w:spacing w:before="240" w:after="60"/>
      <w:outlineLvl w:val="3"/>
    </w:pPr>
    <w:rPr>
      <w:b/>
      <w:bCs/>
      <w:sz w:val="28"/>
      <w:szCs w:val="28"/>
    </w:rPr>
  </w:style>
  <w:style w:type="paragraph" w:styleId="Heading7">
    <w:name w:val="heading 7"/>
    <w:basedOn w:val="Normal"/>
    <w:next w:val="Normal"/>
    <w:qFormat/>
    <w:rsid w:val="00615AFB"/>
    <w:pPr>
      <w:spacing w:after="240"/>
      <w:ind w:firstLine="360"/>
      <w:outlineLvl w:val="6"/>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PageNumber">
    <w:name w:val="page number"/>
    <w:basedOn w:val="DefaultParagraphFont"/>
    <w:rsid w:val="00615AFB"/>
  </w:style>
  <w:style w:type="paragraph" w:styleId="Header">
    <w:name w:val="header"/>
    <w:link w:val="HeaderChar"/>
    <w:uiPriority w:val="99"/>
    <w:rsid w:val="00615AFB"/>
    <w:pPr>
      <w:tabs>
        <w:tab w:val="center" w:pos="4320"/>
        <w:tab w:val="right" w:pos="8640"/>
      </w:tabs>
      <w:spacing w:after="480"/>
      <w:jc w:val="right"/>
    </w:pPr>
    <w:rPr>
      <w:szCs w:val="24"/>
    </w:rPr>
  </w:style>
  <w:style w:type="paragraph" w:styleId="Footer">
    <w:name w:val="footer"/>
    <w:basedOn w:val="Normal"/>
    <w:rsid w:val="00615AFB"/>
    <w:pPr>
      <w:tabs>
        <w:tab w:val="right" w:pos="9360"/>
      </w:tabs>
    </w:pPr>
    <w:rPr>
      <w:i/>
      <w:sz w:val="20"/>
      <w:szCs w:val="20"/>
    </w:rPr>
  </w:style>
  <w:style w:type="paragraph" w:styleId="BodyText">
    <w:name w:val="Body Text"/>
    <w:rsid w:val="00615AFB"/>
    <w:pPr>
      <w:spacing w:after="240"/>
      <w:ind w:firstLine="360"/>
    </w:pPr>
    <w:rPr>
      <w:sz w:val="24"/>
      <w:szCs w:val="24"/>
    </w:rPr>
  </w:style>
  <w:style w:type="paragraph" w:styleId="Title">
    <w:name w:val="Title"/>
    <w:basedOn w:val="Normal"/>
    <w:qFormat/>
    <w:rsid w:val="00615AFB"/>
    <w:pPr>
      <w:spacing w:after="480"/>
      <w:jc w:val="center"/>
      <w:outlineLvl w:val="0"/>
    </w:pPr>
    <w:rPr>
      <w:b/>
      <w:bCs/>
      <w:kern w:val="28"/>
    </w:rPr>
  </w:style>
  <w:style w:type="character" w:customStyle="1" w:styleId="Instructions">
    <w:name w:val="Instructions"/>
    <w:rsid w:val="00615AFB"/>
    <w:rPr>
      <w:rFonts w:ascii="Times New Roman" w:hAnsi="Times New Roman"/>
      <w:i/>
      <w:sz w:val="20"/>
    </w:rPr>
  </w:style>
  <w:style w:type="character" w:styleId="FootnoteReference">
    <w:name w:val="footnote reference"/>
    <w:semiHidden/>
    <w:rsid w:val="00615AFB"/>
    <w:rPr>
      <w:vertAlign w:val="superscript"/>
    </w:rPr>
  </w:style>
  <w:style w:type="paragraph" w:customStyle="1" w:styleId="TableNumber">
    <w:name w:val="Table Number"/>
    <w:basedOn w:val="Normal"/>
    <w:next w:val="TableTitle"/>
    <w:rsid w:val="00615AFB"/>
    <w:pPr>
      <w:keepNext/>
      <w:spacing w:line="480" w:lineRule="auto"/>
    </w:pPr>
    <w:rPr>
      <w:szCs w:val="20"/>
    </w:rPr>
  </w:style>
  <w:style w:type="paragraph" w:customStyle="1" w:styleId="TableTitle">
    <w:name w:val="Table Title"/>
    <w:basedOn w:val="Heading3"/>
    <w:next w:val="Normal"/>
    <w:rsid w:val="00615AFB"/>
    <w:pPr>
      <w:spacing w:before="0" w:after="0" w:line="480" w:lineRule="auto"/>
    </w:pPr>
    <w:rPr>
      <w:rFonts w:ascii="Times New Roman" w:hAnsi="Times New Roman" w:cs="Times New Roman"/>
      <w:b w:val="0"/>
      <w:bCs w:val="0"/>
      <w:sz w:val="24"/>
      <w:szCs w:val="20"/>
      <w:u w:val="single"/>
    </w:rPr>
  </w:style>
  <w:style w:type="paragraph" w:customStyle="1" w:styleId="FigureCaption">
    <w:name w:val="Figure Caption"/>
    <w:basedOn w:val="Normal"/>
    <w:rsid w:val="00615AFB"/>
    <w:pPr>
      <w:spacing w:line="480" w:lineRule="auto"/>
      <w:outlineLvl w:val="2"/>
    </w:pPr>
    <w:rPr>
      <w:szCs w:val="20"/>
      <w:u w:val="single"/>
    </w:rPr>
  </w:style>
  <w:style w:type="paragraph" w:styleId="ListBullet">
    <w:name w:val="List Bullet"/>
    <w:basedOn w:val="Normal"/>
    <w:rsid w:val="00615AFB"/>
    <w:pPr>
      <w:numPr>
        <w:numId w:val="1"/>
      </w:numPr>
      <w:tabs>
        <w:tab w:val="clear" w:pos="360"/>
        <w:tab w:val="num" w:pos="720"/>
      </w:tabs>
      <w:spacing w:after="240"/>
      <w:ind w:left="720"/>
    </w:pPr>
  </w:style>
  <w:style w:type="paragraph" w:styleId="ListBullet2">
    <w:name w:val="List Bullet 2"/>
    <w:basedOn w:val="Normal"/>
    <w:rsid w:val="00615AFB"/>
    <w:pPr>
      <w:numPr>
        <w:numId w:val="2"/>
      </w:numPr>
      <w:spacing w:after="240"/>
    </w:pPr>
  </w:style>
  <w:style w:type="paragraph" w:customStyle="1" w:styleId="References">
    <w:name w:val="References"/>
    <w:basedOn w:val="BodyText"/>
    <w:rsid w:val="00615AFB"/>
    <w:pPr>
      <w:ind w:left="720" w:hanging="720"/>
    </w:pPr>
  </w:style>
  <w:style w:type="paragraph" w:customStyle="1" w:styleId="TableText">
    <w:name w:val="Table Text"/>
    <w:basedOn w:val="BodyText"/>
    <w:rsid w:val="00615AFB"/>
    <w:pPr>
      <w:ind w:firstLine="0"/>
    </w:pPr>
  </w:style>
  <w:style w:type="paragraph" w:customStyle="1" w:styleId="RunningHead">
    <w:name w:val="Running Head"/>
    <w:basedOn w:val="BodyText"/>
    <w:rsid w:val="00615AFB"/>
    <w:rPr>
      <w:caps/>
    </w:rPr>
  </w:style>
  <w:style w:type="character" w:styleId="Hyperlink">
    <w:name w:val="Hyperlink"/>
    <w:rsid w:val="00615AFB"/>
    <w:rPr>
      <w:color w:val="0000FF"/>
      <w:u w:val="single"/>
    </w:rPr>
  </w:style>
  <w:style w:type="paragraph" w:styleId="NormalWeb">
    <w:name w:val="Normal (Web)"/>
    <w:basedOn w:val="Normal"/>
    <w:rsid w:val="00615AFB"/>
    <w:pPr>
      <w:spacing w:before="100" w:beforeAutospacing="1" w:after="100" w:afterAutospacing="1"/>
    </w:pPr>
  </w:style>
  <w:style w:type="character" w:styleId="FollowedHyperlink">
    <w:name w:val="FollowedHyperlink"/>
    <w:rsid w:val="00615AFB"/>
    <w:rPr>
      <w:color w:val="800080"/>
      <w:u w:val="single"/>
    </w:rPr>
  </w:style>
  <w:style w:type="character" w:styleId="Strong">
    <w:name w:val="Strong"/>
    <w:qFormat/>
    <w:rsid w:val="00615AFB"/>
    <w:rPr>
      <w:b/>
      <w:bCs/>
    </w:rPr>
  </w:style>
  <w:style w:type="paragraph" w:styleId="MediumGrid1-Accent2">
    <w:name w:val="Medium Grid 1 Accent 2"/>
    <w:basedOn w:val="Normal"/>
    <w:qFormat/>
    <w:rsid w:val="00615AFB"/>
    <w:pPr>
      <w:ind w:left="720"/>
      <w:contextualSpacing/>
    </w:pPr>
    <w:rPr>
      <w:rFonts w:ascii="Cambria" w:eastAsia="Cambria" w:hAnsi="Cambria"/>
    </w:rPr>
  </w:style>
  <w:style w:type="character" w:styleId="CommentReference">
    <w:name w:val="annotation reference"/>
    <w:rsid w:val="00266659"/>
    <w:rPr>
      <w:sz w:val="18"/>
      <w:szCs w:val="18"/>
    </w:rPr>
  </w:style>
  <w:style w:type="paragraph" w:styleId="CommentText">
    <w:name w:val="annotation text"/>
    <w:basedOn w:val="Normal"/>
    <w:link w:val="CommentTextChar"/>
    <w:rsid w:val="00266659"/>
  </w:style>
  <w:style w:type="character" w:customStyle="1" w:styleId="CommentTextChar">
    <w:name w:val="Comment Text Char"/>
    <w:link w:val="CommentText"/>
    <w:rsid w:val="00266659"/>
    <w:rPr>
      <w:sz w:val="24"/>
      <w:szCs w:val="24"/>
    </w:rPr>
  </w:style>
  <w:style w:type="paragraph" w:styleId="CommentSubject">
    <w:name w:val="annotation subject"/>
    <w:basedOn w:val="CommentText"/>
    <w:next w:val="CommentText"/>
    <w:link w:val="CommentSubjectChar"/>
    <w:rsid w:val="00266659"/>
    <w:rPr>
      <w:b/>
      <w:bCs/>
      <w:sz w:val="20"/>
      <w:szCs w:val="20"/>
    </w:rPr>
  </w:style>
  <w:style w:type="character" w:customStyle="1" w:styleId="CommentSubjectChar">
    <w:name w:val="Comment Subject Char"/>
    <w:link w:val="CommentSubject"/>
    <w:rsid w:val="00266659"/>
    <w:rPr>
      <w:b/>
      <w:bCs/>
      <w:sz w:val="24"/>
      <w:szCs w:val="24"/>
    </w:rPr>
  </w:style>
  <w:style w:type="paragraph" w:styleId="BalloonText">
    <w:name w:val="Balloon Text"/>
    <w:basedOn w:val="Normal"/>
    <w:link w:val="BalloonTextChar"/>
    <w:rsid w:val="00266659"/>
    <w:rPr>
      <w:rFonts w:ascii="Lucida Grande" w:hAnsi="Lucida Grande"/>
      <w:sz w:val="18"/>
      <w:szCs w:val="18"/>
    </w:rPr>
  </w:style>
  <w:style w:type="character" w:customStyle="1" w:styleId="BalloonTextChar">
    <w:name w:val="Balloon Text Char"/>
    <w:link w:val="BalloonText"/>
    <w:rsid w:val="00266659"/>
    <w:rPr>
      <w:rFonts w:ascii="Lucida Grande" w:hAnsi="Lucida Grande"/>
      <w:sz w:val="18"/>
      <w:szCs w:val="18"/>
    </w:rPr>
  </w:style>
  <w:style w:type="character" w:customStyle="1" w:styleId="HeaderChar">
    <w:name w:val="Header Char"/>
    <w:link w:val="Header"/>
    <w:uiPriority w:val="99"/>
    <w:rsid w:val="0058341D"/>
    <w:rPr>
      <w:szCs w:val="24"/>
    </w:rPr>
  </w:style>
  <w:style w:type="paragraph" w:styleId="MediumList2-Accent2">
    <w:name w:val="Medium List 2 Accent 2"/>
    <w:hidden/>
    <w:uiPriority w:val="99"/>
    <w:semiHidden/>
    <w:rsid w:val="0039264F"/>
    <w:rPr>
      <w:sz w:val="24"/>
      <w:szCs w:val="24"/>
    </w:rPr>
  </w:style>
  <w:style w:type="paragraph" w:styleId="ColorfulShading-Accent1">
    <w:name w:val="Colorful Shading Accent 1"/>
    <w:hidden/>
    <w:uiPriority w:val="99"/>
    <w:semiHidden/>
    <w:rsid w:val="00781D6B"/>
    <w:rPr>
      <w:sz w:val="24"/>
      <w:szCs w:val="24"/>
    </w:rPr>
  </w:style>
  <w:style w:type="table" w:styleId="TableGrid">
    <w:name w:val="Table Grid"/>
    <w:basedOn w:val="TableNormal"/>
    <w:uiPriority w:val="59"/>
    <w:rsid w:val="0023140A"/>
    <w:rPr>
      <w:rFonts w:eastAsia="Calibri"/>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uiPriority w:val="20"/>
    <w:qFormat/>
    <w:rsid w:val="00AE1BD7"/>
    <w:rPr>
      <w:i/>
      <w:iCs/>
    </w:rPr>
  </w:style>
  <w:style w:type="paragraph" w:styleId="Revision">
    <w:name w:val="Revision"/>
    <w:hidden/>
    <w:uiPriority w:val="99"/>
    <w:semiHidden/>
    <w:rsid w:val="00DD468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uiPriority="20"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5AFB"/>
    <w:rPr>
      <w:sz w:val="24"/>
      <w:szCs w:val="24"/>
    </w:rPr>
  </w:style>
  <w:style w:type="paragraph" w:styleId="Heading1">
    <w:name w:val="heading 1"/>
    <w:next w:val="Normal"/>
    <w:qFormat/>
    <w:rsid w:val="00615AFB"/>
    <w:pPr>
      <w:keepNext/>
      <w:spacing w:after="240"/>
      <w:outlineLvl w:val="0"/>
    </w:pPr>
    <w:rPr>
      <w:rFonts w:cs="Arial"/>
      <w:b/>
      <w:bCs/>
      <w:kern w:val="32"/>
      <w:sz w:val="24"/>
      <w:szCs w:val="24"/>
    </w:rPr>
  </w:style>
  <w:style w:type="paragraph" w:styleId="Heading2">
    <w:name w:val="heading 2"/>
    <w:next w:val="Normal"/>
    <w:qFormat/>
    <w:rsid w:val="00615AFB"/>
    <w:pPr>
      <w:keepNext/>
      <w:spacing w:after="240"/>
      <w:outlineLvl w:val="1"/>
    </w:pPr>
    <w:rPr>
      <w:rFonts w:cs="Arial"/>
      <w:b/>
      <w:bCs/>
      <w:i/>
      <w:iCs/>
      <w:sz w:val="24"/>
      <w:szCs w:val="28"/>
    </w:rPr>
  </w:style>
  <w:style w:type="paragraph" w:styleId="Heading3">
    <w:name w:val="heading 3"/>
    <w:basedOn w:val="Normal"/>
    <w:next w:val="Normal"/>
    <w:qFormat/>
    <w:rsid w:val="00615AFB"/>
    <w:pPr>
      <w:keepNext/>
      <w:spacing w:before="240" w:after="60"/>
      <w:outlineLvl w:val="2"/>
    </w:pPr>
    <w:rPr>
      <w:rFonts w:ascii="Arial" w:hAnsi="Arial" w:cs="Arial"/>
      <w:b/>
      <w:bCs/>
      <w:sz w:val="26"/>
      <w:szCs w:val="26"/>
    </w:rPr>
  </w:style>
  <w:style w:type="paragraph" w:styleId="Heading4">
    <w:name w:val="heading 4"/>
    <w:basedOn w:val="Normal"/>
    <w:next w:val="Normal"/>
    <w:qFormat/>
    <w:rsid w:val="00615AFB"/>
    <w:pPr>
      <w:keepNext/>
      <w:spacing w:before="240" w:after="60"/>
      <w:outlineLvl w:val="3"/>
    </w:pPr>
    <w:rPr>
      <w:b/>
      <w:bCs/>
      <w:sz w:val="28"/>
      <w:szCs w:val="28"/>
    </w:rPr>
  </w:style>
  <w:style w:type="paragraph" w:styleId="Heading7">
    <w:name w:val="heading 7"/>
    <w:basedOn w:val="Normal"/>
    <w:next w:val="Normal"/>
    <w:qFormat/>
    <w:rsid w:val="00615AFB"/>
    <w:pPr>
      <w:spacing w:after="240"/>
      <w:ind w:firstLine="360"/>
      <w:outlineLvl w:val="6"/>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PageNumber">
    <w:name w:val="page number"/>
    <w:basedOn w:val="DefaultParagraphFont"/>
    <w:rsid w:val="00615AFB"/>
  </w:style>
  <w:style w:type="paragraph" w:styleId="Header">
    <w:name w:val="header"/>
    <w:link w:val="HeaderChar"/>
    <w:uiPriority w:val="99"/>
    <w:rsid w:val="00615AFB"/>
    <w:pPr>
      <w:tabs>
        <w:tab w:val="center" w:pos="4320"/>
        <w:tab w:val="right" w:pos="8640"/>
      </w:tabs>
      <w:spacing w:after="480"/>
      <w:jc w:val="right"/>
    </w:pPr>
    <w:rPr>
      <w:szCs w:val="24"/>
    </w:rPr>
  </w:style>
  <w:style w:type="paragraph" w:styleId="Footer">
    <w:name w:val="footer"/>
    <w:basedOn w:val="Normal"/>
    <w:rsid w:val="00615AFB"/>
    <w:pPr>
      <w:tabs>
        <w:tab w:val="right" w:pos="9360"/>
      </w:tabs>
    </w:pPr>
    <w:rPr>
      <w:i/>
      <w:sz w:val="20"/>
      <w:szCs w:val="20"/>
    </w:rPr>
  </w:style>
  <w:style w:type="paragraph" w:styleId="BodyText">
    <w:name w:val="Body Text"/>
    <w:rsid w:val="00615AFB"/>
    <w:pPr>
      <w:spacing w:after="240"/>
      <w:ind w:firstLine="360"/>
    </w:pPr>
    <w:rPr>
      <w:sz w:val="24"/>
      <w:szCs w:val="24"/>
    </w:rPr>
  </w:style>
  <w:style w:type="paragraph" w:styleId="Title">
    <w:name w:val="Title"/>
    <w:basedOn w:val="Normal"/>
    <w:qFormat/>
    <w:rsid w:val="00615AFB"/>
    <w:pPr>
      <w:spacing w:after="480"/>
      <w:jc w:val="center"/>
      <w:outlineLvl w:val="0"/>
    </w:pPr>
    <w:rPr>
      <w:b/>
      <w:bCs/>
      <w:kern w:val="28"/>
    </w:rPr>
  </w:style>
  <w:style w:type="character" w:customStyle="1" w:styleId="Instructions">
    <w:name w:val="Instructions"/>
    <w:rsid w:val="00615AFB"/>
    <w:rPr>
      <w:rFonts w:ascii="Times New Roman" w:hAnsi="Times New Roman"/>
      <w:i/>
      <w:sz w:val="20"/>
    </w:rPr>
  </w:style>
  <w:style w:type="character" w:styleId="FootnoteReference">
    <w:name w:val="footnote reference"/>
    <w:semiHidden/>
    <w:rsid w:val="00615AFB"/>
    <w:rPr>
      <w:vertAlign w:val="superscript"/>
    </w:rPr>
  </w:style>
  <w:style w:type="paragraph" w:customStyle="1" w:styleId="TableNumber">
    <w:name w:val="Table Number"/>
    <w:basedOn w:val="Normal"/>
    <w:next w:val="TableTitle"/>
    <w:rsid w:val="00615AFB"/>
    <w:pPr>
      <w:keepNext/>
      <w:spacing w:line="480" w:lineRule="auto"/>
    </w:pPr>
    <w:rPr>
      <w:szCs w:val="20"/>
    </w:rPr>
  </w:style>
  <w:style w:type="paragraph" w:customStyle="1" w:styleId="TableTitle">
    <w:name w:val="Table Title"/>
    <w:basedOn w:val="Heading3"/>
    <w:next w:val="Normal"/>
    <w:rsid w:val="00615AFB"/>
    <w:pPr>
      <w:spacing w:before="0" w:after="0" w:line="480" w:lineRule="auto"/>
    </w:pPr>
    <w:rPr>
      <w:rFonts w:ascii="Times New Roman" w:hAnsi="Times New Roman" w:cs="Times New Roman"/>
      <w:b w:val="0"/>
      <w:bCs w:val="0"/>
      <w:sz w:val="24"/>
      <w:szCs w:val="20"/>
      <w:u w:val="single"/>
    </w:rPr>
  </w:style>
  <w:style w:type="paragraph" w:customStyle="1" w:styleId="FigureCaption">
    <w:name w:val="Figure Caption"/>
    <w:basedOn w:val="Normal"/>
    <w:rsid w:val="00615AFB"/>
    <w:pPr>
      <w:spacing w:line="480" w:lineRule="auto"/>
      <w:outlineLvl w:val="2"/>
    </w:pPr>
    <w:rPr>
      <w:szCs w:val="20"/>
      <w:u w:val="single"/>
    </w:rPr>
  </w:style>
  <w:style w:type="paragraph" w:styleId="ListBullet">
    <w:name w:val="List Bullet"/>
    <w:basedOn w:val="Normal"/>
    <w:rsid w:val="00615AFB"/>
    <w:pPr>
      <w:numPr>
        <w:numId w:val="1"/>
      </w:numPr>
      <w:tabs>
        <w:tab w:val="clear" w:pos="360"/>
        <w:tab w:val="num" w:pos="720"/>
      </w:tabs>
      <w:spacing w:after="240"/>
      <w:ind w:left="720"/>
    </w:pPr>
  </w:style>
  <w:style w:type="paragraph" w:styleId="ListBullet2">
    <w:name w:val="List Bullet 2"/>
    <w:basedOn w:val="Normal"/>
    <w:rsid w:val="00615AFB"/>
    <w:pPr>
      <w:numPr>
        <w:numId w:val="2"/>
      </w:numPr>
      <w:spacing w:after="240"/>
    </w:pPr>
  </w:style>
  <w:style w:type="paragraph" w:customStyle="1" w:styleId="References">
    <w:name w:val="References"/>
    <w:basedOn w:val="BodyText"/>
    <w:rsid w:val="00615AFB"/>
    <w:pPr>
      <w:ind w:left="720" w:hanging="720"/>
    </w:pPr>
  </w:style>
  <w:style w:type="paragraph" w:customStyle="1" w:styleId="TableText">
    <w:name w:val="Table Text"/>
    <w:basedOn w:val="BodyText"/>
    <w:rsid w:val="00615AFB"/>
    <w:pPr>
      <w:ind w:firstLine="0"/>
    </w:pPr>
  </w:style>
  <w:style w:type="paragraph" w:customStyle="1" w:styleId="RunningHead">
    <w:name w:val="Running Head"/>
    <w:basedOn w:val="BodyText"/>
    <w:rsid w:val="00615AFB"/>
    <w:rPr>
      <w:caps/>
    </w:rPr>
  </w:style>
  <w:style w:type="character" w:styleId="Hyperlink">
    <w:name w:val="Hyperlink"/>
    <w:rsid w:val="00615AFB"/>
    <w:rPr>
      <w:color w:val="0000FF"/>
      <w:u w:val="single"/>
    </w:rPr>
  </w:style>
  <w:style w:type="paragraph" w:styleId="NormalWeb">
    <w:name w:val="Normal (Web)"/>
    <w:basedOn w:val="Normal"/>
    <w:rsid w:val="00615AFB"/>
    <w:pPr>
      <w:spacing w:before="100" w:beforeAutospacing="1" w:after="100" w:afterAutospacing="1"/>
    </w:pPr>
  </w:style>
  <w:style w:type="character" w:styleId="FollowedHyperlink">
    <w:name w:val="FollowedHyperlink"/>
    <w:rsid w:val="00615AFB"/>
    <w:rPr>
      <w:color w:val="800080"/>
      <w:u w:val="single"/>
    </w:rPr>
  </w:style>
  <w:style w:type="character" w:styleId="Strong">
    <w:name w:val="Strong"/>
    <w:qFormat/>
    <w:rsid w:val="00615AFB"/>
    <w:rPr>
      <w:b/>
      <w:bCs/>
    </w:rPr>
  </w:style>
  <w:style w:type="paragraph" w:styleId="MediumGrid1-Accent2">
    <w:name w:val="Medium Grid 1 Accent 2"/>
    <w:basedOn w:val="Normal"/>
    <w:qFormat/>
    <w:rsid w:val="00615AFB"/>
    <w:pPr>
      <w:ind w:left="720"/>
      <w:contextualSpacing/>
    </w:pPr>
    <w:rPr>
      <w:rFonts w:ascii="Cambria" w:eastAsia="Cambria" w:hAnsi="Cambria"/>
    </w:rPr>
  </w:style>
  <w:style w:type="character" w:styleId="CommentReference">
    <w:name w:val="annotation reference"/>
    <w:rsid w:val="00266659"/>
    <w:rPr>
      <w:sz w:val="18"/>
      <w:szCs w:val="18"/>
    </w:rPr>
  </w:style>
  <w:style w:type="paragraph" w:styleId="CommentText">
    <w:name w:val="annotation text"/>
    <w:basedOn w:val="Normal"/>
    <w:link w:val="CommentTextChar"/>
    <w:rsid w:val="00266659"/>
  </w:style>
  <w:style w:type="character" w:customStyle="1" w:styleId="CommentTextChar">
    <w:name w:val="Comment Text Char"/>
    <w:link w:val="CommentText"/>
    <w:rsid w:val="00266659"/>
    <w:rPr>
      <w:sz w:val="24"/>
      <w:szCs w:val="24"/>
    </w:rPr>
  </w:style>
  <w:style w:type="paragraph" w:styleId="CommentSubject">
    <w:name w:val="annotation subject"/>
    <w:basedOn w:val="CommentText"/>
    <w:next w:val="CommentText"/>
    <w:link w:val="CommentSubjectChar"/>
    <w:rsid w:val="00266659"/>
    <w:rPr>
      <w:b/>
      <w:bCs/>
      <w:sz w:val="20"/>
      <w:szCs w:val="20"/>
    </w:rPr>
  </w:style>
  <w:style w:type="character" w:customStyle="1" w:styleId="CommentSubjectChar">
    <w:name w:val="Comment Subject Char"/>
    <w:link w:val="CommentSubject"/>
    <w:rsid w:val="00266659"/>
    <w:rPr>
      <w:b/>
      <w:bCs/>
      <w:sz w:val="24"/>
      <w:szCs w:val="24"/>
    </w:rPr>
  </w:style>
  <w:style w:type="paragraph" w:styleId="BalloonText">
    <w:name w:val="Balloon Text"/>
    <w:basedOn w:val="Normal"/>
    <w:link w:val="BalloonTextChar"/>
    <w:rsid w:val="00266659"/>
    <w:rPr>
      <w:rFonts w:ascii="Lucida Grande" w:hAnsi="Lucida Grande"/>
      <w:sz w:val="18"/>
      <w:szCs w:val="18"/>
    </w:rPr>
  </w:style>
  <w:style w:type="character" w:customStyle="1" w:styleId="BalloonTextChar">
    <w:name w:val="Balloon Text Char"/>
    <w:link w:val="BalloonText"/>
    <w:rsid w:val="00266659"/>
    <w:rPr>
      <w:rFonts w:ascii="Lucida Grande" w:hAnsi="Lucida Grande"/>
      <w:sz w:val="18"/>
      <w:szCs w:val="18"/>
    </w:rPr>
  </w:style>
  <w:style w:type="character" w:customStyle="1" w:styleId="HeaderChar">
    <w:name w:val="Header Char"/>
    <w:link w:val="Header"/>
    <w:uiPriority w:val="99"/>
    <w:rsid w:val="0058341D"/>
    <w:rPr>
      <w:szCs w:val="24"/>
    </w:rPr>
  </w:style>
  <w:style w:type="paragraph" w:styleId="MediumList2-Accent2">
    <w:name w:val="Medium List 2 Accent 2"/>
    <w:hidden/>
    <w:uiPriority w:val="99"/>
    <w:semiHidden/>
    <w:rsid w:val="0039264F"/>
    <w:rPr>
      <w:sz w:val="24"/>
      <w:szCs w:val="24"/>
    </w:rPr>
  </w:style>
  <w:style w:type="paragraph" w:styleId="ColorfulShading-Accent1">
    <w:name w:val="Colorful Shading Accent 1"/>
    <w:hidden/>
    <w:uiPriority w:val="99"/>
    <w:semiHidden/>
    <w:rsid w:val="00781D6B"/>
    <w:rPr>
      <w:sz w:val="24"/>
      <w:szCs w:val="24"/>
    </w:rPr>
  </w:style>
  <w:style w:type="table" w:styleId="TableGrid">
    <w:name w:val="Table Grid"/>
    <w:basedOn w:val="TableNormal"/>
    <w:uiPriority w:val="59"/>
    <w:rsid w:val="0023140A"/>
    <w:rPr>
      <w:rFonts w:eastAsia="Calibri"/>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uiPriority w:val="20"/>
    <w:qFormat/>
    <w:rsid w:val="00AE1BD7"/>
    <w:rPr>
      <w:i/>
      <w:iCs/>
    </w:rPr>
  </w:style>
  <w:style w:type="paragraph" w:styleId="Revision">
    <w:name w:val="Revision"/>
    <w:hidden/>
    <w:uiPriority w:val="99"/>
    <w:semiHidden/>
    <w:rsid w:val="00DD468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5333963">
      <w:bodyDiv w:val="1"/>
      <w:marLeft w:val="0"/>
      <w:marRight w:val="0"/>
      <w:marTop w:val="0"/>
      <w:marBottom w:val="0"/>
      <w:divBdr>
        <w:top w:val="none" w:sz="0" w:space="0" w:color="auto"/>
        <w:left w:val="none" w:sz="0" w:space="0" w:color="auto"/>
        <w:bottom w:val="none" w:sz="0" w:space="0" w:color="auto"/>
        <w:right w:val="none" w:sz="0" w:space="0" w:color="auto"/>
      </w:divBdr>
    </w:div>
    <w:div w:id="1283612895">
      <w:bodyDiv w:val="1"/>
      <w:marLeft w:val="0"/>
      <w:marRight w:val="0"/>
      <w:marTop w:val="0"/>
      <w:marBottom w:val="0"/>
      <w:divBdr>
        <w:top w:val="none" w:sz="0" w:space="0" w:color="auto"/>
        <w:left w:val="none" w:sz="0" w:space="0" w:color="auto"/>
        <w:bottom w:val="none" w:sz="0" w:space="0" w:color="auto"/>
        <w:right w:val="none" w:sz="0" w:space="0" w:color="auto"/>
      </w:divBdr>
      <w:divsChild>
        <w:div w:id="906109876">
          <w:marLeft w:val="0"/>
          <w:marRight w:val="0"/>
          <w:marTop w:val="0"/>
          <w:marBottom w:val="0"/>
          <w:divBdr>
            <w:top w:val="none" w:sz="0" w:space="0" w:color="auto"/>
            <w:left w:val="none" w:sz="0" w:space="0" w:color="auto"/>
            <w:bottom w:val="none" w:sz="0" w:space="0" w:color="auto"/>
            <w:right w:val="none" w:sz="0" w:space="0" w:color="auto"/>
          </w:divBdr>
        </w:div>
      </w:divsChild>
    </w:div>
    <w:div w:id="1574244343">
      <w:bodyDiv w:val="1"/>
      <w:marLeft w:val="0"/>
      <w:marRight w:val="0"/>
      <w:marTop w:val="0"/>
      <w:marBottom w:val="0"/>
      <w:divBdr>
        <w:top w:val="none" w:sz="0" w:space="0" w:color="auto"/>
        <w:left w:val="none" w:sz="0" w:space="0" w:color="auto"/>
        <w:bottom w:val="none" w:sz="0" w:space="0" w:color="auto"/>
        <w:right w:val="none" w:sz="0" w:space="0" w:color="auto"/>
      </w:divBdr>
    </w:div>
    <w:div w:id="1734543897">
      <w:bodyDiv w:val="1"/>
      <w:marLeft w:val="0"/>
      <w:marRight w:val="0"/>
      <w:marTop w:val="0"/>
      <w:marBottom w:val="0"/>
      <w:divBdr>
        <w:top w:val="none" w:sz="0" w:space="0" w:color="auto"/>
        <w:left w:val="none" w:sz="0" w:space="0" w:color="auto"/>
        <w:bottom w:val="none" w:sz="0" w:space="0" w:color="auto"/>
        <w:right w:val="none" w:sz="0" w:space="0" w:color="auto"/>
      </w:divBdr>
    </w:div>
    <w:div w:id="1885873587">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13" Type="http://schemas.openxmlformats.org/officeDocument/2006/relationships/image" Target="media/image2.wmf"/><Relationship Id="rId18" Type="http://schemas.openxmlformats.org/officeDocument/2006/relationships/oleObject" Target="embeddings/oleObject4.bin"/><Relationship Id="rId26" Type="http://schemas.openxmlformats.org/officeDocument/2006/relationships/oleObject" Target="embeddings/oleObject8.bin"/><Relationship Id="rId39" Type="http://schemas.openxmlformats.org/officeDocument/2006/relationships/image" Target="media/image15.wmf"/><Relationship Id="rId21" Type="http://schemas.openxmlformats.org/officeDocument/2006/relationships/image" Target="media/image6.wmf"/><Relationship Id="rId34" Type="http://schemas.openxmlformats.org/officeDocument/2006/relationships/oleObject" Target="embeddings/oleObject12.bin"/><Relationship Id="rId42" Type="http://schemas.openxmlformats.org/officeDocument/2006/relationships/oleObject" Target="embeddings/oleObject16.bin"/><Relationship Id="rId47" Type="http://schemas.openxmlformats.org/officeDocument/2006/relationships/image" Target="media/image19.wmf"/><Relationship Id="rId50" Type="http://schemas.openxmlformats.org/officeDocument/2006/relationships/oleObject" Target="embeddings/oleObject20.bin"/><Relationship Id="rId55" Type="http://schemas.openxmlformats.org/officeDocument/2006/relationships/oleObject" Target="embeddings/oleObject23.bin"/><Relationship Id="rId63" Type="http://schemas.openxmlformats.org/officeDocument/2006/relationships/image" Target="media/image29.png"/><Relationship Id="rId68" Type="http://schemas.openxmlformats.org/officeDocument/2006/relationships/image" Target="media/image34.png"/><Relationship Id="rId7" Type="http://schemas.openxmlformats.org/officeDocument/2006/relationships/footnotes" Target="foot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3.bin"/><Relationship Id="rId29" Type="http://schemas.openxmlformats.org/officeDocument/2006/relationships/image" Target="media/image10.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24" Type="http://schemas.openxmlformats.org/officeDocument/2006/relationships/oleObject" Target="embeddings/oleObject7.bin"/><Relationship Id="rId32" Type="http://schemas.openxmlformats.org/officeDocument/2006/relationships/oleObject" Target="embeddings/oleObject11.bin"/><Relationship Id="rId37" Type="http://schemas.openxmlformats.org/officeDocument/2006/relationships/image" Target="media/image14.wmf"/><Relationship Id="rId40" Type="http://schemas.openxmlformats.org/officeDocument/2006/relationships/oleObject" Target="embeddings/oleObject15.bin"/><Relationship Id="rId45" Type="http://schemas.openxmlformats.org/officeDocument/2006/relationships/image" Target="media/image18.wmf"/><Relationship Id="rId53" Type="http://schemas.openxmlformats.org/officeDocument/2006/relationships/image" Target="media/image22.wmf"/><Relationship Id="rId58" Type="http://schemas.openxmlformats.org/officeDocument/2006/relationships/image" Target="media/image24.png"/><Relationship Id="rId66" Type="http://schemas.openxmlformats.org/officeDocument/2006/relationships/image" Target="media/image32.png"/><Relationship Id="rId5" Type="http://schemas.openxmlformats.org/officeDocument/2006/relationships/settings" Target="settings.xml"/><Relationship Id="rId15" Type="http://schemas.openxmlformats.org/officeDocument/2006/relationships/image" Target="media/image3.wmf"/><Relationship Id="rId23" Type="http://schemas.openxmlformats.org/officeDocument/2006/relationships/image" Target="media/image7.wmf"/><Relationship Id="rId28" Type="http://schemas.openxmlformats.org/officeDocument/2006/relationships/oleObject" Target="embeddings/oleObject9.bin"/><Relationship Id="rId36" Type="http://schemas.openxmlformats.org/officeDocument/2006/relationships/oleObject" Target="embeddings/oleObject13.bin"/><Relationship Id="rId49" Type="http://schemas.openxmlformats.org/officeDocument/2006/relationships/image" Target="media/image20.wmf"/><Relationship Id="rId57" Type="http://schemas.openxmlformats.org/officeDocument/2006/relationships/oleObject" Target="embeddings/oleObject24.bin"/><Relationship Id="rId61" Type="http://schemas.openxmlformats.org/officeDocument/2006/relationships/image" Target="media/image27.png"/><Relationship Id="rId10" Type="http://schemas.openxmlformats.org/officeDocument/2006/relationships/header" Target="header2.xml"/><Relationship Id="rId19" Type="http://schemas.openxmlformats.org/officeDocument/2006/relationships/image" Target="media/image5.wmf"/><Relationship Id="rId31" Type="http://schemas.openxmlformats.org/officeDocument/2006/relationships/image" Target="media/image11.wmf"/><Relationship Id="rId44" Type="http://schemas.openxmlformats.org/officeDocument/2006/relationships/oleObject" Target="embeddings/oleObject17.bin"/><Relationship Id="rId52" Type="http://schemas.openxmlformats.org/officeDocument/2006/relationships/oleObject" Target="embeddings/oleObject21.bin"/><Relationship Id="rId60" Type="http://schemas.openxmlformats.org/officeDocument/2006/relationships/image" Target="media/image26.png"/><Relationship Id="rId65" Type="http://schemas.openxmlformats.org/officeDocument/2006/relationships/image" Target="media/image31.pn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image" Target="media/image9.wmf"/><Relationship Id="rId30" Type="http://schemas.openxmlformats.org/officeDocument/2006/relationships/oleObject" Target="embeddings/oleObject10.bin"/><Relationship Id="rId35" Type="http://schemas.openxmlformats.org/officeDocument/2006/relationships/image" Target="media/image13.wmf"/><Relationship Id="rId43" Type="http://schemas.openxmlformats.org/officeDocument/2006/relationships/image" Target="media/image17.wmf"/><Relationship Id="rId48" Type="http://schemas.openxmlformats.org/officeDocument/2006/relationships/oleObject" Target="embeddings/oleObject19.bin"/><Relationship Id="rId56" Type="http://schemas.openxmlformats.org/officeDocument/2006/relationships/image" Target="media/image23.wmf"/><Relationship Id="rId64" Type="http://schemas.openxmlformats.org/officeDocument/2006/relationships/image" Target="media/image30.png"/><Relationship Id="rId69" Type="http://schemas.openxmlformats.org/officeDocument/2006/relationships/image" Target="media/image35.png"/><Relationship Id="rId8" Type="http://schemas.openxmlformats.org/officeDocument/2006/relationships/endnotes" Target="endnotes.xml"/><Relationship Id="rId51" Type="http://schemas.openxmlformats.org/officeDocument/2006/relationships/image" Target="media/image21.wmf"/><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oleObject" Target="embeddings/oleObject1.bin"/><Relationship Id="rId17" Type="http://schemas.openxmlformats.org/officeDocument/2006/relationships/image" Target="media/image4.wmf"/><Relationship Id="rId25" Type="http://schemas.openxmlformats.org/officeDocument/2006/relationships/image" Target="media/image8.wmf"/><Relationship Id="rId33" Type="http://schemas.openxmlformats.org/officeDocument/2006/relationships/image" Target="media/image12.wmf"/><Relationship Id="rId38" Type="http://schemas.openxmlformats.org/officeDocument/2006/relationships/oleObject" Target="embeddings/oleObject14.bin"/><Relationship Id="rId46" Type="http://schemas.openxmlformats.org/officeDocument/2006/relationships/oleObject" Target="embeddings/oleObject18.bin"/><Relationship Id="rId59" Type="http://schemas.openxmlformats.org/officeDocument/2006/relationships/image" Target="media/image25.png"/><Relationship Id="rId67" Type="http://schemas.openxmlformats.org/officeDocument/2006/relationships/image" Target="media/image33.png"/><Relationship Id="rId20" Type="http://schemas.openxmlformats.org/officeDocument/2006/relationships/oleObject" Target="embeddings/oleObject5.bin"/><Relationship Id="rId41" Type="http://schemas.openxmlformats.org/officeDocument/2006/relationships/image" Target="media/image16.wmf"/><Relationship Id="rId54" Type="http://schemas.openxmlformats.org/officeDocument/2006/relationships/oleObject" Target="embeddings/oleObject22.bin"/><Relationship Id="rId62" Type="http://schemas.openxmlformats.org/officeDocument/2006/relationships/image" Target="media/image28.png"/><Relationship Id="rId7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10CD16-05E3-4EA3-AABB-3CC23AB20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10564</Words>
  <Characters>60216</Characters>
  <Application>Microsoft Office Word</Application>
  <DocSecurity>0</DocSecurity>
  <Lines>501</Lines>
  <Paragraphs>141</Paragraphs>
  <ScaleCrop>false</ScaleCrop>
  <HeadingPairs>
    <vt:vector size="2" baseType="variant">
      <vt:variant>
        <vt:lpstr>Title</vt:lpstr>
      </vt:variant>
      <vt:variant>
        <vt:i4>1</vt:i4>
      </vt:variant>
    </vt:vector>
  </HeadingPairs>
  <TitlesOfParts>
    <vt:vector size="1" baseType="lpstr">
      <vt:lpstr>2010 SREE Conference Abstract Template</vt:lpstr>
    </vt:vector>
  </TitlesOfParts>
  <Company>1</Company>
  <LinksUpToDate>false</LinksUpToDate>
  <CharactersWithSpaces>70639</CharactersWithSpaces>
  <SharedDoc>false</SharedDoc>
  <HLinks>
    <vt:vector size="6" baseType="variant">
      <vt:variant>
        <vt:i4>7667771</vt:i4>
      </vt:variant>
      <vt:variant>
        <vt:i4>72</vt:i4>
      </vt:variant>
      <vt:variant>
        <vt:i4>0</vt:i4>
      </vt:variant>
      <vt:variant>
        <vt:i4>5</vt:i4>
      </vt:variant>
      <vt:variant>
        <vt:lpwstr>javascript:popUpPublisher('http%3A%2F%2Fdx.doi.org%2F10.1119%2F1.3502511');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2010 SREE Conference Abstract Template</dc:title>
  <dc:creator>CLL</dc:creator>
  <cp:lastModifiedBy>CLL</cp:lastModifiedBy>
  <cp:revision>1</cp:revision>
  <cp:lastPrinted>2012-12-15T21:59:00Z</cp:lastPrinted>
  <dcterms:created xsi:type="dcterms:W3CDTF">2013-06-14T17:49:00Z</dcterms:created>
  <dcterms:modified xsi:type="dcterms:W3CDTF">2013-06-14T17:52:00Z</dcterms:modified>
</cp:coreProperties>
</file>