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C729A" w14:textId="3DD85138" w:rsidR="006D4A5C" w:rsidRPr="00DF4A25" w:rsidRDefault="006D4A5C" w:rsidP="00DF4A25">
      <w:pPr>
        <w:jc w:val="center"/>
        <w:rPr>
          <w:sz w:val="28"/>
          <w:szCs w:val="28"/>
        </w:rPr>
      </w:pPr>
      <w:r w:rsidRPr="00DF4A25">
        <w:rPr>
          <w:sz w:val="28"/>
          <w:szCs w:val="28"/>
        </w:rPr>
        <w:t>Connecting to Deer</w:t>
      </w:r>
    </w:p>
    <w:p w14:paraId="2EB0A351" w14:textId="24DD876B" w:rsidR="006D4A5C" w:rsidRPr="00DF4A25" w:rsidRDefault="006D4A5C" w:rsidP="00DF4A25">
      <w:pPr>
        <w:jc w:val="center"/>
        <w:rPr>
          <w:sz w:val="20"/>
          <w:szCs w:val="20"/>
        </w:rPr>
      </w:pPr>
      <w:r w:rsidRPr="00DF4A25">
        <w:rPr>
          <w:sz w:val="20"/>
          <w:szCs w:val="20"/>
        </w:rPr>
        <w:t>By Alex Matz</w:t>
      </w:r>
    </w:p>
    <w:p w14:paraId="3F8D2A57" w14:textId="612C665D" w:rsidR="006D4A5C" w:rsidRDefault="008F5EFD" w:rsidP="008F5EFD">
      <w:pPr>
        <w:tabs>
          <w:tab w:val="left" w:pos="4052"/>
        </w:tabs>
      </w:pPr>
      <w:r>
        <w:tab/>
      </w:r>
    </w:p>
    <w:p w14:paraId="70183660" w14:textId="60227C7D" w:rsidR="00B35F33" w:rsidRPr="004619E9" w:rsidRDefault="00B35F33" w:rsidP="00B35F33">
      <w:r w:rsidRPr="004619E9">
        <w:t xml:space="preserve">From a standstill, </w:t>
      </w:r>
      <w:r w:rsidR="006D4A5C">
        <w:t>deer</w:t>
      </w:r>
      <w:r w:rsidRPr="004619E9">
        <w:t xml:space="preserve"> can jump an 8-foot</w:t>
      </w:r>
      <w:del w:id="0" w:author="Microsoft Office User" w:date="2019-03-12T11:31:00Z">
        <w:r w:rsidRPr="004619E9" w:rsidDel="00C60DE7">
          <w:delText>-tall</w:delText>
        </w:r>
      </w:del>
      <w:r w:rsidRPr="004619E9">
        <w:t xml:space="preserve"> fence.  That’s </w:t>
      </w:r>
      <w:del w:id="1" w:author="Microsoft Office User" w:date="2019-03-12T11:31:00Z">
        <w:r w:rsidRPr="004619E9" w:rsidDel="00F37F57">
          <w:delText xml:space="preserve">nearly </w:delText>
        </w:r>
      </w:del>
      <w:r w:rsidRPr="004619E9">
        <w:t>twice their height.  Moreover, deer can walk within 30 minutes of being born.  For perspective, it takes humans nine to eighteen months until they can walk</w:t>
      </w:r>
      <w:r w:rsidRPr="004619E9">
        <w:t>.</w:t>
      </w:r>
    </w:p>
    <w:p w14:paraId="6BEAF550" w14:textId="77777777" w:rsidR="00B35F33" w:rsidRPr="004619E9" w:rsidRDefault="00B35F33" w:rsidP="00B35F33"/>
    <w:p w14:paraId="2FD1E265" w14:textId="17D33A6E" w:rsidR="00B35F33" w:rsidRPr="004619E9" w:rsidRDefault="00B35F33" w:rsidP="00B35F33">
      <w:r w:rsidRPr="004619E9">
        <w:t xml:space="preserve">But deer never get the credit they deserve. Whenever I hear about these </w:t>
      </w:r>
      <w:del w:id="2" w:author="Microsoft Office User" w:date="2019-03-12T11:32:00Z">
        <w:r w:rsidRPr="004619E9" w:rsidDel="00F37F57">
          <w:delText xml:space="preserve">supremely </w:delText>
        </w:r>
      </w:del>
      <w:r w:rsidRPr="004619E9">
        <w:t xml:space="preserve">gifted athletes, it’s always in the context of a car crash, plundered garden, or unwelcomed lawn ornament.  In other words, people unfairly, </w:t>
      </w:r>
      <w:r w:rsidRPr="004619E9">
        <w:t>and</w:t>
      </w:r>
      <w:r w:rsidRPr="004619E9">
        <w:t xml:space="preserve"> repeatedly, focus on the negative attribute</w:t>
      </w:r>
      <w:r w:rsidRPr="004619E9">
        <w:t>s</w:t>
      </w:r>
      <w:r w:rsidRPr="004619E9">
        <w:t xml:space="preserve"> of deer.   </w:t>
      </w:r>
      <w:del w:id="3" w:author="Microsoft Office User" w:date="2019-03-12T11:32:00Z">
        <w:r w:rsidRPr="004619E9" w:rsidDel="00F37F57">
          <w:delText>never prop</w:delText>
        </w:r>
      </w:del>
      <w:r w:rsidRPr="004619E9">
        <w:t xml:space="preserve"> </w:t>
      </w:r>
    </w:p>
    <w:p w14:paraId="21E6F890" w14:textId="77777777" w:rsidR="00B35F33" w:rsidRPr="004619E9" w:rsidRDefault="00B35F33" w:rsidP="00B35F33"/>
    <w:p w14:paraId="34DA64CF" w14:textId="77777777" w:rsidR="00B35F33" w:rsidRPr="004619E9" w:rsidRDefault="00B35F33" w:rsidP="00B35F33">
      <w:commentRangeStart w:id="4"/>
      <w:commentRangeStart w:id="5"/>
      <w:r w:rsidRPr="004619E9">
        <w:t>Perhaps, however, the problem resides in the fact that humans have encroached on the deer’s habitat, and not vice versa</w:t>
      </w:r>
      <w:commentRangeEnd w:id="4"/>
      <w:r w:rsidRPr="004619E9">
        <w:rPr>
          <w:rStyle w:val="CommentReference"/>
        </w:rPr>
        <w:commentReference w:id="4"/>
      </w:r>
      <w:commentRangeEnd w:id="5"/>
      <w:r w:rsidRPr="004619E9">
        <w:rPr>
          <w:rStyle w:val="CommentReference"/>
        </w:rPr>
        <w:commentReference w:id="5"/>
      </w:r>
      <w:r w:rsidRPr="004619E9">
        <w:t>.  Perhaps, humans are to blame for the constant presence of these extraordinary creatures.  That would be an unpopular opinion, but one worth considering.</w:t>
      </w:r>
    </w:p>
    <w:p w14:paraId="395A3164" w14:textId="77777777" w:rsidR="00B35F33" w:rsidRPr="004619E9" w:rsidRDefault="00B35F33" w:rsidP="00B35F33"/>
    <w:p w14:paraId="54259B26" w14:textId="1DA4E7F6" w:rsidR="00B35F33" w:rsidRPr="004619E9" w:rsidRDefault="00B35F33" w:rsidP="00B35F33">
      <w:r w:rsidRPr="004619E9">
        <w:t xml:space="preserve">In my small rural community of Coatesville Pennsylvania, located about 40 minutes from sprawling Philadelphia, rolling pastures dominate the landscape.  On </w:t>
      </w:r>
      <w:del w:id="6" w:author="Microsoft Office User" w:date="2019-03-12T11:47:00Z">
        <w:r w:rsidRPr="004619E9" w:rsidDel="00A17A1D">
          <w:delText xml:space="preserve">the </w:delText>
        </w:r>
      </w:del>
      <w:r w:rsidRPr="004619E9">
        <w:t xml:space="preserve">top of the hill, dense woods afford a refuge </w:t>
      </w:r>
      <w:r w:rsidRPr="004619E9">
        <w:t xml:space="preserve">for fauna </w:t>
      </w:r>
      <w:r w:rsidRPr="004619E9">
        <w:t>during the blistering winter</w:t>
      </w:r>
      <w:r w:rsidR="00DF4A25">
        <w:t xml:space="preserve">s </w:t>
      </w:r>
      <w:r w:rsidRPr="004619E9">
        <w:t>and scorching summer</w:t>
      </w:r>
      <w:r w:rsidR="00DF4A25">
        <w:t>s</w:t>
      </w:r>
      <w:r w:rsidRPr="004619E9">
        <w:t xml:space="preserve">.  </w:t>
      </w:r>
      <w:r w:rsidRPr="004619E9">
        <w:t>For the white-tailed deer population, who graze on a surplus of wine berries, t</w:t>
      </w:r>
      <w:r w:rsidRPr="004619E9">
        <w:t xml:space="preserve">hin strands of ryegrass provide </w:t>
      </w:r>
      <w:r w:rsidRPr="004619E9">
        <w:t>molded</w:t>
      </w:r>
      <w:r w:rsidRPr="004619E9">
        <w:t xml:space="preserve"> bedding </w:t>
      </w:r>
      <w:r w:rsidRPr="004619E9">
        <w:t xml:space="preserve">akin to a </w:t>
      </w:r>
      <w:proofErr w:type="spellStart"/>
      <w:r w:rsidRPr="004619E9">
        <w:t>Tempur-Pedic</w:t>
      </w:r>
      <w:proofErr w:type="spellEnd"/>
      <w:r w:rsidRPr="004619E9">
        <w:t xml:space="preserve"> mattress.  Yet, i</w:t>
      </w:r>
      <w:r w:rsidR="00DF4A25">
        <w:t>n</w:t>
      </w:r>
      <w:r w:rsidRPr="004619E9">
        <w:t xml:space="preserve"> the utopia that Coatesville can become, nature constantly provides humbling symbols of its Darwinist origins.  Life is never far from death.</w:t>
      </w:r>
    </w:p>
    <w:p w14:paraId="41BDE822" w14:textId="77777777" w:rsidR="00B35F33" w:rsidRPr="004619E9" w:rsidRDefault="00B35F33" w:rsidP="00B35F33"/>
    <w:p w14:paraId="2D7F2656" w14:textId="40D10063" w:rsidR="00B35F33" w:rsidRPr="004619E9" w:rsidRDefault="00B35F33" w:rsidP="00B35F33">
      <w:r w:rsidRPr="004619E9">
        <w:t xml:space="preserve">Turning over in my bed to a </w:t>
      </w:r>
      <w:r w:rsidRPr="004619E9">
        <w:t>blast</w:t>
      </w:r>
      <w:r w:rsidRPr="004619E9">
        <w:t xml:space="preserve"> of sunlight, I </w:t>
      </w:r>
      <w:r w:rsidRPr="004619E9">
        <w:t>felt</w:t>
      </w:r>
      <w:r w:rsidRPr="004619E9">
        <w:t xml:space="preserve"> </w:t>
      </w:r>
      <w:r w:rsidRPr="004619E9">
        <w:t xml:space="preserve">the </w:t>
      </w:r>
      <w:r w:rsidRPr="004619E9">
        <w:t>dopamine rac</w:t>
      </w:r>
      <w:r w:rsidRPr="004619E9">
        <w:t>e</w:t>
      </w:r>
      <w:r w:rsidRPr="004619E9">
        <w:t xml:space="preserve"> to my brain.  “Beautiful”, I murmured</w:t>
      </w:r>
      <w:r w:rsidRPr="004619E9">
        <w:t xml:space="preserve"> as I saw the first dry day of Spring</w:t>
      </w:r>
      <w:r w:rsidRPr="004619E9">
        <w:t>.</w:t>
      </w:r>
    </w:p>
    <w:p w14:paraId="01EE7DC0" w14:textId="77777777" w:rsidR="00B35F33" w:rsidRPr="004619E9" w:rsidRDefault="00B35F33" w:rsidP="00B35F33"/>
    <w:p w14:paraId="355ACD52" w14:textId="2D08AB89" w:rsidR="00B35F33" w:rsidRPr="004619E9" w:rsidRDefault="00B35F33" w:rsidP="00B35F33">
      <w:r w:rsidRPr="004619E9">
        <w:t xml:space="preserve"> Peering out my window, a light breeze rocked the ryegrass back and forth like </w:t>
      </w:r>
      <w:commentRangeStart w:id="7"/>
      <w:r w:rsidRPr="004619E9">
        <w:t xml:space="preserve">high school lovers </w:t>
      </w:r>
      <w:bookmarkStart w:id="8" w:name="_GoBack"/>
      <w:bookmarkEnd w:id="8"/>
      <w:r w:rsidRPr="004619E9">
        <w:t>at their final prom</w:t>
      </w:r>
      <w:commentRangeEnd w:id="7"/>
      <w:r w:rsidRPr="004619E9">
        <w:rPr>
          <w:rStyle w:val="CommentReference"/>
        </w:rPr>
        <w:commentReference w:id="7"/>
      </w:r>
      <w:r w:rsidRPr="004619E9">
        <w:t>.  The sun engulfed the earth with a warmth only match</w:t>
      </w:r>
      <w:ins w:id="9" w:author="Microsoft Office User" w:date="2019-03-12T11:49:00Z">
        <w:r w:rsidRPr="004619E9">
          <w:t>ed</w:t>
        </w:r>
      </w:ins>
      <w:r w:rsidRPr="004619E9">
        <w:t xml:space="preserve"> by that of family.  Flora and fauna spawned the rolling plains.  Even the first strawberry had appeared.  </w:t>
      </w:r>
    </w:p>
    <w:p w14:paraId="7783A0D3" w14:textId="77777777" w:rsidR="00B35F33" w:rsidRPr="004619E9" w:rsidRDefault="00B35F33" w:rsidP="00B35F33"/>
    <w:p w14:paraId="0FBDADED" w14:textId="77777777" w:rsidR="00B35F33" w:rsidRPr="004619E9" w:rsidRDefault="00B35F33" w:rsidP="00B35F33">
      <w:r w:rsidRPr="004619E9">
        <w:t xml:space="preserve">As I drove to our local market for my lunch break, windows down listening to “Don’t Stop Me Now” by Queen, I was </w:t>
      </w:r>
      <w:del w:id="10" w:author="Microsoft Office User" w:date="2019-03-12T11:55:00Z">
        <w:r w:rsidRPr="004619E9" w:rsidDel="00A17A1D">
          <w:delText xml:space="preserve">quickly </w:delText>
        </w:r>
      </w:del>
      <w:r w:rsidRPr="004619E9">
        <w:t>interrupted by a violent sight.  The car in front of me swerved left, then right, then flung itself into the ditch on the side of the road.  Shocked, I slammed on the breaks and went to inspect the scene.</w:t>
      </w:r>
    </w:p>
    <w:p w14:paraId="7AC60688" w14:textId="77777777" w:rsidR="00B35F33" w:rsidRPr="004619E9" w:rsidRDefault="00B35F33" w:rsidP="00B35F33"/>
    <w:p w14:paraId="19F57A68" w14:textId="36C6714E" w:rsidR="00B35F33" w:rsidRPr="004619E9" w:rsidRDefault="00B35F33" w:rsidP="00B35F33">
      <w:r w:rsidRPr="004619E9">
        <w:t xml:space="preserve">The passenger of the car was fine; however, their car was not.  It contained a broken windshield and dented front fender.  Both of which were the result of its impact with a white-tailed </w:t>
      </w:r>
      <w:r w:rsidR="00DF4A25">
        <w:t>b</w:t>
      </w:r>
      <w:r w:rsidRPr="004619E9">
        <w:t>uck.</w:t>
      </w:r>
    </w:p>
    <w:p w14:paraId="7965A9F1" w14:textId="77777777" w:rsidR="00B35F33" w:rsidRPr="004619E9" w:rsidRDefault="00B35F33" w:rsidP="00B35F33"/>
    <w:p w14:paraId="4C356B4D" w14:textId="66CCEC83" w:rsidR="00B35F33" w:rsidRPr="004619E9" w:rsidRDefault="00B35F33" w:rsidP="00B35F33">
      <w:r w:rsidRPr="004619E9">
        <w:t>“It came out of nowhere</w:t>
      </w:r>
      <w:r w:rsidR="00DF4A25">
        <w:t>!</w:t>
      </w:r>
      <w:r w:rsidRPr="004619E9">
        <w:t xml:space="preserve"> Jumped the fence and slammed into me,” said the man.  “It must have been going 50 miles per hour, god damnit”!</w:t>
      </w:r>
    </w:p>
    <w:p w14:paraId="3862406A" w14:textId="77777777" w:rsidR="00B35F33" w:rsidRPr="004619E9" w:rsidRDefault="00B35F33" w:rsidP="00B35F33"/>
    <w:p w14:paraId="2C4DFB60" w14:textId="54332720" w:rsidR="00B35F33" w:rsidRPr="004619E9" w:rsidRDefault="00B35F33" w:rsidP="00B35F33">
      <w:r w:rsidRPr="004619E9">
        <w:t>The man was</w:t>
      </w:r>
      <w:ins w:id="11" w:author="Microsoft Office User" w:date="2019-03-12T11:55:00Z">
        <w:r w:rsidRPr="004619E9">
          <w:t xml:space="preserve"> </w:t>
        </w:r>
      </w:ins>
      <w:del w:id="12" w:author="Microsoft Office User" w:date="2019-03-12T11:55:00Z">
        <w:r w:rsidRPr="004619E9" w:rsidDel="00A17A1D">
          <w:delText xml:space="preserve"> clearly </w:delText>
        </w:r>
      </w:del>
      <w:r w:rsidR="00DF4A25">
        <w:t>frazzled</w:t>
      </w:r>
      <w:r w:rsidRPr="004619E9">
        <w:t xml:space="preserve">, but I couldn’t stop thinking about </w:t>
      </w:r>
      <w:r w:rsidR="00DF4A25">
        <w:t>what he had said</w:t>
      </w:r>
      <w:r w:rsidRPr="004619E9">
        <w:t xml:space="preserve">.  </w:t>
      </w:r>
      <w:r w:rsidR="00DF4A25">
        <w:t>‘</w:t>
      </w:r>
      <w:r w:rsidRPr="004619E9">
        <w:t>It must have been going 50 miles an hour</w:t>
      </w:r>
      <w:r w:rsidR="00DF4A25">
        <w:t>’</w:t>
      </w:r>
      <w:r w:rsidRPr="004619E9">
        <w:t xml:space="preserve">.  That can’t be true.  As I looked at the lifeless creature, </w:t>
      </w:r>
      <w:r w:rsidRPr="004619E9">
        <w:t xml:space="preserve">body sinking into the wild grass, </w:t>
      </w:r>
      <w:r w:rsidRPr="004619E9">
        <w:t xml:space="preserve">eyes reflecting the now seemingly soft sunlight, my mind began to race.  </w:t>
      </w:r>
    </w:p>
    <w:p w14:paraId="46B155AF" w14:textId="77777777" w:rsidR="00B35F33" w:rsidRPr="004619E9" w:rsidRDefault="00B35F33" w:rsidP="00B35F33"/>
    <w:p w14:paraId="7871DEA9" w14:textId="77777777" w:rsidR="00B35F33" w:rsidRPr="004619E9" w:rsidRDefault="00B35F33" w:rsidP="00B35F33">
      <w:r w:rsidRPr="004619E9">
        <w:t xml:space="preserve">I went home that night and conducted some research on white tailed deer.  </w:t>
      </w:r>
    </w:p>
    <w:p w14:paraId="12A4C350" w14:textId="3641D553" w:rsidR="00B35F33" w:rsidRPr="004619E9" w:rsidRDefault="00B35F33" w:rsidP="00B35F33">
      <w:r w:rsidRPr="004619E9">
        <w:lastRenderedPageBreak/>
        <w:t>It turns out they can reach a top speed of 35 miles per hour</w:t>
      </w:r>
      <w:r w:rsidRPr="004619E9">
        <w:t xml:space="preserve">, </w:t>
      </w:r>
      <w:r w:rsidRPr="004619E9">
        <w:t>while their relative</w:t>
      </w:r>
      <w:r w:rsidRPr="004619E9">
        <w:t>,</w:t>
      </w:r>
      <w:r w:rsidRPr="004619E9">
        <w:t xml:space="preserve"> the Reindeer</w:t>
      </w:r>
      <w:r w:rsidRPr="004619E9">
        <w:t>,</w:t>
      </w:r>
      <w:r w:rsidRPr="004619E9">
        <w:t xml:space="preserve"> can reach speeds up to 50 miles per hour.  Also, each year bucks shed their antlers only to be regrown the following season.  </w:t>
      </w:r>
      <w:r w:rsidR="00DF4A25">
        <w:t>T</w:t>
      </w:r>
      <w:r w:rsidRPr="004619E9">
        <w:t>hey even grow velvet on their antlers.</w:t>
      </w:r>
      <w:r w:rsidRPr="004619E9">
        <w:t xml:space="preserve">  As parents, white-tailed deer are extremely protective.  They use their adapted brown coats to hide their young in tall grass.  Moreover, while twins are rare, white tailed deer are very fertile.  In fact, in some areas such as the Appalachian region, the white-tailed deer population are threatening rare </w:t>
      </w:r>
      <w:r w:rsidR="00DF4A25">
        <w:t>local</w:t>
      </w:r>
      <w:r w:rsidRPr="004619E9">
        <w:t xml:space="preserve"> fauna.  That said, one mustn’t look far to find other incidents where deer are the victims</w:t>
      </w:r>
      <w:r w:rsidR="00DF4A25">
        <w:t>, and not the perpetrators</w:t>
      </w:r>
      <w:r w:rsidRPr="004619E9">
        <w:t>.</w:t>
      </w:r>
    </w:p>
    <w:p w14:paraId="627EFFF1" w14:textId="77777777" w:rsidR="00B35F33" w:rsidRPr="004619E9" w:rsidRDefault="00B35F33" w:rsidP="00B35F33"/>
    <w:p w14:paraId="65D11302" w14:textId="44EB673F" w:rsidR="004619E9" w:rsidRPr="004619E9" w:rsidRDefault="00B35F33" w:rsidP="00B35F33">
      <w:r w:rsidRPr="004619E9">
        <w:t>In a Wa</w:t>
      </w:r>
      <w:r w:rsidR="004619E9" w:rsidRPr="004619E9">
        <w:t xml:space="preserve">shington Post </w:t>
      </w:r>
      <w:r w:rsidRPr="004619E9">
        <w:t xml:space="preserve">article published in 2013, </w:t>
      </w:r>
      <w:r w:rsidR="004619E9" w:rsidRPr="004619E9">
        <w:t>Fairfax officer sharpshooters were instructed to take up arms against any deer spotted inside Cabin John Regional Park.  The park, which sits on the edges of Potomac and Bethesda, is home to numerous native flora which many deer activists argue is the root of the problem.  Activists blame</w:t>
      </w:r>
      <w:r w:rsidR="00DF4A25">
        <w:t>d</w:t>
      </w:r>
      <w:r w:rsidR="004619E9" w:rsidRPr="004619E9">
        <w:t xml:space="preserve"> the emerging invasive flora, which the white-tailed deer do not like</w:t>
      </w:r>
      <w:r w:rsidR="00DF4A25">
        <w:t xml:space="preserve"> to consume</w:t>
      </w:r>
      <w:r w:rsidR="004619E9" w:rsidRPr="004619E9">
        <w:t xml:space="preserve">, for driving deer into backyards.  </w:t>
      </w:r>
    </w:p>
    <w:p w14:paraId="60680F8C" w14:textId="77777777" w:rsidR="004619E9" w:rsidRPr="004619E9" w:rsidRDefault="004619E9" w:rsidP="00B35F33"/>
    <w:p w14:paraId="47D4B612" w14:textId="55625AD0" w:rsidR="004619E9" w:rsidRPr="004619E9" w:rsidRDefault="004619E9" w:rsidP="00B35F33">
      <w:r w:rsidRPr="004619E9">
        <w:t xml:space="preserve"> </w:t>
      </w:r>
      <w:r w:rsidR="00DF4A25">
        <w:t>Across the aisle</w:t>
      </w:r>
      <w:r w:rsidRPr="004619E9">
        <w:t>, proponents of the deer executions state that deer are disturbing natural populations of other flora and fauna in the region</w:t>
      </w:r>
      <w:r w:rsidR="00DF4A25">
        <w:t xml:space="preserve">, </w:t>
      </w:r>
      <w:r w:rsidRPr="004619E9">
        <w:t>as well as causing safety hazards for drivers.</w:t>
      </w:r>
    </w:p>
    <w:p w14:paraId="070BD8E6" w14:textId="6C8CA294" w:rsidR="004619E9" w:rsidRPr="004619E9" w:rsidRDefault="004619E9" w:rsidP="00B35F33"/>
    <w:p w14:paraId="13FCECA9" w14:textId="7BBCA882" w:rsidR="004619E9" w:rsidRPr="004619E9" w:rsidRDefault="004619E9" w:rsidP="00B35F33">
      <w:r w:rsidRPr="004619E9">
        <w:t xml:space="preserve">While both arguments had validity, the latter could not withstand my experience at home.  Lying so tenderly in his bed of grass, connected to the earth, </w:t>
      </w:r>
      <w:r w:rsidR="00DF4A25">
        <w:t xml:space="preserve">I felt that </w:t>
      </w:r>
      <w:r w:rsidRPr="004619E9">
        <w:t>executing deer was at odds with nature’s laws.  My experience illuminated the delicate relationship between humans and wildlife, which stands at risk if we continue to operate under of condition of our own practicality.</w:t>
      </w:r>
    </w:p>
    <w:p w14:paraId="1E3D84F8" w14:textId="77777777" w:rsidR="004619E9" w:rsidRDefault="004619E9" w:rsidP="00B35F33"/>
    <w:p w14:paraId="095E2DBD" w14:textId="77777777" w:rsidR="004619E9" w:rsidRDefault="004619E9" w:rsidP="00B35F33"/>
    <w:p w14:paraId="561FF256" w14:textId="7C0951BB" w:rsidR="004619E9" w:rsidRDefault="004619E9" w:rsidP="004619E9">
      <w:r>
        <w:br/>
      </w:r>
      <w:r w:rsidR="00B37844">
        <w:t>Sources:</w:t>
      </w:r>
    </w:p>
    <w:p w14:paraId="04B0389A" w14:textId="77777777" w:rsidR="004619E9" w:rsidRDefault="004619E9" w:rsidP="004619E9">
      <w:pPr>
        <w:rPr>
          <w:rStyle w:val="apple-converted-space"/>
          <w:color w:val="333333"/>
          <w:shd w:val="clear" w:color="auto" w:fill="FFFFFF"/>
        </w:rPr>
      </w:pPr>
      <w:r>
        <w:br/>
      </w:r>
      <w:r w:rsidRPr="004619E9">
        <w:rPr>
          <w:color w:val="333333"/>
          <w:shd w:val="clear" w:color="auto" w:fill="FFFFFF"/>
        </w:rPr>
        <w:t>Morse, Dan, et al. “As Deer Encroach on Washington Suburbs, Attitudes about Kills Shift.”</w:t>
      </w:r>
      <w:r w:rsidRPr="004619E9">
        <w:rPr>
          <w:rStyle w:val="apple-converted-space"/>
          <w:color w:val="333333"/>
          <w:shd w:val="clear" w:color="auto" w:fill="FFFFFF"/>
        </w:rPr>
        <w:t> </w:t>
      </w:r>
    </w:p>
    <w:p w14:paraId="564EC46C" w14:textId="070940D9" w:rsidR="004619E9" w:rsidRPr="004619E9" w:rsidRDefault="004619E9" w:rsidP="004619E9">
      <w:pPr>
        <w:ind w:firstLine="720"/>
        <w:rPr>
          <w:color w:val="000000" w:themeColor="text1"/>
          <w:shd w:val="clear" w:color="auto" w:fill="FFFFFF"/>
        </w:rPr>
      </w:pPr>
      <w:r w:rsidRPr="004619E9">
        <w:rPr>
          <w:i/>
          <w:iCs/>
          <w:color w:val="000000" w:themeColor="text1"/>
        </w:rPr>
        <w:t>The Washington Post</w:t>
      </w:r>
      <w:r w:rsidRPr="004619E9">
        <w:rPr>
          <w:color w:val="000000" w:themeColor="text1"/>
          <w:shd w:val="clear" w:color="auto" w:fill="FFFFFF"/>
        </w:rPr>
        <w:t xml:space="preserve">, WP Company, 30 Nov. 2013, </w:t>
      </w:r>
      <w:hyperlink r:id="rId7" w:history="1">
        <w:r w:rsidRPr="004619E9">
          <w:rPr>
            <w:rStyle w:val="Hyperlink"/>
            <w:color w:val="000000" w:themeColor="text1"/>
            <w:u w:val="none"/>
            <w:shd w:val="clear" w:color="auto" w:fill="FFFFFF"/>
          </w:rPr>
          <w:t>www.washingtonpost.com/local</w:t>
        </w:r>
      </w:hyperlink>
    </w:p>
    <w:p w14:paraId="4D8CA706" w14:textId="77777777" w:rsidR="004619E9" w:rsidRPr="004619E9" w:rsidRDefault="004619E9" w:rsidP="004619E9">
      <w:pPr>
        <w:ind w:left="720"/>
        <w:rPr>
          <w:color w:val="000000" w:themeColor="text1"/>
          <w:shd w:val="clear" w:color="auto" w:fill="FFFFFF"/>
        </w:rPr>
      </w:pPr>
      <w:proofErr w:type="gramStart"/>
      <w:r w:rsidRPr="004619E9">
        <w:rPr>
          <w:color w:val="000000" w:themeColor="text1"/>
          <w:shd w:val="clear" w:color="auto" w:fill="FFFFFF"/>
        </w:rPr>
        <w:t>/as-deer-encroach-on-washington-suburbs-attitudes-about-kills-shift/2013/11/30/84400bf2-5783-11e3-835d-e7173847c7cc_story.html?utm</w:t>
      </w:r>
      <w:proofErr w:type="gramEnd"/>
      <w:r w:rsidRPr="004619E9">
        <w:rPr>
          <w:color w:val="000000" w:themeColor="text1"/>
          <w:shd w:val="clear" w:color="auto" w:fill="FFFFFF"/>
        </w:rPr>
        <w:t>_term</w:t>
      </w:r>
    </w:p>
    <w:p w14:paraId="12A2B1B5" w14:textId="090986FF" w:rsidR="004619E9" w:rsidRPr="004619E9" w:rsidRDefault="004619E9" w:rsidP="004619E9">
      <w:pPr>
        <w:ind w:left="720"/>
        <w:rPr>
          <w:color w:val="000000" w:themeColor="text1"/>
        </w:rPr>
      </w:pPr>
      <w:proofErr w:type="gramStart"/>
      <w:r w:rsidRPr="004619E9">
        <w:rPr>
          <w:color w:val="000000" w:themeColor="text1"/>
          <w:shd w:val="clear" w:color="auto" w:fill="FFFFFF"/>
        </w:rPr>
        <w:t>=.d</w:t>
      </w:r>
      <w:proofErr w:type="gramEnd"/>
      <w:r w:rsidRPr="004619E9">
        <w:rPr>
          <w:color w:val="000000" w:themeColor="text1"/>
          <w:shd w:val="clear" w:color="auto" w:fill="FFFFFF"/>
        </w:rPr>
        <w:t>380b46a202e.</w:t>
      </w:r>
    </w:p>
    <w:p w14:paraId="253955D7" w14:textId="39102EB7" w:rsidR="004619E9" w:rsidRDefault="004619E9" w:rsidP="004619E9">
      <w:pPr>
        <w:rPr>
          <w:color w:val="333333"/>
          <w:shd w:val="clear" w:color="auto" w:fill="FFFFFF"/>
        </w:rPr>
      </w:pPr>
      <w:r w:rsidRPr="004619E9">
        <w:br/>
      </w:r>
      <w:r w:rsidRPr="004619E9">
        <w:rPr>
          <w:color w:val="333333"/>
          <w:shd w:val="clear" w:color="auto" w:fill="FFFFFF"/>
        </w:rPr>
        <w:t>“White-Tailed Deer.” </w:t>
      </w:r>
      <w:r w:rsidRPr="004619E9">
        <w:rPr>
          <w:i/>
          <w:iCs/>
          <w:color w:val="333333"/>
        </w:rPr>
        <w:t>National Geographic</w:t>
      </w:r>
      <w:r w:rsidRPr="004619E9">
        <w:rPr>
          <w:color w:val="333333"/>
          <w:shd w:val="clear" w:color="auto" w:fill="FFFFFF"/>
        </w:rPr>
        <w:t xml:space="preserve">, 21 Sept. 2018, </w:t>
      </w:r>
      <w:hyperlink r:id="rId8" w:history="1">
        <w:r w:rsidRPr="004619E9">
          <w:rPr>
            <w:rStyle w:val="Hyperlink"/>
            <w:color w:val="000000" w:themeColor="text1"/>
            <w:u w:val="none"/>
            <w:shd w:val="clear" w:color="auto" w:fill="FFFFFF"/>
          </w:rPr>
          <w:t>www.nationalgeographic.c</w:t>
        </w:r>
      </w:hyperlink>
    </w:p>
    <w:p w14:paraId="4AA53E7C" w14:textId="0A777E6A" w:rsidR="004619E9" w:rsidRPr="004619E9" w:rsidRDefault="004619E9" w:rsidP="004619E9">
      <w:pPr>
        <w:ind w:firstLine="720"/>
      </w:pPr>
      <w:r w:rsidRPr="004619E9">
        <w:rPr>
          <w:color w:val="333333"/>
          <w:shd w:val="clear" w:color="auto" w:fill="FFFFFF"/>
        </w:rPr>
        <w:t>om/animals/mammals/w/white-tailed-deer/.</w:t>
      </w:r>
    </w:p>
    <w:p w14:paraId="0564C144" w14:textId="77777777" w:rsidR="00B35F33" w:rsidRPr="004619E9" w:rsidRDefault="00B35F33" w:rsidP="004619E9"/>
    <w:sectPr w:rsidR="00B35F33" w:rsidRPr="004619E9" w:rsidSect="00EE57F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Microsoft Office User" w:date="2019-03-12T11:33:00Z" w:initials="MOU">
    <w:p w14:paraId="172C899E" w14:textId="77777777" w:rsidR="00B35F33" w:rsidRDefault="00B35F33" w:rsidP="00B35F33">
      <w:pPr>
        <w:pStyle w:val="CommentText"/>
      </w:pPr>
      <w:r>
        <w:rPr>
          <w:rStyle w:val="CommentReference"/>
        </w:rPr>
        <w:annotationRef/>
      </w:r>
    </w:p>
  </w:comment>
  <w:comment w:id="5" w:author="Microsoft Office User" w:date="2019-03-12T11:33:00Z" w:initials="MOU">
    <w:p w14:paraId="22A83AEE" w14:textId="77777777" w:rsidR="00B35F33" w:rsidRDefault="00B35F33" w:rsidP="00B35F33">
      <w:pPr>
        <w:pStyle w:val="CommentText"/>
      </w:pPr>
      <w:r>
        <w:rPr>
          <w:rStyle w:val="CommentReference"/>
        </w:rPr>
        <w:annotationRef/>
      </w:r>
      <w:r>
        <w:t xml:space="preserve">I understand what </w:t>
      </w:r>
      <w:proofErr w:type="spellStart"/>
      <w:r>
        <w:t>yu</w:t>
      </w:r>
      <w:proofErr w:type="spellEnd"/>
      <w:r>
        <w:t xml:space="preserve"> mean here, but see if you can write it in a clearer way</w:t>
      </w:r>
    </w:p>
  </w:comment>
  <w:comment w:id="7" w:author="Microsoft Office User" w:date="2019-03-12T11:48:00Z" w:initials="MOU">
    <w:p w14:paraId="2AE98FB5" w14:textId="77777777" w:rsidR="00B35F33" w:rsidRDefault="00B35F33" w:rsidP="00B35F33">
      <w:pPr>
        <w:pStyle w:val="CommentText"/>
      </w:pPr>
      <w:r>
        <w:rPr>
          <w:rStyle w:val="CommentReference"/>
        </w:rPr>
        <w:annotationRef/>
      </w:r>
      <w:r>
        <w:t>Nice imagery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72C899E" w15:done="0"/>
  <w15:commentEx w15:paraId="22A83AEE" w15:paraIdParent="172C899E" w15:done="0"/>
  <w15:commentEx w15:paraId="2AE98FB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2C899E" w16cid:durableId="20321778"/>
  <w16cid:commentId w16cid:paraId="22A83AEE" w16cid:durableId="20321779"/>
  <w16cid:commentId w16cid:paraId="2AE98FB5" w16cid:durableId="20321B2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F33"/>
    <w:rsid w:val="00070502"/>
    <w:rsid w:val="004619E9"/>
    <w:rsid w:val="006D4A5C"/>
    <w:rsid w:val="008F5EFD"/>
    <w:rsid w:val="00B35F33"/>
    <w:rsid w:val="00B37844"/>
    <w:rsid w:val="00DF4A25"/>
    <w:rsid w:val="00EE5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594BF"/>
  <w15:chartTrackingRefBased/>
  <w15:docId w15:val="{D00CA821-378C-DD40-9AEC-77BB3C023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19E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35F33"/>
    <w:rPr>
      <w:sz w:val="16"/>
      <w:szCs w:val="16"/>
    </w:rPr>
  </w:style>
  <w:style w:type="paragraph" w:styleId="CommentText">
    <w:name w:val="annotation text"/>
    <w:basedOn w:val="Normal"/>
    <w:link w:val="CommentTextChar"/>
    <w:uiPriority w:val="99"/>
    <w:semiHidden/>
    <w:unhideWhenUsed/>
    <w:rsid w:val="00B35F33"/>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35F33"/>
    <w:rPr>
      <w:sz w:val="20"/>
      <w:szCs w:val="20"/>
    </w:rPr>
  </w:style>
  <w:style w:type="paragraph" w:styleId="BalloonText">
    <w:name w:val="Balloon Text"/>
    <w:basedOn w:val="Normal"/>
    <w:link w:val="BalloonTextChar"/>
    <w:uiPriority w:val="99"/>
    <w:semiHidden/>
    <w:unhideWhenUsed/>
    <w:rsid w:val="00B35F33"/>
    <w:rPr>
      <w:rFonts w:eastAsiaTheme="minorHAnsi"/>
      <w:sz w:val="18"/>
      <w:szCs w:val="18"/>
    </w:rPr>
  </w:style>
  <w:style w:type="character" w:customStyle="1" w:styleId="BalloonTextChar">
    <w:name w:val="Balloon Text Char"/>
    <w:basedOn w:val="DefaultParagraphFont"/>
    <w:link w:val="BalloonText"/>
    <w:uiPriority w:val="99"/>
    <w:semiHidden/>
    <w:rsid w:val="00B35F33"/>
    <w:rPr>
      <w:rFonts w:ascii="Times New Roman" w:hAnsi="Times New Roman" w:cs="Times New Roman"/>
      <w:sz w:val="18"/>
      <w:szCs w:val="18"/>
    </w:rPr>
  </w:style>
  <w:style w:type="character" w:styleId="Hyperlink">
    <w:name w:val="Hyperlink"/>
    <w:basedOn w:val="DefaultParagraphFont"/>
    <w:uiPriority w:val="99"/>
    <w:unhideWhenUsed/>
    <w:rsid w:val="004619E9"/>
    <w:rPr>
      <w:color w:val="0563C1" w:themeColor="hyperlink"/>
      <w:u w:val="single"/>
    </w:rPr>
  </w:style>
  <w:style w:type="character" w:styleId="UnresolvedMention">
    <w:name w:val="Unresolved Mention"/>
    <w:basedOn w:val="DefaultParagraphFont"/>
    <w:uiPriority w:val="99"/>
    <w:semiHidden/>
    <w:unhideWhenUsed/>
    <w:rsid w:val="004619E9"/>
    <w:rPr>
      <w:color w:val="605E5C"/>
      <w:shd w:val="clear" w:color="auto" w:fill="E1DFDD"/>
    </w:rPr>
  </w:style>
  <w:style w:type="character" w:styleId="FollowedHyperlink">
    <w:name w:val="FollowedHyperlink"/>
    <w:basedOn w:val="DefaultParagraphFont"/>
    <w:uiPriority w:val="99"/>
    <w:semiHidden/>
    <w:unhideWhenUsed/>
    <w:rsid w:val="004619E9"/>
    <w:rPr>
      <w:color w:val="954F72" w:themeColor="followedHyperlink"/>
      <w:u w:val="single"/>
    </w:rPr>
  </w:style>
  <w:style w:type="character" w:customStyle="1" w:styleId="apple-converted-space">
    <w:name w:val="apple-converted-space"/>
    <w:basedOn w:val="DefaultParagraphFont"/>
    <w:rsid w:val="00461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803368">
      <w:bodyDiv w:val="1"/>
      <w:marLeft w:val="0"/>
      <w:marRight w:val="0"/>
      <w:marTop w:val="0"/>
      <w:marBottom w:val="0"/>
      <w:divBdr>
        <w:top w:val="none" w:sz="0" w:space="0" w:color="auto"/>
        <w:left w:val="none" w:sz="0" w:space="0" w:color="auto"/>
        <w:bottom w:val="none" w:sz="0" w:space="0" w:color="auto"/>
        <w:right w:val="none" w:sz="0" w:space="0" w:color="auto"/>
      </w:divBdr>
    </w:div>
    <w:div w:id="1517159803">
      <w:bodyDiv w:val="1"/>
      <w:marLeft w:val="0"/>
      <w:marRight w:val="0"/>
      <w:marTop w:val="0"/>
      <w:marBottom w:val="0"/>
      <w:divBdr>
        <w:top w:val="none" w:sz="0" w:space="0" w:color="auto"/>
        <w:left w:val="none" w:sz="0" w:space="0" w:color="auto"/>
        <w:bottom w:val="none" w:sz="0" w:space="0" w:color="auto"/>
        <w:right w:val="none" w:sz="0" w:space="0" w:color="auto"/>
      </w:divBdr>
    </w:div>
    <w:div w:id="175952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geographic.c" TargetMode="External"/><Relationship Id="rId3" Type="http://schemas.openxmlformats.org/officeDocument/2006/relationships/webSettings" Target="webSettings.xml"/><Relationship Id="rId7" Type="http://schemas.openxmlformats.org/officeDocument/2006/relationships/hyperlink" Target="http://www.washingtonpost.com/local" TargetMode="Externa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11" Type="http://schemas.openxmlformats.org/officeDocument/2006/relationships/theme" Target="theme/theme1.xml"/><Relationship Id="rId5" Type="http://schemas.microsoft.com/office/2011/relationships/commentsExtended" Target="commentsExtended.xml"/><Relationship Id="rId10" Type="http://schemas.microsoft.com/office/2011/relationships/people" Target="people.xml"/><Relationship Id="rId4" Type="http://schemas.openxmlformats.org/officeDocument/2006/relationships/comments" Target="commen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770</Words>
  <Characters>4394</Characters>
  <Application>Microsoft Office Word</Application>
  <DocSecurity>0</DocSecurity>
  <Lines>36</Lines>
  <Paragraphs>10</Paragraphs>
  <ScaleCrop>false</ScaleCrop>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2019-03-19T04:31:00Z</dcterms:created>
  <dcterms:modified xsi:type="dcterms:W3CDTF">2019-03-19T14:10:00Z</dcterms:modified>
</cp:coreProperties>
</file>