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131D" w14:textId="77777777" w:rsidR="00EA2E63" w:rsidRDefault="00EA2E63" w:rsidP="00D51DC9">
      <w:pPr>
        <w:pStyle w:val="NoSpacing"/>
      </w:pPr>
    </w:p>
    <w:p w14:paraId="5726ED7A" w14:textId="77777777" w:rsidR="007B3DCA" w:rsidRDefault="00EA792F" w:rsidP="007B3DCA">
      <w:pPr>
        <w:pStyle w:val="Title"/>
      </w:pPr>
      <w:r w:rsidRPr="00EA792F">
        <w:t>Earth &amp; Environmental Sciences, Vanderbilt University</w:t>
      </w:r>
    </w:p>
    <w:p w14:paraId="4036A5D6" w14:textId="0B7139D0" w:rsidR="007B3DCA" w:rsidRDefault="00EA792F" w:rsidP="007B3DCA">
      <w:pPr>
        <w:pStyle w:val="Title"/>
      </w:pPr>
      <w:r w:rsidRPr="00EA792F">
        <w:t>Graduate Student Handbook</w:t>
      </w:r>
      <w:r w:rsidR="007B3DCA" w:rsidRPr="007B3DCA">
        <w:t xml:space="preserve"> </w:t>
      </w:r>
    </w:p>
    <w:p w14:paraId="7C54A2C2" w14:textId="0B84C79B" w:rsidR="007B3DCA" w:rsidRPr="00EA792F" w:rsidRDefault="007B3DCA" w:rsidP="007B3DCA">
      <w:r>
        <w:t xml:space="preserve">Graduate students in Earth &amp; Environmental Sciences (EES) </w:t>
      </w:r>
      <w:r w:rsidRPr="00EA792F">
        <w:t>may pursue the following degrees:</w:t>
      </w:r>
    </w:p>
    <w:p w14:paraId="55F4EC61" w14:textId="77777777" w:rsidR="007B3DCA" w:rsidRDefault="007B3DCA" w:rsidP="007B3DCA">
      <w:pPr>
        <w:pStyle w:val="ListParagraph"/>
        <w:numPr>
          <w:ilvl w:val="0"/>
          <w:numId w:val="1"/>
        </w:numPr>
      </w:pPr>
      <w:r>
        <w:t>MSc</w:t>
      </w:r>
      <w:r w:rsidRPr="00EA792F">
        <w:t xml:space="preserve"> in Earth </w:t>
      </w:r>
      <w:r>
        <w:t>&amp;</w:t>
      </w:r>
      <w:r w:rsidRPr="00EA792F">
        <w:t xml:space="preserve"> Environmental Sciences</w:t>
      </w:r>
    </w:p>
    <w:p w14:paraId="301D217A" w14:textId="77777777" w:rsidR="007B3DCA" w:rsidRDefault="007B3DCA" w:rsidP="007B3DCA">
      <w:pPr>
        <w:pStyle w:val="ListParagraph"/>
        <w:numPr>
          <w:ilvl w:val="0"/>
          <w:numId w:val="1"/>
        </w:numPr>
      </w:pPr>
      <w:r>
        <w:t xml:space="preserve">PhD in </w:t>
      </w:r>
      <w:r w:rsidRPr="00EA792F">
        <w:t xml:space="preserve">Earth </w:t>
      </w:r>
      <w:r>
        <w:t>&amp;</w:t>
      </w:r>
      <w:r w:rsidRPr="00EA792F">
        <w:t xml:space="preserve"> Environmental Sciences</w:t>
      </w:r>
    </w:p>
    <w:p w14:paraId="689A0FCC" w14:textId="77777777" w:rsidR="007B3DCA" w:rsidRPr="00EA792F" w:rsidRDefault="007B3DCA" w:rsidP="007B3DCA">
      <w:pPr>
        <w:pStyle w:val="ListParagraph"/>
        <w:numPr>
          <w:ilvl w:val="0"/>
          <w:numId w:val="1"/>
        </w:numPr>
      </w:pPr>
      <w:r>
        <w:t>PhD</w:t>
      </w:r>
      <w:r w:rsidRPr="00EA792F">
        <w:t xml:space="preserve"> in the</w:t>
      </w:r>
      <w:r>
        <w:t xml:space="preserve"> </w:t>
      </w:r>
      <w:r w:rsidRPr="00EA792F">
        <w:t>Environmental Science</w:t>
      </w:r>
      <w:r>
        <w:t xml:space="preserve"> (ES) </w:t>
      </w:r>
      <w:r w:rsidRPr="00EA792F">
        <w:t>option of Environmental Engineering</w:t>
      </w:r>
      <w:r>
        <w:t xml:space="preserve"> (</w:t>
      </w:r>
      <w:proofErr w:type="spellStart"/>
      <w:r>
        <w:t>EnvE</w:t>
      </w:r>
      <w:proofErr w:type="spellEnd"/>
      <w:r>
        <w:t>)</w:t>
      </w:r>
    </w:p>
    <w:p w14:paraId="795CF413" w14:textId="77777777" w:rsidR="007B3DCA" w:rsidRDefault="007B3DCA" w:rsidP="007B3DCA">
      <w:r w:rsidRPr="00EA792F">
        <w:t xml:space="preserve">The </w:t>
      </w:r>
      <w:r>
        <w:t xml:space="preserve">EES </w:t>
      </w:r>
      <w:r w:rsidRPr="00EA792F">
        <w:t>MS</w:t>
      </w:r>
      <w:r>
        <w:t>c</w:t>
      </w:r>
      <w:r w:rsidRPr="00EA792F">
        <w:t xml:space="preserve"> </w:t>
      </w:r>
      <w:r>
        <w:t xml:space="preserve">and PhD </w:t>
      </w:r>
      <w:r w:rsidRPr="00EA792F">
        <w:t>degree</w:t>
      </w:r>
      <w:r>
        <w:t>s</w:t>
      </w:r>
      <w:r w:rsidRPr="00EA792F">
        <w:t xml:space="preserve"> </w:t>
      </w:r>
      <w:r>
        <w:t xml:space="preserve">are </w:t>
      </w:r>
      <w:r w:rsidRPr="00EA792F">
        <w:t xml:space="preserve">administered by </w:t>
      </w:r>
      <w:r>
        <w:t>EES, while the PhD</w:t>
      </w:r>
      <w:r w:rsidRPr="00EA792F">
        <w:t xml:space="preserve"> program in Environmental Science is jointly administered by EES </w:t>
      </w:r>
      <w:r>
        <w:t xml:space="preserve">(part of the College of Arts &amp; Science) </w:t>
      </w:r>
      <w:r w:rsidRPr="00EA792F">
        <w:t>and Civil and Environmental Engineering</w:t>
      </w:r>
      <w:r>
        <w:t xml:space="preserve"> (CEE, part of the School of Engineering)</w:t>
      </w:r>
      <w:r w:rsidRPr="00EA792F">
        <w:t xml:space="preserve">. Information relevant to </w:t>
      </w:r>
      <w:r>
        <w:t xml:space="preserve">all three </w:t>
      </w:r>
      <w:r w:rsidRPr="00EA792F">
        <w:t xml:space="preserve">degrees is covered </w:t>
      </w:r>
      <w:r>
        <w:t>in</w:t>
      </w:r>
      <w:r w:rsidRPr="00EA792F">
        <w:t xml:space="preserve"> this </w:t>
      </w:r>
      <w:r>
        <w:t>document</w:t>
      </w:r>
      <w:r w:rsidRPr="00EA792F">
        <w:t xml:space="preserve">. </w:t>
      </w:r>
    </w:p>
    <w:sdt>
      <w:sdtPr>
        <w:rPr>
          <w:rFonts w:asciiTheme="minorHAnsi" w:eastAsiaTheme="minorHAnsi" w:hAnsiTheme="minorHAnsi" w:cstheme="minorBidi"/>
          <w:b w:val="0"/>
          <w:bCs w:val="0"/>
          <w:color w:val="auto"/>
          <w:sz w:val="22"/>
          <w:szCs w:val="22"/>
        </w:rPr>
        <w:id w:val="-1844078293"/>
        <w:docPartObj>
          <w:docPartGallery w:val="Table of Contents"/>
          <w:docPartUnique/>
        </w:docPartObj>
      </w:sdtPr>
      <w:sdtEndPr>
        <w:rPr>
          <w:noProof/>
        </w:rPr>
      </w:sdtEndPr>
      <w:sdtContent>
        <w:p w14:paraId="54044A4E" w14:textId="51FD436C" w:rsidR="007B3DCA" w:rsidRDefault="007B3DCA" w:rsidP="00F146D3">
          <w:pPr>
            <w:pStyle w:val="TOCHeading"/>
            <w:tabs>
              <w:tab w:val="right" w:pos="9360"/>
            </w:tabs>
          </w:pPr>
          <w:r>
            <w:t>Table of Contents</w:t>
          </w:r>
          <w:r w:rsidR="00F146D3">
            <w:tab/>
          </w:r>
        </w:p>
        <w:p w14:paraId="1349A742" w14:textId="52E5B238" w:rsidR="00F146D3" w:rsidRPr="00F146D3" w:rsidDel="001E3CF5" w:rsidRDefault="007B3DCA" w:rsidP="009C5B30">
          <w:pPr>
            <w:pStyle w:val="TOC1"/>
            <w:rPr>
              <w:del w:id="0" w:author="Hooper, Kevin" w:date="2022-10-27T13:46:00Z"/>
              <w:noProof/>
            </w:rPr>
          </w:pPr>
          <w:r>
            <w:fldChar w:fldCharType="begin"/>
          </w:r>
          <w:r>
            <w:instrText xml:space="preserve"> TOC \o "1-3" \h \z \u </w:instrText>
          </w:r>
          <w:r>
            <w:fldChar w:fldCharType="separate"/>
          </w:r>
          <w:hyperlink w:anchor="_Toc511987045" w:history="1">
            <w:r w:rsidRPr="000D784C">
              <w:rPr>
                <w:rStyle w:val="Hyperlink"/>
                <w:rFonts w:eastAsia="Times New Roman"/>
                <w:noProof/>
              </w:rPr>
              <w:t>1. Some expectations</w:t>
            </w:r>
            <w:r>
              <w:rPr>
                <w:noProof/>
                <w:webHidden/>
              </w:rPr>
              <w:tab/>
            </w:r>
            <w:r w:rsidR="00B94D7C">
              <w:rPr>
                <w:noProof/>
                <w:webHidden/>
              </w:rPr>
              <w:t>2</w:t>
            </w:r>
          </w:hyperlink>
        </w:p>
        <w:p w14:paraId="7180BE18" w14:textId="0484E729" w:rsidR="007B3DCA" w:rsidRPr="002E572A" w:rsidRDefault="00000000" w:rsidP="00DB24D9">
          <w:pPr>
            <w:pStyle w:val="TOC1"/>
            <w:rPr>
              <w:noProof/>
              <w:color w:val="FF0000"/>
            </w:rPr>
          </w:pPr>
          <w:hyperlink w:anchor="_Toc511987046" w:history="1">
            <w:r w:rsidR="007B3DCA" w:rsidRPr="002E572A">
              <w:rPr>
                <w:rStyle w:val="Hyperlink"/>
                <w:rFonts w:eastAsia="Times New Roman"/>
                <w:noProof/>
              </w:rPr>
              <w:t>2. Resources</w:t>
            </w:r>
            <w:r w:rsidR="007B3DCA" w:rsidRPr="002E572A">
              <w:rPr>
                <w:noProof/>
                <w:webHidden/>
              </w:rPr>
              <w:tab/>
            </w:r>
            <w:r w:rsidR="00B94D7C">
              <w:rPr>
                <w:noProof/>
                <w:webHidden/>
              </w:rPr>
              <w:t>3</w:t>
            </w:r>
          </w:hyperlink>
        </w:p>
        <w:p w14:paraId="73099554" w14:textId="43A265C2" w:rsidR="007B3DCA" w:rsidRDefault="00000000" w:rsidP="00DB24D9">
          <w:pPr>
            <w:pStyle w:val="TOC1"/>
            <w:rPr>
              <w:noProof/>
            </w:rPr>
          </w:pPr>
          <w:hyperlink w:anchor="_Toc511987047" w:history="1">
            <w:r w:rsidR="007B3DCA" w:rsidRPr="000D784C">
              <w:rPr>
                <w:rStyle w:val="Hyperlink"/>
                <w:rFonts w:eastAsia="Times New Roman"/>
                <w:noProof/>
              </w:rPr>
              <w:t>3. Financial support and fees</w:t>
            </w:r>
            <w:r w:rsidR="007B3DCA">
              <w:rPr>
                <w:noProof/>
                <w:webHidden/>
              </w:rPr>
              <w:tab/>
            </w:r>
            <w:r w:rsidR="00B94D7C">
              <w:rPr>
                <w:noProof/>
                <w:webHidden/>
              </w:rPr>
              <w:t>3</w:t>
            </w:r>
          </w:hyperlink>
        </w:p>
        <w:p w14:paraId="51B2A609" w14:textId="0A0E8EEB" w:rsidR="007B3DCA" w:rsidRDefault="00000000" w:rsidP="00DB24D9">
          <w:pPr>
            <w:pStyle w:val="TOC1"/>
            <w:rPr>
              <w:noProof/>
            </w:rPr>
          </w:pPr>
          <w:hyperlink w:anchor="_Toc511987048" w:history="1">
            <w:r w:rsidR="007B3DCA" w:rsidRPr="000D784C">
              <w:rPr>
                <w:rStyle w:val="Hyperlink"/>
                <w:noProof/>
              </w:rPr>
              <w:t>4. Registration</w:t>
            </w:r>
            <w:r w:rsidR="007B3DCA">
              <w:rPr>
                <w:noProof/>
                <w:webHidden/>
              </w:rPr>
              <w:tab/>
            </w:r>
            <w:r w:rsidR="00B94D7C">
              <w:rPr>
                <w:noProof/>
                <w:webHidden/>
              </w:rPr>
              <w:t>4</w:t>
            </w:r>
          </w:hyperlink>
        </w:p>
        <w:p w14:paraId="6B8D7681" w14:textId="3914A95F" w:rsidR="00B94D7C" w:rsidRPr="00B94D7C" w:rsidRDefault="00000000" w:rsidP="00B94D7C">
          <w:pPr>
            <w:pStyle w:val="TOC1"/>
            <w:rPr>
              <w:noProof/>
            </w:rPr>
          </w:pPr>
          <w:hyperlink w:anchor="_Toc511987049" w:history="1">
            <w:r w:rsidR="00B94D7C" w:rsidRPr="000D784C">
              <w:rPr>
                <w:rStyle w:val="Hyperlink"/>
                <w:noProof/>
              </w:rPr>
              <w:t xml:space="preserve">5. </w:t>
            </w:r>
            <w:r w:rsidR="00B94D7C">
              <w:rPr>
                <w:rStyle w:val="Hyperlink"/>
                <w:noProof/>
              </w:rPr>
              <w:t>Aiming at a Profession</w:t>
            </w:r>
            <w:r w:rsidR="00B94D7C">
              <w:rPr>
                <w:noProof/>
                <w:webHidden/>
              </w:rPr>
              <w:tab/>
              <w:t>4</w:t>
            </w:r>
          </w:hyperlink>
        </w:p>
        <w:p w14:paraId="4D987E1C" w14:textId="2E4DAFE2" w:rsidR="007B3DCA" w:rsidRDefault="00000000" w:rsidP="00DB24D9">
          <w:pPr>
            <w:pStyle w:val="TOC1"/>
            <w:rPr>
              <w:noProof/>
            </w:rPr>
          </w:pPr>
          <w:hyperlink w:anchor="_Toc511987049" w:history="1">
            <w:r w:rsidR="00306EAC">
              <w:rPr>
                <w:rStyle w:val="Hyperlink"/>
                <w:noProof/>
              </w:rPr>
              <w:t>6</w:t>
            </w:r>
            <w:r w:rsidR="007B3DCA" w:rsidRPr="000D784C">
              <w:rPr>
                <w:rStyle w:val="Hyperlink"/>
                <w:noProof/>
              </w:rPr>
              <w:t>. Teaching assignments</w:t>
            </w:r>
            <w:r w:rsidR="007B3DCA">
              <w:rPr>
                <w:noProof/>
                <w:webHidden/>
              </w:rPr>
              <w:tab/>
            </w:r>
            <w:r w:rsidR="00306EAC">
              <w:rPr>
                <w:noProof/>
                <w:webHidden/>
              </w:rPr>
              <w:t>5</w:t>
            </w:r>
          </w:hyperlink>
        </w:p>
        <w:p w14:paraId="6E2AE604" w14:textId="6B7ACCD9" w:rsidR="007B3DCA" w:rsidRDefault="00000000" w:rsidP="00DB24D9">
          <w:pPr>
            <w:pStyle w:val="TOC1"/>
            <w:rPr>
              <w:noProof/>
            </w:rPr>
          </w:pPr>
          <w:hyperlink w:anchor="_Toc511987050" w:history="1">
            <w:r w:rsidR="00306EAC">
              <w:rPr>
                <w:rStyle w:val="Hyperlink"/>
                <w:noProof/>
              </w:rPr>
              <w:t>7</w:t>
            </w:r>
            <w:r w:rsidR="007B3DCA" w:rsidRPr="000D784C">
              <w:rPr>
                <w:rStyle w:val="Hyperlink"/>
                <w:noProof/>
              </w:rPr>
              <w:t>. Research assignments</w:t>
            </w:r>
            <w:r w:rsidR="007B3DCA">
              <w:rPr>
                <w:noProof/>
                <w:webHidden/>
              </w:rPr>
              <w:tab/>
            </w:r>
            <w:r w:rsidR="00306EAC">
              <w:rPr>
                <w:noProof/>
                <w:webHidden/>
              </w:rPr>
              <w:t>6</w:t>
            </w:r>
          </w:hyperlink>
        </w:p>
        <w:p w14:paraId="7EC70C3A" w14:textId="7C41C940" w:rsidR="007B3DCA" w:rsidRDefault="00000000" w:rsidP="00DB24D9">
          <w:pPr>
            <w:pStyle w:val="TOC1"/>
            <w:rPr>
              <w:noProof/>
            </w:rPr>
          </w:pPr>
          <w:hyperlink w:anchor="_Toc511987051" w:history="1">
            <w:r w:rsidR="00306EAC">
              <w:rPr>
                <w:rStyle w:val="Hyperlink"/>
                <w:noProof/>
              </w:rPr>
              <w:t>8</w:t>
            </w:r>
            <w:r w:rsidR="007B3DCA" w:rsidRPr="000D784C">
              <w:rPr>
                <w:rStyle w:val="Hyperlink"/>
                <w:noProof/>
              </w:rPr>
              <w:t>. Summer assignments</w:t>
            </w:r>
            <w:r w:rsidR="007B3DCA">
              <w:rPr>
                <w:noProof/>
                <w:webHidden/>
              </w:rPr>
              <w:tab/>
            </w:r>
            <w:r w:rsidR="00306EAC">
              <w:rPr>
                <w:noProof/>
                <w:webHidden/>
              </w:rPr>
              <w:t>6</w:t>
            </w:r>
          </w:hyperlink>
        </w:p>
        <w:p w14:paraId="352D191D" w14:textId="1585AFFB" w:rsidR="007B3DCA" w:rsidRDefault="00000000" w:rsidP="00DB24D9">
          <w:pPr>
            <w:pStyle w:val="TOC1"/>
            <w:rPr>
              <w:noProof/>
            </w:rPr>
          </w:pPr>
          <w:hyperlink w:anchor="_Toc511987052" w:history="1">
            <w:r w:rsidR="00306EAC">
              <w:rPr>
                <w:rStyle w:val="Hyperlink"/>
                <w:noProof/>
              </w:rPr>
              <w:t>9</w:t>
            </w:r>
            <w:r w:rsidR="007B3DCA" w:rsidRPr="000D784C">
              <w:rPr>
                <w:rStyle w:val="Hyperlink"/>
                <w:noProof/>
              </w:rPr>
              <w:t>. Selection of advisor and advising committee</w:t>
            </w:r>
            <w:r w:rsidR="007B3DCA">
              <w:rPr>
                <w:noProof/>
                <w:webHidden/>
              </w:rPr>
              <w:tab/>
            </w:r>
            <w:r w:rsidR="002C54E2">
              <w:rPr>
                <w:noProof/>
                <w:webHidden/>
              </w:rPr>
              <w:t>7</w:t>
            </w:r>
          </w:hyperlink>
        </w:p>
        <w:p w14:paraId="1E2933BF" w14:textId="1F6505D3" w:rsidR="007B3DCA" w:rsidRDefault="00000000" w:rsidP="00DB24D9">
          <w:pPr>
            <w:pStyle w:val="TOC1"/>
            <w:rPr>
              <w:noProof/>
            </w:rPr>
          </w:pPr>
          <w:hyperlink w:anchor="_Toc511987053" w:history="1">
            <w:r w:rsidR="00306EAC">
              <w:rPr>
                <w:rStyle w:val="Hyperlink"/>
                <w:noProof/>
              </w:rPr>
              <w:t>10</w:t>
            </w:r>
            <w:r w:rsidR="007B3DCA" w:rsidRPr="000D784C">
              <w:rPr>
                <w:rStyle w:val="Hyperlink"/>
                <w:noProof/>
              </w:rPr>
              <w:t>. Committee meetings</w:t>
            </w:r>
            <w:r w:rsidR="007B3DCA">
              <w:rPr>
                <w:noProof/>
                <w:webHidden/>
              </w:rPr>
              <w:tab/>
            </w:r>
            <w:r w:rsidR="002C54E2">
              <w:rPr>
                <w:noProof/>
                <w:webHidden/>
              </w:rPr>
              <w:t>8</w:t>
            </w:r>
          </w:hyperlink>
        </w:p>
        <w:p w14:paraId="2DB2E16F" w14:textId="074A98C8" w:rsidR="007B3DCA" w:rsidRDefault="00000000" w:rsidP="00DB24D9">
          <w:pPr>
            <w:pStyle w:val="TOC1"/>
            <w:rPr>
              <w:noProof/>
            </w:rPr>
          </w:pPr>
          <w:hyperlink w:anchor="_Toc511987054" w:history="1">
            <w:r w:rsidR="007B3DCA" w:rsidRPr="000D784C">
              <w:rPr>
                <w:rStyle w:val="Hyperlink"/>
                <w:noProof/>
              </w:rPr>
              <w:t>1</w:t>
            </w:r>
            <w:r w:rsidR="00306EAC">
              <w:rPr>
                <w:rStyle w:val="Hyperlink"/>
                <w:noProof/>
              </w:rPr>
              <w:t>1</w:t>
            </w:r>
            <w:r w:rsidR="007B3DCA" w:rsidRPr="000D784C">
              <w:rPr>
                <w:rStyle w:val="Hyperlink"/>
                <w:noProof/>
              </w:rPr>
              <w:t>. Annual student evaluations</w:t>
            </w:r>
            <w:r w:rsidR="007B3DCA">
              <w:rPr>
                <w:noProof/>
                <w:webHidden/>
              </w:rPr>
              <w:tab/>
            </w:r>
            <w:r w:rsidR="002C54E2">
              <w:rPr>
                <w:noProof/>
                <w:webHidden/>
              </w:rPr>
              <w:t>8</w:t>
            </w:r>
          </w:hyperlink>
        </w:p>
        <w:p w14:paraId="427F17E5" w14:textId="01FDD3E0" w:rsidR="007B3DCA" w:rsidRDefault="00000000" w:rsidP="00DB24D9">
          <w:pPr>
            <w:pStyle w:val="TOC1"/>
            <w:rPr>
              <w:noProof/>
            </w:rPr>
          </w:pPr>
          <w:hyperlink w:anchor="_Toc511987055" w:history="1">
            <w:r w:rsidR="007B3DCA" w:rsidRPr="000D784C">
              <w:rPr>
                <w:rStyle w:val="Hyperlink"/>
                <w:noProof/>
              </w:rPr>
              <w:t>1</w:t>
            </w:r>
            <w:r w:rsidR="00306EAC">
              <w:rPr>
                <w:rStyle w:val="Hyperlink"/>
                <w:noProof/>
              </w:rPr>
              <w:t>2</w:t>
            </w:r>
            <w:r w:rsidR="007B3DCA" w:rsidRPr="000D784C">
              <w:rPr>
                <w:rStyle w:val="Hyperlink"/>
                <w:noProof/>
              </w:rPr>
              <w:t>. Courses offered</w:t>
            </w:r>
            <w:r w:rsidR="007B3DCA">
              <w:rPr>
                <w:noProof/>
                <w:webHidden/>
              </w:rPr>
              <w:tab/>
            </w:r>
            <w:r w:rsidR="002C54E2">
              <w:rPr>
                <w:noProof/>
                <w:webHidden/>
              </w:rPr>
              <w:t>8</w:t>
            </w:r>
          </w:hyperlink>
        </w:p>
        <w:p w14:paraId="20C48B5A" w14:textId="3AEF3E54" w:rsidR="007B3DCA" w:rsidRDefault="00000000" w:rsidP="00DB24D9">
          <w:pPr>
            <w:pStyle w:val="TOC1"/>
            <w:rPr>
              <w:noProof/>
            </w:rPr>
          </w:pPr>
          <w:hyperlink w:anchor="_Toc511987056" w:history="1">
            <w:r w:rsidR="007B3DCA" w:rsidRPr="000D784C">
              <w:rPr>
                <w:rStyle w:val="Hyperlink"/>
                <w:noProof/>
              </w:rPr>
              <w:t>1</w:t>
            </w:r>
            <w:r w:rsidR="00306EAC">
              <w:rPr>
                <w:rStyle w:val="Hyperlink"/>
                <w:noProof/>
              </w:rPr>
              <w:t>3</w:t>
            </w:r>
            <w:r w:rsidR="007B3DCA" w:rsidRPr="000D784C">
              <w:rPr>
                <w:rStyle w:val="Hyperlink"/>
                <w:noProof/>
              </w:rPr>
              <w:t>. External funding and grant applications</w:t>
            </w:r>
            <w:r w:rsidR="007B3DCA">
              <w:rPr>
                <w:noProof/>
                <w:webHidden/>
              </w:rPr>
              <w:tab/>
            </w:r>
            <w:r w:rsidR="002C54E2">
              <w:rPr>
                <w:noProof/>
                <w:webHidden/>
              </w:rPr>
              <w:t>9</w:t>
            </w:r>
          </w:hyperlink>
        </w:p>
        <w:p w14:paraId="2F22C966" w14:textId="499AA181" w:rsidR="007B3DCA" w:rsidRDefault="00000000" w:rsidP="00DB24D9">
          <w:pPr>
            <w:pStyle w:val="TOC1"/>
            <w:rPr>
              <w:noProof/>
            </w:rPr>
          </w:pPr>
          <w:hyperlink w:anchor="_Toc511987057" w:history="1">
            <w:r w:rsidR="007B3DCA" w:rsidRPr="000D784C">
              <w:rPr>
                <w:rStyle w:val="Hyperlink"/>
                <w:noProof/>
              </w:rPr>
              <w:t>1</w:t>
            </w:r>
            <w:r w:rsidR="00306EAC">
              <w:rPr>
                <w:rStyle w:val="Hyperlink"/>
                <w:noProof/>
              </w:rPr>
              <w:t>4</w:t>
            </w:r>
            <w:r w:rsidR="007B3DCA" w:rsidRPr="000D784C">
              <w:rPr>
                <w:rStyle w:val="Hyperlink"/>
                <w:noProof/>
              </w:rPr>
              <w:t>. Overview of timeline and requirements</w:t>
            </w:r>
            <w:r w:rsidR="007B3DCA">
              <w:rPr>
                <w:noProof/>
                <w:webHidden/>
              </w:rPr>
              <w:tab/>
            </w:r>
            <w:r w:rsidR="002C54E2">
              <w:rPr>
                <w:noProof/>
                <w:webHidden/>
              </w:rPr>
              <w:t>10</w:t>
            </w:r>
          </w:hyperlink>
        </w:p>
        <w:p w14:paraId="64950F64" w14:textId="5358A676" w:rsidR="007B3DCA" w:rsidRDefault="00000000">
          <w:pPr>
            <w:pStyle w:val="TOC2"/>
            <w:tabs>
              <w:tab w:val="right" w:leader="dot" w:pos="9350"/>
            </w:tabs>
            <w:rPr>
              <w:noProof/>
            </w:rPr>
          </w:pPr>
          <w:hyperlink w:anchor="_Toc511987058" w:history="1">
            <w:r w:rsidR="007B3DCA" w:rsidRPr="000D784C">
              <w:rPr>
                <w:rStyle w:val="Hyperlink"/>
                <w:noProof/>
              </w:rPr>
              <w:t>1</w:t>
            </w:r>
            <w:r w:rsidR="00306EAC">
              <w:rPr>
                <w:rStyle w:val="Hyperlink"/>
                <w:noProof/>
              </w:rPr>
              <w:t>4</w:t>
            </w:r>
            <w:r w:rsidR="007B3DCA" w:rsidRPr="000D784C">
              <w:rPr>
                <w:rStyle w:val="Hyperlink"/>
                <w:noProof/>
              </w:rPr>
              <w:t>.1. MSc in Earth &amp; Environmental Sciences</w:t>
            </w:r>
            <w:r w:rsidR="007B3DCA">
              <w:rPr>
                <w:noProof/>
                <w:webHidden/>
              </w:rPr>
              <w:tab/>
            </w:r>
            <w:r w:rsidR="002C54E2">
              <w:rPr>
                <w:noProof/>
                <w:webHidden/>
              </w:rPr>
              <w:t>10</w:t>
            </w:r>
          </w:hyperlink>
        </w:p>
        <w:p w14:paraId="457C5827" w14:textId="58D348B0" w:rsidR="007B3DCA" w:rsidRDefault="00000000">
          <w:pPr>
            <w:pStyle w:val="TOC3"/>
            <w:tabs>
              <w:tab w:val="right" w:leader="dot" w:pos="9350"/>
            </w:tabs>
            <w:rPr>
              <w:noProof/>
            </w:rPr>
          </w:pPr>
          <w:hyperlink w:anchor="_Toc511987059" w:history="1">
            <w:r w:rsidR="007B3DCA" w:rsidRPr="000D784C">
              <w:rPr>
                <w:rStyle w:val="Hyperlink"/>
                <w:noProof/>
              </w:rPr>
              <w:t>1</w:t>
            </w:r>
            <w:r w:rsidR="00306EAC">
              <w:rPr>
                <w:rStyle w:val="Hyperlink"/>
                <w:noProof/>
              </w:rPr>
              <w:t>4</w:t>
            </w:r>
            <w:r w:rsidR="007B3DCA" w:rsidRPr="000D784C">
              <w:rPr>
                <w:rStyle w:val="Hyperlink"/>
                <w:noProof/>
              </w:rPr>
              <w:t>.1.1. Transition to the PhD programs</w:t>
            </w:r>
            <w:r w:rsidR="007B3DCA">
              <w:rPr>
                <w:noProof/>
                <w:webHidden/>
              </w:rPr>
              <w:tab/>
            </w:r>
            <w:r w:rsidR="007B3DCA">
              <w:rPr>
                <w:noProof/>
                <w:webHidden/>
              </w:rPr>
              <w:fldChar w:fldCharType="begin"/>
            </w:r>
            <w:r w:rsidR="007B3DCA">
              <w:rPr>
                <w:noProof/>
                <w:webHidden/>
              </w:rPr>
              <w:instrText xml:space="preserve"> PAGEREF _Toc511987059 \h </w:instrText>
            </w:r>
            <w:r w:rsidR="007B3DCA">
              <w:rPr>
                <w:noProof/>
                <w:webHidden/>
              </w:rPr>
            </w:r>
            <w:r w:rsidR="007B3DCA">
              <w:rPr>
                <w:noProof/>
                <w:webHidden/>
              </w:rPr>
              <w:fldChar w:fldCharType="separate"/>
            </w:r>
            <w:r w:rsidR="007B3DCA">
              <w:rPr>
                <w:noProof/>
                <w:webHidden/>
              </w:rPr>
              <w:t>1</w:t>
            </w:r>
            <w:r w:rsidR="002C54E2">
              <w:rPr>
                <w:noProof/>
                <w:webHidden/>
              </w:rPr>
              <w:t>2</w:t>
            </w:r>
            <w:r w:rsidR="007B3DCA">
              <w:rPr>
                <w:noProof/>
                <w:webHidden/>
              </w:rPr>
              <w:fldChar w:fldCharType="end"/>
            </w:r>
          </w:hyperlink>
        </w:p>
        <w:p w14:paraId="4E4EAE6D" w14:textId="4365CB1E" w:rsidR="007B3DCA" w:rsidRDefault="00000000">
          <w:pPr>
            <w:pStyle w:val="TOC2"/>
            <w:tabs>
              <w:tab w:val="right" w:leader="dot" w:pos="9350"/>
            </w:tabs>
            <w:rPr>
              <w:noProof/>
            </w:rPr>
          </w:pPr>
          <w:hyperlink w:anchor="_Toc511987060" w:history="1">
            <w:r w:rsidR="007B3DCA" w:rsidRPr="000D784C">
              <w:rPr>
                <w:rStyle w:val="Hyperlink"/>
                <w:noProof/>
              </w:rPr>
              <w:t>1</w:t>
            </w:r>
            <w:r w:rsidR="00306EAC">
              <w:rPr>
                <w:rStyle w:val="Hyperlink"/>
                <w:noProof/>
              </w:rPr>
              <w:t>4</w:t>
            </w:r>
            <w:r w:rsidR="007B3DCA" w:rsidRPr="000D784C">
              <w:rPr>
                <w:rStyle w:val="Hyperlink"/>
                <w:noProof/>
              </w:rPr>
              <w:t>.2. PhD Programs</w:t>
            </w:r>
            <w:r w:rsidR="007B3DCA">
              <w:rPr>
                <w:noProof/>
                <w:webHidden/>
              </w:rPr>
              <w:tab/>
            </w:r>
            <w:r w:rsidR="007B3DCA">
              <w:rPr>
                <w:noProof/>
                <w:webHidden/>
              </w:rPr>
              <w:fldChar w:fldCharType="begin"/>
            </w:r>
            <w:r w:rsidR="007B3DCA">
              <w:rPr>
                <w:noProof/>
                <w:webHidden/>
              </w:rPr>
              <w:instrText xml:space="preserve"> PAGEREF _Toc511987060 \h </w:instrText>
            </w:r>
            <w:r w:rsidR="007B3DCA">
              <w:rPr>
                <w:noProof/>
                <w:webHidden/>
              </w:rPr>
            </w:r>
            <w:r w:rsidR="007B3DCA">
              <w:rPr>
                <w:noProof/>
                <w:webHidden/>
              </w:rPr>
              <w:fldChar w:fldCharType="separate"/>
            </w:r>
            <w:r w:rsidR="007B3DCA">
              <w:rPr>
                <w:noProof/>
                <w:webHidden/>
              </w:rPr>
              <w:t>1</w:t>
            </w:r>
            <w:r w:rsidR="00A44AE1">
              <w:rPr>
                <w:noProof/>
                <w:webHidden/>
              </w:rPr>
              <w:t>2</w:t>
            </w:r>
            <w:r w:rsidR="007B3DCA">
              <w:rPr>
                <w:noProof/>
                <w:webHidden/>
              </w:rPr>
              <w:fldChar w:fldCharType="end"/>
            </w:r>
          </w:hyperlink>
        </w:p>
        <w:p w14:paraId="4C25AC48" w14:textId="39D09202" w:rsidR="002E572A" w:rsidRPr="002E572A" w:rsidRDefault="00000000" w:rsidP="00DB24D9">
          <w:pPr>
            <w:pStyle w:val="TOC1"/>
            <w:rPr>
              <w:noProof/>
            </w:rPr>
          </w:pPr>
          <w:hyperlink w:anchor="_Toc511987057" w:history="1">
            <w:r w:rsidR="002E572A" w:rsidRPr="000D784C">
              <w:rPr>
                <w:rStyle w:val="Hyperlink"/>
                <w:noProof/>
              </w:rPr>
              <w:t>1</w:t>
            </w:r>
            <w:r w:rsidR="00306EAC">
              <w:rPr>
                <w:rStyle w:val="Hyperlink"/>
                <w:noProof/>
              </w:rPr>
              <w:t>5</w:t>
            </w:r>
            <w:r w:rsidR="002E572A" w:rsidRPr="000D784C">
              <w:rPr>
                <w:rStyle w:val="Hyperlink"/>
                <w:noProof/>
              </w:rPr>
              <w:t xml:space="preserve">. </w:t>
            </w:r>
            <w:r w:rsidR="002E572A">
              <w:rPr>
                <w:rStyle w:val="Hyperlink"/>
                <w:noProof/>
              </w:rPr>
              <w:t>Mental/Physical Health and Academic Concerns</w:t>
            </w:r>
            <w:r w:rsidR="002E572A">
              <w:rPr>
                <w:noProof/>
                <w:webHidden/>
              </w:rPr>
              <w:tab/>
            </w:r>
            <w:r w:rsidR="00166211">
              <w:rPr>
                <w:noProof/>
                <w:webHidden/>
              </w:rPr>
              <w:t>17</w:t>
            </w:r>
          </w:hyperlink>
        </w:p>
        <w:p w14:paraId="3B8678C5" w14:textId="2E25FE5D" w:rsidR="007B3DCA" w:rsidRDefault="00000000" w:rsidP="00DB24D9">
          <w:pPr>
            <w:pStyle w:val="TOC1"/>
            <w:rPr>
              <w:noProof/>
            </w:rPr>
          </w:pPr>
          <w:hyperlink w:anchor="_Toc511987061" w:history="1">
            <w:r w:rsidR="007B3DCA" w:rsidRPr="000D784C">
              <w:rPr>
                <w:rStyle w:val="Hyperlink"/>
                <w:noProof/>
              </w:rPr>
              <w:t>1</w:t>
            </w:r>
            <w:r w:rsidR="00306EAC">
              <w:rPr>
                <w:rStyle w:val="Hyperlink"/>
                <w:noProof/>
              </w:rPr>
              <w:t>6</w:t>
            </w:r>
            <w:r w:rsidR="007B3DCA" w:rsidRPr="000D784C">
              <w:rPr>
                <w:rStyle w:val="Hyperlink"/>
                <w:noProof/>
              </w:rPr>
              <w:t>. EES graduate courses offered since Fall 201</w:t>
            </w:r>
            <w:r w:rsidR="003866CA">
              <w:rPr>
                <w:rStyle w:val="Hyperlink"/>
                <w:noProof/>
              </w:rPr>
              <w:t>9</w:t>
            </w:r>
            <w:r w:rsidR="007B3DCA">
              <w:rPr>
                <w:noProof/>
                <w:webHidden/>
              </w:rPr>
              <w:tab/>
            </w:r>
            <w:r w:rsidR="007B3DCA">
              <w:rPr>
                <w:noProof/>
                <w:webHidden/>
              </w:rPr>
              <w:fldChar w:fldCharType="begin"/>
            </w:r>
            <w:r w:rsidR="007B3DCA">
              <w:rPr>
                <w:noProof/>
                <w:webHidden/>
              </w:rPr>
              <w:instrText xml:space="preserve"> PAGEREF _Toc511987061 \h </w:instrText>
            </w:r>
            <w:r w:rsidR="007B3DCA">
              <w:rPr>
                <w:noProof/>
                <w:webHidden/>
              </w:rPr>
            </w:r>
            <w:r w:rsidR="007B3DCA">
              <w:rPr>
                <w:noProof/>
                <w:webHidden/>
              </w:rPr>
              <w:fldChar w:fldCharType="separate"/>
            </w:r>
            <w:r w:rsidR="007B3DCA">
              <w:rPr>
                <w:noProof/>
                <w:webHidden/>
              </w:rPr>
              <w:t>1</w:t>
            </w:r>
            <w:r w:rsidR="00166211">
              <w:rPr>
                <w:noProof/>
                <w:webHidden/>
              </w:rPr>
              <w:t>7</w:t>
            </w:r>
            <w:r w:rsidR="007B3DCA">
              <w:rPr>
                <w:noProof/>
                <w:webHidden/>
              </w:rPr>
              <w:fldChar w:fldCharType="end"/>
            </w:r>
          </w:hyperlink>
        </w:p>
        <w:p w14:paraId="43A3808E" w14:textId="6EC0BBFC" w:rsidR="007B3DCA" w:rsidRDefault="007B3DCA">
          <w:r>
            <w:rPr>
              <w:b/>
              <w:bCs/>
              <w:noProof/>
            </w:rPr>
            <w:fldChar w:fldCharType="end"/>
          </w:r>
        </w:p>
      </w:sdtContent>
    </w:sdt>
    <w:p w14:paraId="6305A7F7" w14:textId="77777777" w:rsidR="00AF40BA" w:rsidRPr="00972041" w:rsidRDefault="00AF40BA" w:rsidP="00EA792F">
      <w:pPr>
        <w:pStyle w:val="Heading1"/>
        <w:rPr>
          <w:rFonts w:eastAsia="Times New Roman"/>
        </w:rPr>
      </w:pPr>
      <w:bookmarkStart w:id="1" w:name="_Toc511987045"/>
      <w:r w:rsidRPr="00972041">
        <w:rPr>
          <w:rFonts w:eastAsia="Times New Roman"/>
        </w:rPr>
        <w:lastRenderedPageBreak/>
        <w:t>Some expectations</w:t>
      </w:r>
      <w:bookmarkEnd w:id="1"/>
    </w:p>
    <w:p w14:paraId="6B099E26" w14:textId="77777777" w:rsidR="00371194" w:rsidRDefault="00371194" w:rsidP="005534D1">
      <w:r>
        <w:t xml:space="preserve">The department seeks to support an environment of universal collaboration and cooperation among its members and shared academic community. Students are expected to conduct themselves accordingly, with respect for others and the goals of our department and profession. Students can similarly expect reciprocal respect from faculty, staff, and fellow students. To foster such an environment, students are encouraged to communicate regularly with department members and feel free to discuss any issues with their advisors, department faculty, the DGS, and the chair of the department, as appropriate. Current graduate students are also important resources for fellow students. </w:t>
      </w:r>
    </w:p>
    <w:p w14:paraId="6B04F576" w14:textId="77777777" w:rsidR="005534D1" w:rsidRDefault="005534D1" w:rsidP="005534D1">
      <w:r>
        <w:t xml:space="preserve">Commitment and dedication to research and teaching are a must. </w:t>
      </w:r>
      <w:r w:rsidR="00A12A66">
        <w:t>Specific arrangements vary from advisor to advisor, and from course to course, but graduate students are universally expected to be fully engaged</w:t>
      </w:r>
      <w:r w:rsidR="00082F4F">
        <w:t xml:space="preserve"> in the academic mission of the program</w:t>
      </w:r>
      <w:r w:rsidR="00A12A66">
        <w:t xml:space="preserve"> and to act responsibly</w:t>
      </w:r>
      <w:r w:rsidR="00082F4F">
        <w:t xml:space="preserve"> in their research and interactions with others</w:t>
      </w:r>
      <w:r w:rsidR="00A12A66">
        <w:t xml:space="preserve">. Performance is based more on outcome than on the amount of time present in the department; </w:t>
      </w:r>
      <w:proofErr w:type="gramStart"/>
      <w:r w:rsidR="00A12A66">
        <w:t>yet,</w:t>
      </w:r>
      <w:proofErr w:type="gramEnd"/>
      <w:r w:rsidR="00A12A66">
        <w:t xml:space="preserve"> interactions with others are critical, so it is expected that students will spend the majority of </w:t>
      </w:r>
      <w:r w:rsidR="00F41E71">
        <w:t xml:space="preserve">work days </w:t>
      </w:r>
      <w:r w:rsidR="00A12A66">
        <w:t xml:space="preserve">in the department. </w:t>
      </w:r>
      <w:r w:rsidR="00082F4F">
        <w:t>Work hours are usually flexible – again with variations depending on advisor or course instructor.</w:t>
      </w:r>
    </w:p>
    <w:p w14:paraId="3849B22B" w14:textId="77777777" w:rsidR="00A12A66" w:rsidRDefault="00270343" w:rsidP="005534D1">
      <w:r>
        <w:t>S</w:t>
      </w:r>
      <w:r w:rsidR="005A52E2">
        <w:t xml:space="preserve">tudents receive a 12-month </w:t>
      </w:r>
      <w:r w:rsidR="00082F4F">
        <w:t>stipend</w:t>
      </w:r>
      <w:r w:rsidR="005A52E2">
        <w:t xml:space="preserve">, </w:t>
      </w:r>
      <w:r>
        <w:t xml:space="preserve">which includes full support for summer. </w:t>
      </w:r>
      <w:r w:rsidR="00A12A66">
        <w:t xml:space="preserve">The summer is an important time for most students given that it allows for immersion into research, leading to significant progress beyond what is typically possible during the academic year. </w:t>
      </w:r>
      <w:r w:rsidR="005A52E2">
        <w:t xml:space="preserve">Standard </w:t>
      </w:r>
      <w:r w:rsidR="00082F4F">
        <w:t xml:space="preserve">summer </w:t>
      </w:r>
      <w:r w:rsidR="005A52E2">
        <w:t xml:space="preserve">vacation time for graduate students is </w:t>
      </w:r>
      <w:r>
        <w:t xml:space="preserve">3 </w:t>
      </w:r>
      <w:r w:rsidR="005A52E2">
        <w:t>weeks</w:t>
      </w:r>
      <w:r>
        <w:t xml:space="preserve">; the timing of vacation is to be </w:t>
      </w:r>
      <w:r w:rsidR="005A52E2">
        <w:t xml:space="preserve">arranged through discussion with </w:t>
      </w:r>
      <w:r w:rsidR="00A12A66">
        <w:t xml:space="preserve">advisors, advising committee, </w:t>
      </w:r>
      <w:r w:rsidR="00DB6707">
        <w:t>Director of Graduate Studies (</w:t>
      </w:r>
      <w:r w:rsidR="00A12A66">
        <w:t>DGS</w:t>
      </w:r>
      <w:r w:rsidR="00DB6707">
        <w:t>)</w:t>
      </w:r>
      <w:r w:rsidR="00A12A66">
        <w:t xml:space="preserve">, or chair, as appropriate. </w:t>
      </w:r>
    </w:p>
    <w:p w14:paraId="7E44F0A9" w14:textId="77777777" w:rsidR="00F41E71" w:rsidRDefault="00F41E71" w:rsidP="005534D1">
      <w:r>
        <w:t xml:space="preserve">Safety in the laboratory is of paramount importance. The Safety Committee establishes protocols and organizes training to ensure a safe environment. Students are required to comply with such procedures. A minimum level of training is required, regardless of whether students use the laboratory or not; and more advanced training and orientation is required by specific labs. </w:t>
      </w:r>
      <w:r w:rsidR="006E1B2C">
        <w:t xml:space="preserve">The goal of the regulations in place is to nurture a culture of safety in the department; comments and suggestions </w:t>
      </w:r>
      <w:r w:rsidR="00AB3A51">
        <w:t xml:space="preserve">aimed at improving or streamlining the procedures </w:t>
      </w:r>
      <w:r w:rsidR="006E1B2C">
        <w:t xml:space="preserve">are welcomed by the Safety Committee. </w:t>
      </w:r>
      <w:r w:rsidR="009252D7">
        <w:t xml:space="preserve">Specific </w:t>
      </w:r>
      <w:r w:rsidR="000D332B">
        <w:t xml:space="preserve">information on safety policies and procedures </w:t>
      </w:r>
      <w:r w:rsidR="009252D7">
        <w:t xml:space="preserve">that all students should be familiar with </w:t>
      </w:r>
      <w:r w:rsidR="000D332B">
        <w:t xml:space="preserve">can be found here: </w:t>
      </w:r>
      <w:hyperlink r:id="rId8" w:history="1">
        <w:r w:rsidR="000D332B" w:rsidRPr="0048226A">
          <w:rPr>
            <w:rStyle w:val="Hyperlink"/>
          </w:rPr>
          <w:t>https://my.vanderbilt.edu/eesequipment/requirements/</w:t>
        </w:r>
      </w:hyperlink>
      <w:r w:rsidR="000D332B">
        <w:t xml:space="preserve">. </w:t>
      </w:r>
    </w:p>
    <w:p w14:paraId="35D189D1" w14:textId="77777777" w:rsidR="00AF40BA" w:rsidRDefault="001A5912" w:rsidP="00AF40BA">
      <w:r>
        <w:t>G</w:t>
      </w:r>
      <w:r w:rsidR="00AF40BA">
        <w:t xml:space="preserve">raduate students in the department </w:t>
      </w:r>
      <w:r>
        <w:t xml:space="preserve">are expected </w:t>
      </w:r>
      <w:r w:rsidR="00AF40BA">
        <w:t xml:space="preserve">to actively participate in the life of the department. </w:t>
      </w:r>
      <w:r>
        <w:t xml:space="preserve">While it is unreasonable to expect that everyone will participate in every activity, everyone should get involved in some way, and there are activities in which we expect regular attendance and participation. </w:t>
      </w:r>
    </w:p>
    <w:p w14:paraId="42A0EBAB" w14:textId="4B469522" w:rsidR="001A5912" w:rsidRDefault="001A5912" w:rsidP="00AF40BA">
      <w:r>
        <w:t xml:space="preserve">The department runs a weekly seminar, currently on most Fridays at </w:t>
      </w:r>
      <w:r w:rsidR="00CC1DB8">
        <w:t>1</w:t>
      </w:r>
      <w:r>
        <w:t>:</w:t>
      </w:r>
      <w:r w:rsidR="00CC1DB8">
        <w:t>30</w:t>
      </w:r>
      <w:r>
        <w:t xml:space="preserve"> pm</w:t>
      </w:r>
      <w:r w:rsidR="000D332B">
        <w:t xml:space="preserve"> (for the current schedule, visit: </w:t>
      </w:r>
      <w:hyperlink r:id="rId9" w:history="1">
        <w:r w:rsidR="00905193" w:rsidRPr="00E46FBC">
          <w:rPr>
            <w:rStyle w:val="Hyperlink"/>
          </w:rPr>
          <w:t>https://as.vanderbilt.edu/earth-environmental-sciences/events/</w:t>
        </w:r>
      </w:hyperlink>
      <w:r w:rsidR="00905193">
        <w:t xml:space="preserve"> </w:t>
      </w:r>
      <w:r w:rsidR="000D332B">
        <w:t>)</w:t>
      </w:r>
      <w:r>
        <w:t xml:space="preserve">. Most seminars are given by external visitors, which are typically academics from peer institutions, many times having </w:t>
      </w:r>
      <w:r w:rsidR="005534D1">
        <w:t>connections with</w:t>
      </w:r>
      <w:r>
        <w:t xml:space="preserve"> </w:t>
      </w:r>
      <w:r w:rsidR="005534D1">
        <w:t xml:space="preserve">faculty in the </w:t>
      </w:r>
      <w:r>
        <w:t xml:space="preserve">department. </w:t>
      </w:r>
      <w:r w:rsidR="00996B7E">
        <w:t xml:space="preserve">Seminars are a great way to learn about current research in various fields, serving </w:t>
      </w:r>
      <w:proofErr w:type="gramStart"/>
      <w:r w:rsidR="00996B7E">
        <w:t>as a way to</w:t>
      </w:r>
      <w:proofErr w:type="gramEnd"/>
      <w:r w:rsidR="00996B7E">
        <w:t xml:space="preserve"> broaden our perspectives. As such, everyone in the department is expected to attend seminars on a weekly basis. </w:t>
      </w:r>
      <w:r w:rsidR="005534D1">
        <w:t xml:space="preserve">There are </w:t>
      </w:r>
      <w:r w:rsidR="00996B7E">
        <w:t xml:space="preserve">also </w:t>
      </w:r>
      <w:r w:rsidR="005534D1">
        <w:t xml:space="preserve">many good reasons to meet with visitors, regardless of their expertise, for instance: visitors are experienced </w:t>
      </w:r>
      <w:r w:rsidR="000D332B">
        <w:t xml:space="preserve">professionals who </w:t>
      </w:r>
      <w:r w:rsidR="005534D1">
        <w:t xml:space="preserve">bring a different perspective to the department; each visit is an opportunity to showcase </w:t>
      </w:r>
      <w:r w:rsidR="00996B7E">
        <w:t>the qualities of the department.</w:t>
      </w:r>
      <w:r w:rsidR="005534D1">
        <w:t xml:space="preserve"> </w:t>
      </w:r>
      <w:r>
        <w:t>Whenever the seminar is given by an external visitor, a graduate student luncheon with the visitor is organized</w:t>
      </w:r>
      <w:r w:rsidR="005534D1">
        <w:t xml:space="preserve"> on Friday</w:t>
      </w:r>
      <w:r>
        <w:t>; students are strongly encourage</w:t>
      </w:r>
      <w:r w:rsidR="009252D7">
        <w:t>d</w:t>
      </w:r>
      <w:r>
        <w:t xml:space="preserve"> to attend the luncheon, regardless of whether their expertise matches that of the visitor. Students should</w:t>
      </w:r>
      <w:r w:rsidR="009252D7">
        <w:t xml:space="preserve"> also</w:t>
      </w:r>
      <w:r>
        <w:t xml:space="preserve"> feel free to request to meet with visitors as part of the </w:t>
      </w:r>
      <w:r>
        <w:lastRenderedPageBreak/>
        <w:t>schedul</w:t>
      </w:r>
      <w:r w:rsidR="005534D1">
        <w:t xml:space="preserve">e of their visit; every reasonable attempt will be made to accommodate such requests. Students are welcome to suggest potential speakers to the organizing committee. </w:t>
      </w:r>
    </w:p>
    <w:p w14:paraId="327DE9AC" w14:textId="77777777" w:rsidR="00F41E71" w:rsidRDefault="00F41E71" w:rsidP="00EA792F">
      <w:pPr>
        <w:pStyle w:val="Heading1"/>
        <w:rPr>
          <w:rFonts w:eastAsia="Times New Roman"/>
        </w:rPr>
      </w:pPr>
      <w:bookmarkStart w:id="2" w:name="_Toc511987046"/>
      <w:r>
        <w:rPr>
          <w:rFonts w:eastAsia="Times New Roman"/>
        </w:rPr>
        <w:t>Resources</w:t>
      </w:r>
      <w:bookmarkEnd w:id="2"/>
    </w:p>
    <w:p w14:paraId="237A2A34" w14:textId="77777777" w:rsidR="00F41E71" w:rsidRDefault="00F41E71" w:rsidP="00F41E71">
      <w:proofErr w:type="gramStart"/>
      <w:r>
        <w:t>A number of</w:t>
      </w:r>
      <w:proofErr w:type="gramEnd"/>
      <w:r>
        <w:t xml:space="preserve"> resources are available to students through the university. Some highlights include:</w:t>
      </w:r>
    </w:p>
    <w:p w14:paraId="100B1474" w14:textId="1A7CDEF4" w:rsidR="003F2D87" w:rsidRDefault="003F2D87" w:rsidP="003F2D87">
      <w:pPr>
        <w:pStyle w:val="ListParagraph"/>
        <w:numPr>
          <w:ilvl w:val="0"/>
          <w:numId w:val="7"/>
        </w:numPr>
        <w:rPr>
          <w:rFonts w:ascii="Calibri" w:hAnsi="Calibri" w:cs="Calibri"/>
        </w:rPr>
      </w:pPr>
      <w:r w:rsidRPr="00BB3F58">
        <w:rPr>
          <w:rFonts w:ascii="Calibri" w:hAnsi="Calibri" w:cs="Calibri"/>
        </w:rPr>
        <w:t>Academic Forms:</w:t>
      </w:r>
      <w:r>
        <w:rPr>
          <w:rFonts w:ascii="Calibri" w:hAnsi="Calibri" w:cs="Calibri"/>
        </w:rPr>
        <w:t xml:space="preserve"> </w:t>
      </w:r>
      <w:hyperlink r:id="rId10" w:history="1">
        <w:r w:rsidRPr="003F2D87">
          <w:rPr>
            <w:rStyle w:val="Hyperlink"/>
            <w:rFonts w:ascii="Calibri" w:hAnsi="Calibri" w:cs="Calibri"/>
          </w:rPr>
          <w:t>https://gradschool.vanderbilt.edu/academics/forms_timeline.php</w:t>
        </w:r>
      </w:hyperlink>
    </w:p>
    <w:p w14:paraId="53886DD2" w14:textId="77777777" w:rsidR="003F2D87" w:rsidRDefault="003F2D87" w:rsidP="003F2D87">
      <w:pPr>
        <w:pStyle w:val="ListParagraph"/>
        <w:numPr>
          <w:ilvl w:val="0"/>
          <w:numId w:val="7"/>
        </w:numPr>
      </w:pPr>
      <w:r>
        <w:t xml:space="preserve">Career Development: </w:t>
      </w:r>
      <w:hyperlink r:id="rId11" w:history="1">
        <w:r w:rsidRPr="000A2DD8">
          <w:rPr>
            <w:rStyle w:val="Hyperlink"/>
          </w:rPr>
          <w:t>https://my.vanderbilt.edu/gradcareer/</w:t>
        </w:r>
      </w:hyperlink>
      <w:r>
        <w:t xml:space="preserve"> </w:t>
      </w:r>
    </w:p>
    <w:p w14:paraId="4381E792" w14:textId="310FD8A1" w:rsidR="003F2D87" w:rsidRDefault="003F2D87" w:rsidP="003F2D87">
      <w:pPr>
        <w:pStyle w:val="ListParagraph"/>
        <w:numPr>
          <w:ilvl w:val="0"/>
          <w:numId w:val="7"/>
        </w:numPr>
      </w:pPr>
      <w:r w:rsidRPr="00F41E71">
        <w:t>Center for Teaching</w:t>
      </w:r>
      <w:r>
        <w:t>:</w:t>
      </w:r>
      <w:r w:rsidRPr="00F41E71">
        <w:t xml:space="preserve"> </w:t>
      </w:r>
      <w:hyperlink r:id="rId12" w:history="1">
        <w:r w:rsidRPr="000A2DD8">
          <w:rPr>
            <w:rStyle w:val="Hyperlink"/>
          </w:rPr>
          <w:t>https://cft.vanderbilt.edu/</w:t>
        </w:r>
      </w:hyperlink>
      <w:r>
        <w:t xml:space="preserve"> </w:t>
      </w:r>
    </w:p>
    <w:p w14:paraId="0803156A" w14:textId="77777777" w:rsidR="003F2D87" w:rsidRPr="00BB3F58" w:rsidRDefault="003F2D87" w:rsidP="003F2D87">
      <w:pPr>
        <w:pStyle w:val="ListParagraph"/>
        <w:numPr>
          <w:ilvl w:val="0"/>
          <w:numId w:val="7"/>
        </w:numPr>
        <w:rPr>
          <w:rFonts w:ascii="Calibri" w:hAnsi="Calibri" w:cs="Calibri"/>
        </w:rPr>
      </w:pPr>
      <w:r>
        <w:rPr>
          <w:rFonts w:ascii="Calibri" w:hAnsi="Calibri" w:cs="Calibri"/>
        </w:rPr>
        <w:t>Graduation Checklists and Deadlines:</w:t>
      </w:r>
    </w:p>
    <w:p w14:paraId="79594897" w14:textId="77777777" w:rsidR="003F2D87" w:rsidRPr="00BB3F58" w:rsidRDefault="00000000" w:rsidP="003F2D87">
      <w:pPr>
        <w:pStyle w:val="ListParagraph"/>
        <w:rPr>
          <w:rFonts w:ascii="Calibri" w:hAnsi="Calibri" w:cs="Calibri"/>
        </w:rPr>
      </w:pPr>
      <w:hyperlink r:id="rId13" w:history="1">
        <w:r w:rsidR="003F2D87" w:rsidRPr="00086B4D">
          <w:rPr>
            <w:rStyle w:val="Hyperlink"/>
            <w:rFonts w:ascii="Calibri" w:hAnsi="Calibri" w:cs="Calibri"/>
          </w:rPr>
          <w:t>https://gradschool.vanderbilt.edu/academics/checklistforgraduation.php</w:t>
        </w:r>
      </w:hyperlink>
    </w:p>
    <w:p w14:paraId="7142B4D3" w14:textId="77777777" w:rsidR="003F2D87" w:rsidRDefault="003F2D87" w:rsidP="003F2D87">
      <w:pPr>
        <w:pStyle w:val="ListParagraph"/>
        <w:numPr>
          <w:ilvl w:val="0"/>
          <w:numId w:val="7"/>
        </w:numPr>
        <w:rPr>
          <w:rFonts w:ascii="Calibri" w:hAnsi="Calibri" w:cs="Calibri"/>
        </w:rPr>
      </w:pPr>
      <w:r>
        <w:rPr>
          <w:rFonts w:ascii="Calibri" w:hAnsi="Calibri" w:cs="Calibri"/>
        </w:rPr>
        <w:t>Graduate Student Resource Guide:</w:t>
      </w:r>
    </w:p>
    <w:p w14:paraId="47F674F3" w14:textId="4086A2E5" w:rsidR="003F2D87" w:rsidRDefault="00000000" w:rsidP="003F2D87">
      <w:pPr>
        <w:pStyle w:val="ListParagraph"/>
        <w:rPr>
          <w:rFonts w:ascii="Calibri" w:hAnsi="Calibri" w:cs="Calibri"/>
        </w:rPr>
      </w:pPr>
      <w:hyperlink r:id="rId14" w:history="1">
        <w:r w:rsidR="003F2D87" w:rsidRPr="00086B4D">
          <w:rPr>
            <w:rStyle w:val="Hyperlink"/>
            <w:rFonts w:ascii="Calibri" w:hAnsi="Calibri" w:cs="Calibri"/>
          </w:rPr>
          <w:t>https://gradschool.vanderbilt.edu/documents/students/GradSchool_Resource_Guide_Rev_2-2019.pdf</w:t>
        </w:r>
      </w:hyperlink>
    </w:p>
    <w:p w14:paraId="08241538" w14:textId="6F6B91D0" w:rsidR="003F2D87" w:rsidRDefault="003F2D87" w:rsidP="003F2D87">
      <w:pPr>
        <w:pStyle w:val="ListParagraph"/>
        <w:numPr>
          <w:ilvl w:val="0"/>
          <w:numId w:val="7"/>
        </w:numPr>
      </w:pPr>
      <w:r>
        <w:t xml:space="preserve">Grants, awards, and funding: </w:t>
      </w:r>
      <w:hyperlink r:id="rId15" w:history="1">
        <w:r w:rsidRPr="00E46FBC">
          <w:rPr>
            <w:rStyle w:val="Hyperlink"/>
          </w:rPr>
          <w:t>https://as.vanderbilt.edu/internal/graduate/funding.php</w:t>
        </w:r>
      </w:hyperlink>
      <w:r>
        <w:t xml:space="preserve"> </w:t>
      </w:r>
    </w:p>
    <w:p w14:paraId="1FEC5813" w14:textId="77777777" w:rsidR="003F2D87" w:rsidRDefault="003F2D87" w:rsidP="003F2D87">
      <w:pPr>
        <w:pStyle w:val="ListParagraph"/>
        <w:numPr>
          <w:ilvl w:val="0"/>
          <w:numId w:val="7"/>
        </w:numPr>
        <w:rPr>
          <w:rFonts w:ascii="Calibri" w:hAnsi="Calibri" w:cs="Calibri"/>
        </w:rPr>
      </w:pPr>
      <w:r>
        <w:rPr>
          <w:rFonts w:ascii="Calibri" w:hAnsi="Calibri" w:cs="Calibri"/>
        </w:rPr>
        <w:t>Mental Health Bill of Rights and Responsibilities:</w:t>
      </w:r>
    </w:p>
    <w:p w14:paraId="0CC5B866" w14:textId="3ECBE3C7" w:rsidR="003F2D87" w:rsidRDefault="00000000" w:rsidP="003F2D87">
      <w:pPr>
        <w:pStyle w:val="ListParagraph"/>
        <w:rPr>
          <w:rFonts w:ascii="Calibri" w:hAnsi="Calibri" w:cs="Calibri"/>
        </w:rPr>
      </w:pPr>
      <w:hyperlink r:id="rId16" w:history="1">
        <w:r w:rsidR="003F2D87" w:rsidRPr="00086B4D">
          <w:rPr>
            <w:rStyle w:val="Hyperlink"/>
            <w:rFonts w:ascii="Calibri" w:hAnsi="Calibri" w:cs="Calibri"/>
          </w:rPr>
          <w:t>https://gradschool.vanderbilt.edu/students/current/mhborr.php</w:t>
        </w:r>
      </w:hyperlink>
    </w:p>
    <w:p w14:paraId="2EEE242F" w14:textId="72D3EA4F" w:rsidR="00720382" w:rsidRPr="00A70DC0" w:rsidRDefault="00720382" w:rsidP="0055167A">
      <w:pPr>
        <w:pStyle w:val="ListParagraph"/>
        <w:numPr>
          <w:ilvl w:val="0"/>
          <w:numId w:val="7"/>
        </w:numPr>
        <w:rPr>
          <w:rFonts w:ascii="Calibri" w:hAnsi="Calibri" w:cs="Calibri"/>
        </w:rPr>
      </w:pPr>
      <w:r>
        <w:rPr>
          <w:rFonts w:ascii="Calibri" w:hAnsi="Calibri" w:cs="Calibri"/>
        </w:rPr>
        <w:t xml:space="preserve">Project Safe: </w:t>
      </w:r>
      <w:hyperlink r:id="rId17" w:history="1">
        <w:r w:rsidR="002E550D" w:rsidRPr="002E550D">
          <w:rPr>
            <w:rStyle w:val="Hyperlink"/>
            <w:rFonts w:ascii="Calibri" w:hAnsi="Calibri" w:cs="Calibri"/>
          </w:rPr>
          <w:t>https://www.vanderbilt.edu/projectsafe/</w:t>
        </w:r>
      </w:hyperlink>
    </w:p>
    <w:p w14:paraId="18052455" w14:textId="5FEFA446" w:rsidR="00720382" w:rsidRPr="00A70DC0" w:rsidRDefault="00720382" w:rsidP="0055167A">
      <w:pPr>
        <w:pStyle w:val="ListParagraph"/>
        <w:numPr>
          <w:ilvl w:val="0"/>
          <w:numId w:val="7"/>
        </w:numPr>
        <w:rPr>
          <w:rFonts w:ascii="Calibri" w:hAnsi="Calibri" w:cs="Calibri"/>
        </w:rPr>
      </w:pPr>
      <w:r>
        <w:rPr>
          <w:rFonts w:ascii="Calibri" w:hAnsi="Calibri" w:cs="Calibri"/>
        </w:rPr>
        <w:t xml:space="preserve">Recreation and Wellness Center: </w:t>
      </w:r>
      <w:hyperlink r:id="rId18" w:history="1">
        <w:r w:rsidR="002E550D" w:rsidRPr="002E550D">
          <w:rPr>
            <w:rStyle w:val="Hyperlink"/>
            <w:rFonts w:ascii="Calibri" w:hAnsi="Calibri" w:cs="Calibri"/>
          </w:rPr>
          <w:t>http://www.vanderbilt.edu/recreationandwellnesscenter/</w:t>
        </w:r>
      </w:hyperlink>
    </w:p>
    <w:p w14:paraId="41C923FC" w14:textId="26F2109A" w:rsidR="00720382" w:rsidRPr="00A70DC0" w:rsidRDefault="00720382" w:rsidP="0055167A">
      <w:pPr>
        <w:pStyle w:val="ListParagraph"/>
        <w:numPr>
          <w:ilvl w:val="0"/>
          <w:numId w:val="7"/>
        </w:numPr>
        <w:rPr>
          <w:rFonts w:ascii="Calibri" w:hAnsi="Calibri" w:cs="Calibri"/>
        </w:rPr>
      </w:pPr>
      <w:r>
        <w:rPr>
          <w:rFonts w:ascii="Calibri" w:hAnsi="Calibri" w:cs="Calibri"/>
        </w:rPr>
        <w:t xml:space="preserve">Student Care Network: </w:t>
      </w:r>
      <w:hyperlink r:id="rId19" w:history="1">
        <w:r w:rsidR="00D171A8" w:rsidRPr="00D171A8">
          <w:rPr>
            <w:rStyle w:val="Hyperlink"/>
            <w:rFonts w:ascii="Calibri" w:hAnsi="Calibri" w:cs="Calibri"/>
          </w:rPr>
          <w:t>https://www.vanderbilt.edu/studentcarenetwork/</w:t>
        </w:r>
      </w:hyperlink>
    </w:p>
    <w:p w14:paraId="02062718" w14:textId="4A8740AE" w:rsidR="00720382" w:rsidRPr="00A70DC0" w:rsidRDefault="00720382" w:rsidP="00720382">
      <w:pPr>
        <w:pStyle w:val="ListParagraph"/>
        <w:numPr>
          <w:ilvl w:val="0"/>
          <w:numId w:val="7"/>
        </w:numPr>
        <w:rPr>
          <w:rFonts w:ascii="Calibri" w:hAnsi="Calibri" w:cs="Calibri"/>
        </w:rPr>
      </w:pPr>
      <w:r w:rsidRPr="00A70DC0">
        <w:rPr>
          <w:rFonts w:ascii="Calibri" w:hAnsi="Calibri" w:cs="Calibri"/>
        </w:rPr>
        <w:t xml:space="preserve">Successful Student Practices: </w:t>
      </w:r>
      <w:hyperlink r:id="rId20" w:history="1">
        <w:r w:rsidRPr="00720382">
          <w:rPr>
            <w:rStyle w:val="Hyperlink"/>
            <w:rFonts w:ascii="Calibri" w:hAnsi="Calibri" w:cs="Calibri"/>
          </w:rPr>
          <w:t>https://gradschool.vanderbilt.edu/current_students/successful_practices.php</w:t>
        </w:r>
      </w:hyperlink>
    </w:p>
    <w:p w14:paraId="20B1C1A4" w14:textId="77777777" w:rsidR="00F41E71" w:rsidRDefault="00F41E71" w:rsidP="00F41E71">
      <w:pPr>
        <w:pStyle w:val="ListParagraph"/>
        <w:numPr>
          <w:ilvl w:val="0"/>
          <w:numId w:val="7"/>
        </w:numPr>
      </w:pPr>
      <w:proofErr w:type="spellStart"/>
      <w:r w:rsidRPr="00F41E71">
        <w:t>Zerfoss</w:t>
      </w:r>
      <w:proofErr w:type="spellEnd"/>
      <w:r w:rsidRPr="00F41E71">
        <w:t xml:space="preserve"> </w:t>
      </w:r>
      <w:r>
        <w:t xml:space="preserve">Student Health Center: </w:t>
      </w:r>
      <w:hyperlink r:id="rId21" w:history="1">
        <w:r w:rsidRPr="000A2DD8">
          <w:rPr>
            <w:rStyle w:val="Hyperlink"/>
          </w:rPr>
          <w:t>https://medschool.vanderbilt.edu/student-health/</w:t>
        </w:r>
      </w:hyperlink>
      <w:r>
        <w:t xml:space="preserve"> </w:t>
      </w:r>
    </w:p>
    <w:p w14:paraId="2CBE897D" w14:textId="2D386CCC" w:rsidR="003F2D87" w:rsidRPr="0055167A" w:rsidRDefault="00F41E71" w:rsidP="0055167A">
      <w:pPr>
        <w:pStyle w:val="ListParagraph"/>
        <w:numPr>
          <w:ilvl w:val="0"/>
          <w:numId w:val="7"/>
        </w:numPr>
      </w:pPr>
      <w:r>
        <w:t xml:space="preserve">Psychological &amp; Counseling Center: </w:t>
      </w:r>
      <w:hyperlink r:id="rId22" w:history="1">
        <w:r w:rsidR="00A2145C" w:rsidRPr="00E46FBC">
          <w:rPr>
            <w:rStyle w:val="Hyperlink"/>
          </w:rPr>
          <w:t>https://vanderbilt.edu/ucc/</w:t>
        </w:r>
      </w:hyperlink>
      <w:r w:rsidR="004F72CE" w:rsidRPr="00F41E71">
        <w:t xml:space="preserve"> </w:t>
      </w:r>
    </w:p>
    <w:p w14:paraId="17E16550" w14:textId="77777777" w:rsidR="00EA792F" w:rsidRDefault="00C36040" w:rsidP="00EA792F">
      <w:pPr>
        <w:pStyle w:val="Heading1"/>
        <w:rPr>
          <w:rFonts w:eastAsia="Times New Roman"/>
        </w:rPr>
      </w:pPr>
      <w:bookmarkStart w:id="3" w:name="_Toc511987047"/>
      <w:r>
        <w:rPr>
          <w:rFonts w:eastAsia="Times New Roman"/>
        </w:rPr>
        <w:t>F</w:t>
      </w:r>
      <w:r w:rsidR="00CD040D">
        <w:rPr>
          <w:rFonts w:eastAsia="Times New Roman"/>
        </w:rPr>
        <w:t>inancial support</w:t>
      </w:r>
      <w:r>
        <w:rPr>
          <w:rFonts w:eastAsia="Times New Roman"/>
        </w:rPr>
        <w:t xml:space="preserve"> and fees</w:t>
      </w:r>
      <w:bookmarkEnd w:id="3"/>
    </w:p>
    <w:p w14:paraId="6A60354D" w14:textId="7403FC32" w:rsidR="00A73475" w:rsidRPr="00AE1176" w:rsidRDefault="00E62716" w:rsidP="00A73475">
      <w:r w:rsidRPr="00AE1176">
        <w:t>Most graduate students are full-time students who are supported through Graduate Assistantships, or by a combination of Graduate Assistantships and external fellowships. The financial package typically includes full tuition support, a twelve-month stipend of $3</w:t>
      </w:r>
      <w:r w:rsidR="00036236">
        <w:t>5</w:t>
      </w:r>
      <w:r w:rsidRPr="00AE1176">
        <w:t>,</w:t>
      </w:r>
      <w:r w:rsidR="007567C3">
        <w:t>0</w:t>
      </w:r>
      <w:r w:rsidRPr="00AE1176">
        <w:t>00 (all figures for 20</w:t>
      </w:r>
      <w:r w:rsidR="00FB58B4" w:rsidRPr="00AE1176">
        <w:t>2</w:t>
      </w:r>
      <w:r w:rsidR="003319F8">
        <w:t>3</w:t>
      </w:r>
      <w:r w:rsidRPr="00AE1176">
        <w:t>-20</w:t>
      </w:r>
      <w:r w:rsidR="00FB58B4" w:rsidRPr="00AE1176">
        <w:t>2</w:t>
      </w:r>
      <w:r w:rsidR="003319F8">
        <w:t>4</w:t>
      </w:r>
      <w:r w:rsidRPr="00AE1176">
        <w:t>), and health insurance (~$3,</w:t>
      </w:r>
      <w:r w:rsidR="00FC1308">
        <w:t>515</w:t>
      </w:r>
      <w:r w:rsidRPr="00AE1176">
        <w:t>; if student elects to enroll in the Vanderbilt Health Insurance); but no dental or vision insurance. Some students are selected by the Graduate School to receive scholarships and fellowships in addition t</w:t>
      </w:r>
      <w:r w:rsidR="00022F64">
        <w:t>o the standard funding package.</w:t>
      </w:r>
      <w:ins w:id="4" w:author="Furbish, David Jon" w:date="2022-10-24T08:12:00Z">
        <w:r w:rsidR="00E908D5">
          <w:t xml:space="preserve"> </w:t>
        </w:r>
      </w:ins>
      <w:r w:rsidR="00A73475">
        <w:t>This means that total financial support typically is not uniform among students.  The availability and amount of these scholarships and fellowships is limited, and they are based on recommendations to the Graduate School by the EES faculty during the recruitment period each spring.</w:t>
      </w:r>
    </w:p>
    <w:p w14:paraId="1F38C304" w14:textId="07E9B9B8" w:rsidR="00E62716" w:rsidRPr="00AE1176" w:rsidRDefault="00E62716" w:rsidP="00E62716">
      <w:r w:rsidRPr="00AE1176">
        <w:t>In the rare instances in which students are admitted without full support, tuition is charged for courses on a per-credit hour basis (~$</w:t>
      </w:r>
      <w:r w:rsidR="00786B99" w:rsidRPr="00AE1176">
        <w:t>2</w:t>
      </w:r>
      <w:r w:rsidRPr="00AE1176">
        <w:t>,</w:t>
      </w:r>
      <w:r w:rsidR="00364ACA">
        <w:t>21</w:t>
      </w:r>
      <w:r w:rsidR="00786B99" w:rsidRPr="00AE1176">
        <w:t>5</w:t>
      </w:r>
      <w:r w:rsidRPr="00AE1176">
        <w:t xml:space="preserve">/hour). The same charges would apply if the full funding were to be discontinued. </w:t>
      </w:r>
      <w:r w:rsidR="005F0C92" w:rsidRPr="00AE1176">
        <w:t>After completing the credits required for the degree, s</w:t>
      </w:r>
      <w:r w:rsidRPr="00AE1176">
        <w:t xml:space="preserve">tudents who continue to work towards their degree </w:t>
      </w:r>
      <w:r w:rsidR="00170554" w:rsidRPr="00AE1176">
        <w:t xml:space="preserve">without tuition support </w:t>
      </w:r>
      <w:r w:rsidRPr="00AE1176">
        <w:t xml:space="preserve">can continue to enroll for a </w:t>
      </w:r>
      <w:r w:rsidR="00AE1176" w:rsidRPr="00AE1176">
        <w:t>fixed fee</w:t>
      </w:r>
      <w:r w:rsidRPr="00AE1176">
        <w:t xml:space="preserve"> of $200 per term (semester or summer). </w:t>
      </w:r>
    </w:p>
    <w:p w14:paraId="5F9E2979" w14:textId="61F12820" w:rsidR="00E62716" w:rsidRPr="00AE1176" w:rsidRDefault="00E62716" w:rsidP="00E62716">
      <w:r w:rsidRPr="00AE1176">
        <w:t xml:space="preserve">Students are responsible for the mandatory student </w:t>
      </w:r>
      <w:r w:rsidR="00F55C1F" w:rsidRPr="00AE1176">
        <w:t>services</w:t>
      </w:r>
      <w:r w:rsidRPr="00AE1176">
        <w:t xml:space="preserve"> fees, which cost approximately ~$2</w:t>
      </w:r>
      <w:r w:rsidR="002E7BBA">
        <w:t>9</w:t>
      </w:r>
      <w:r w:rsidR="006A4D18" w:rsidRPr="00AE1176">
        <w:t>1</w:t>
      </w:r>
      <w:r w:rsidRPr="00AE1176">
        <w:t xml:space="preserve"> per semester. This fee includes use of the Recreation &amp; Wellness Center during the academic year; an additional charge (</w:t>
      </w:r>
      <w:r w:rsidR="004F4B7B" w:rsidRPr="00AE1176">
        <w:t>$9</w:t>
      </w:r>
      <w:r w:rsidR="002E7BBA">
        <w:t>9</w:t>
      </w:r>
      <w:r w:rsidRPr="00AE1176">
        <w:t xml:space="preserve">) is assessed if the student is registered during the summer or if the student elects to use the facilities during the summer while not registered. Students are allowed to use the center for </w:t>
      </w:r>
      <w:r w:rsidRPr="00AE1176">
        <w:lastRenderedPageBreak/>
        <w:t xml:space="preserve">no more than half the days of the year per year. Each semester the department will pay these fees directly for the student, with a corresponding adjustment to their total annual stipend rate. </w:t>
      </w:r>
    </w:p>
    <w:p w14:paraId="42ECA11B" w14:textId="4F34432E" w:rsidR="004F4B7B" w:rsidRPr="00AE1176" w:rsidRDefault="004F4B7B" w:rsidP="00E62716">
      <w:r w:rsidRPr="00AE1176">
        <w:t>A Student Health Fee of $3</w:t>
      </w:r>
      <w:r w:rsidR="002E7BBA">
        <w:t>69</w:t>
      </w:r>
      <w:r w:rsidRPr="00AE1176">
        <w:t xml:space="preserve"> is charged per semester</w:t>
      </w:r>
      <w:r w:rsidR="00E57CF0" w:rsidRPr="00AE1176">
        <w:t>; an additional charge of $10</w:t>
      </w:r>
      <w:r w:rsidR="002E7BBA">
        <w:t>8</w:t>
      </w:r>
      <w:r w:rsidR="00E57CF0" w:rsidRPr="00AE1176">
        <w:t xml:space="preserve"> is assessed if the </w:t>
      </w:r>
      <w:r w:rsidR="00E57CF0" w:rsidRPr="00AE1176">
        <w:rPr>
          <w:rFonts w:ascii="Calibri" w:hAnsi="Calibri" w:cs="Calibri"/>
        </w:rPr>
        <w:t xml:space="preserve">student is registered during the summer or if the student elects to use the services during the summer while not registered. </w:t>
      </w:r>
      <w:r w:rsidR="00E57CF0" w:rsidRPr="00AE1176">
        <w:rPr>
          <w:rFonts w:ascii="Calibri" w:hAnsi="Calibri" w:cs="Calibri"/>
          <w:shd w:val="clear" w:color="auto" w:fill="FFFFFF"/>
        </w:rPr>
        <w:t>The Student Health Fee is used to expand resources and services in support of student health wellbeing. You can find information on the Student Care Network site at </w:t>
      </w:r>
      <w:hyperlink r:id="rId23" w:tgtFrame="_blank" w:history="1">
        <w:r w:rsidR="00E57CF0" w:rsidRPr="00AE1176">
          <w:rPr>
            <w:rStyle w:val="Hyperlink"/>
            <w:rFonts w:ascii="Calibri" w:hAnsi="Calibri" w:cs="Calibri"/>
            <w:color w:val="0070C0"/>
            <w:shd w:val="clear" w:color="auto" w:fill="FFFFFF"/>
          </w:rPr>
          <w:t>https://www.vanderbilt.edu/studentcarenetwork/</w:t>
        </w:r>
      </w:hyperlink>
      <w:r w:rsidR="00E57CF0" w:rsidRPr="00AE1176">
        <w:rPr>
          <w:rFonts w:ascii="Calibri" w:hAnsi="Calibri" w:cs="Calibri"/>
          <w:shd w:val="clear" w:color="auto" w:fill="FFFFFF"/>
        </w:rPr>
        <w:t>.</w:t>
      </w:r>
    </w:p>
    <w:p w14:paraId="51A9E990" w14:textId="7B21345D" w:rsidR="00E62716" w:rsidRDefault="00E62716" w:rsidP="00E62716">
      <w:r w:rsidRPr="00AE1176">
        <w:t>A transcript fee of $</w:t>
      </w:r>
      <w:r w:rsidR="002429F2" w:rsidRPr="00AE1176">
        <w:t>10</w:t>
      </w:r>
      <w:r w:rsidRPr="00AE1176">
        <w:t xml:space="preserve">0 is charged to every student when they start in the program. This fee is </w:t>
      </w:r>
      <w:proofErr w:type="gramStart"/>
      <w:r w:rsidRPr="00AE1176">
        <w:t>required</w:t>
      </w:r>
      <w:proofErr w:type="gramEnd"/>
      <w:r w:rsidRPr="00AE1176">
        <w:t xml:space="preserve"> and it is the paid by the student.</w:t>
      </w:r>
      <w:r>
        <w:t xml:space="preserve"> </w:t>
      </w:r>
    </w:p>
    <w:p w14:paraId="7E7214A6" w14:textId="77777777" w:rsidR="00923819" w:rsidRDefault="00923819" w:rsidP="00923819">
      <w:pPr>
        <w:pStyle w:val="Heading1"/>
      </w:pPr>
      <w:bookmarkStart w:id="5" w:name="_Toc511987048"/>
      <w:r>
        <w:t>Registration</w:t>
      </w:r>
      <w:bookmarkEnd w:id="5"/>
    </w:p>
    <w:p w14:paraId="798F0E40" w14:textId="77777777" w:rsidR="00923819" w:rsidRDefault="00923819" w:rsidP="00923819">
      <w:r>
        <w:t xml:space="preserve">Students are required to register every semester and summer to maintain full-time status, including health-care benefits. Full-time status is achieved by registering for at least 9 credit hours of courses or research hours; or by registering for zero credits of research, in addition to any courses a student may be taking. Students who register for the Fall semester prior to the start of the </w:t>
      </w:r>
      <w:proofErr w:type="gramStart"/>
      <w:r>
        <w:t>Summer</w:t>
      </w:r>
      <w:proofErr w:type="gramEnd"/>
      <w:r>
        <w:t xml:space="preserve"> term do not need to register for the Summer to maintain full-time status. </w:t>
      </w:r>
    </w:p>
    <w:p w14:paraId="0022A776" w14:textId="77777777" w:rsidR="00923819" w:rsidRDefault="00923819" w:rsidP="00923819">
      <w:r>
        <w:t xml:space="preserve">Up to 12 credit hours of tuition per semester are included as part of Graduate Assistantships; registering for more than 12 credit hours is highly discouraged, and it would generate charges that would have to be covered by the student or using some other funding source. </w:t>
      </w:r>
    </w:p>
    <w:p w14:paraId="02870AF7" w14:textId="77777777" w:rsidR="0066181D" w:rsidRDefault="00923819" w:rsidP="00923819">
      <w:pPr>
        <w:rPr>
          <w:ins w:id="6" w:author="Furbish, David Jon" w:date="2022-10-24T08:53:00Z"/>
        </w:rPr>
      </w:pPr>
      <w:r>
        <w:t xml:space="preserve">While registration is done relatively early, </w:t>
      </w:r>
      <w:r w:rsidR="00C43B55">
        <w:t xml:space="preserve">sometimes </w:t>
      </w:r>
      <w:r>
        <w:t>when not all graduate course</w:t>
      </w:r>
      <w:r w:rsidR="00871AA4">
        <w:t xml:space="preserve"> offerings have been </w:t>
      </w:r>
      <w:r>
        <w:t xml:space="preserve">decided, students </w:t>
      </w:r>
      <w:r w:rsidR="00371194">
        <w:t xml:space="preserve">are </w:t>
      </w:r>
      <w:r w:rsidR="00871AA4">
        <w:t xml:space="preserve">able to </w:t>
      </w:r>
      <w:r>
        <w:t xml:space="preserve">add and drop courses during the first week of classes to adjust their schedules. To the extent possible, students should try to register for courses they intend to take </w:t>
      </w:r>
      <w:proofErr w:type="gramStart"/>
      <w:r>
        <w:t>so as to</w:t>
      </w:r>
      <w:proofErr w:type="gramEnd"/>
      <w:r>
        <w:t xml:space="preserve"> facilitate planning for the semester.</w:t>
      </w:r>
    </w:p>
    <w:p w14:paraId="0C6802AD" w14:textId="7A3B94B1" w:rsidR="00D171A8" w:rsidRDefault="00D171A8" w:rsidP="00D171A8">
      <w:pPr>
        <w:pStyle w:val="Heading1"/>
      </w:pPr>
      <w:r>
        <w:t xml:space="preserve">Aiming at a Profession </w:t>
      </w:r>
    </w:p>
    <w:p w14:paraId="492431D4" w14:textId="6DD7E96A" w:rsidR="00CA66A2" w:rsidRPr="00F8785C" w:rsidRDefault="00EA07C2" w:rsidP="00923819">
      <w:pPr>
        <w:rPr>
          <w:rFonts w:cstheme="minorHAnsi"/>
        </w:rPr>
      </w:pPr>
      <w:r w:rsidRPr="00F8785C">
        <w:rPr>
          <w:rFonts w:cstheme="minorHAnsi"/>
        </w:rPr>
        <w:t>The</w:t>
      </w:r>
      <w:r w:rsidR="0066181D" w:rsidRPr="00F8785C">
        <w:rPr>
          <w:rFonts w:cstheme="minorHAnsi"/>
        </w:rPr>
        <w:t xml:space="preserve"> sections</w:t>
      </w:r>
      <w:r w:rsidR="009E6AE1" w:rsidRPr="00F8785C">
        <w:rPr>
          <w:rFonts w:cstheme="minorHAnsi"/>
        </w:rPr>
        <w:t xml:space="preserve"> of the handbook that follow</w:t>
      </w:r>
      <w:r w:rsidR="0066181D" w:rsidRPr="00F8785C">
        <w:rPr>
          <w:rFonts w:cstheme="minorHAnsi"/>
        </w:rPr>
        <w:t xml:space="preserve"> address teaching and research assignments</w:t>
      </w:r>
      <w:r w:rsidR="00A820CB" w:rsidRPr="00F8785C">
        <w:rPr>
          <w:rFonts w:cstheme="minorHAnsi"/>
        </w:rPr>
        <w:t xml:space="preserve"> as key elements of pursuing the PhD degree, followed by </w:t>
      </w:r>
      <w:r w:rsidR="00CA66A2" w:rsidRPr="00F8785C">
        <w:rPr>
          <w:rFonts w:cstheme="minorHAnsi"/>
        </w:rPr>
        <w:t>sections addressing the specifics of the degree requirements and related material</w:t>
      </w:r>
      <w:r w:rsidRPr="00F8785C">
        <w:rPr>
          <w:rFonts w:cstheme="minorHAnsi"/>
        </w:rPr>
        <w:t xml:space="preserve">.  </w:t>
      </w:r>
      <w:r w:rsidR="007A0EF5" w:rsidRPr="00F8785C">
        <w:rPr>
          <w:rFonts w:cstheme="minorHAnsi"/>
        </w:rPr>
        <w:t>Here we outline</w:t>
      </w:r>
      <w:r w:rsidR="00CA66A2" w:rsidRPr="00F8785C">
        <w:rPr>
          <w:rFonts w:cstheme="minorHAnsi"/>
        </w:rPr>
        <w:t xml:space="preserve"> general </w:t>
      </w:r>
      <w:r w:rsidR="00397332" w:rsidRPr="00F8785C">
        <w:rPr>
          <w:rFonts w:cstheme="minorHAnsi"/>
        </w:rPr>
        <w:t>items pertaining to the graduate student adventure</w:t>
      </w:r>
      <w:r w:rsidR="0005721B" w:rsidRPr="00F8785C">
        <w:rPr>
          <w:rFonts w:cstheme="minorHAnsi"/>
        </w:rPr>
        <w:t xml:space="preserve"> as context for the material in later sections</w:t>
      </w:r>
      <w:r w:rsidR="00F2520B" w:rsidRPr="00F8785C">
        <w:rPr>
          <w:rFonts w:cstheme="minorHAnsi"/>
        </w:rPr>
        <w:t>,</w:t>
      </w:r>
      <w:r w:rsidR="00397332" w:rsidRPr="00F8785C">
        <w:rPr>
          <w:rFonts w:cstheme="minorHAnsi"/>
        </w:rPr>
        <w:t xml:space="preserve"> </w:t>
      </w:r>
      <w:r w:rsidR="007601CD" w:rsidRPr="00F8785C">
        <w:rPr>
          <w:rFonts w:cstheme="minorHAnsi"/>
        </w:rPr>
        <w:t>aim</w:t>
      </w:r>
      <w:r w:rsidR="0005721B" w:rsidRPr="00F8785C">
        <w:rPr>
          <w:rFonts w:cstheme="minorHAnsi"/>
        </w:rPr>
        <w:t>ed</w:t>
      </w:r>
      <w:r w:rsidR="005777DC" w:rsidRPr="00F8785C">
        <w:rPr>
          <w:rFonts w:cstheme="minorHAnsi"/>
        </w:rPr>
        <w:t xml:space="preserve"> at</w:t>
      </w:r>
      <w:r w:rsidR="00763129" w:rsidRPr="00F8785C">
        <w:rPr>
          <w:rFonts w:cstheme="minorHAnsi"/>
        </w:rPr>
        <w:t xml:space="preserve"> achieving</w:t>
      </w:r>
      <w:r w:rsidR="00F2520B" w:rsidRPr="00F8785C">
        <w:rPr>
          <w:rFonts w:cstheme="minorHAnsi"/>
        </w:rPr>
        <w:t xml:space="preserve"> success in </w:t>
      </w:r>
      <w:r w:rsidR="00763129" w:rsidRPr="00F8785C">
        <w:rPr>
          <w:rFonts w:cstheme="minorHAnsi"/>
        </w:rPr>
        <w:t xml:space="preserve">the </w:t>
      </w:r>
      <w:r w:rsidR="00F2520B" w:rsidRPr="00F8785C">
        <w:rPr>
          <w:rFonts w:cstheme="minorHAnsi"/>
        </w:rPr>
        <w:t xml:space="preserve">PhD </w:t>
      </w:r>
      <w:r w:rsidR="00763129" w:rsidRPr="00F8785C">
        <w:rPr>
          <w:rFonts w:cstheme="minorHAnsi"/>
        </w:rPr>
        <w:t>program</w:t>
      </w:r>
      <w:r w:rsidR="00F2520B" w:rsidRPr="00F8785C">
        <w:rPr>
          <w:rFonts w:cstheme="minorHAnsi"/>
        </w:rPr>
        <w:t xml:space="preserve"> and</w:t>
      </w:r>
      <w:r w:rsidR="007601CD" w:rsidRPr="00F8785C">
        <w:rPr>
          <w:rFonts w:cstheme="minorHAnsi"/>
        </w:rPr>
        <w:t xml:space="preserve"> prepar</w:t>
      </w:r>
      <w:r w:rsidR="0005721B" w:rsidRPr="00F8785C">
        <w:rPr>
          <w:rFonts w:cstheme="minorHAnsi"/>
        </w:rPr>
        <w:t>ing</w:t>
      </w:r>
      <w:r w:rsidR="007601CD" w:rsidRPr="00F8785C">
        <w:rPr>
          <w:rFonts w:cstheme="minorHAnsi"/>
        </w:rPr>
        <w:t xml:space="preserve"> for</w:t>
      </w:r>
      <w:r w:rsidR="005777DC" w:rsidRPr="00F8785C">
        <w:rPr>
          <w:rFonts w:cstheme="minorHAnsi"/>
        </w:rPr>
        <w:t xml:space="preserve"> rewarding </w:t>
      </w:r>
      <w:r w:rsidR="007601CD" w:rsidRPr="00F8785C">
        <w:rPr>
          <w:rFonts w:cstheme="minorHAnsi"/>
        </w:rPr>
        <w:t>career</w:t>
      </w:r>
      <w:r w:rsidR="00763129" w:rsidRPr="00F8785C">
        <w:rPr>
          <w:rFonts w:cstheme="minorHAnsi"/>
        </w:rPr>
        <w:t>s</w:t>
      </w:r>
      <w:r w:rsidR="005777DC" w:rsidRPr="00F8785C">
        <w:rPr>
          <w:rFonts w:cstheme="minorHAnsi"/>
        </w:rPr>
        <w:t xml:space="preserve"> beyond the PhD</w:t>
      </w:r>
      <w:r w:rsidR="007601CD" w:rsidRPr="00F8785C">
        <w:rPr>
          <w:rFonts w:cstheme="minorHAnsi"/>
        </w:rPr>
        <w:t>.</w:t>
      </w:r>
    </w:p>
    <w:p w14:paraId="5B4468BD" w14:textId="738E1CA1" w:rsidR="00AD6F7B" w:rsidRPr="00F8785C" w:rsidRDefault="003A73AB" w:rsidP="0047223A">
      <w:pPr>
        <w:pStyle w:val="NormalWeb"/>
        <w:spacing w:before="0" w:beforeAutospacing="0" w:after="0" w:afterAutospacing="0"/>
        <w:rPr>
          <w:rFonts w:asciiTheme="minorHAnsi" w:hAnsiTheme="minorHAnsi" w:cstheme="minorHAnsi"/>
          <w:sz w:val="22"/>
          <w:szCs w:val="22"/>
        </w:rPr>
      </w:pPr>
      <w:r w:rsidRPr="00F8785C">
        <w:rPr>
          <w:rFonts w:asciiTheme="minorHAnsi" w:hAnsiTheme="minorHAnsi" w:cstheme="minorHAnsi"/>
          <w:sz w:val="22"/>
          <w:szCs w:val="22"/>
        </w:rPr>
        <w:t xml:space="preserve">The EES faculty recognizes that </w:t>
      </w:r>
      <w:r w:rsidR="00FC1126" w:rsidRPr="00F8785C">
        <w:rPr>
          <w:rFonts w:asciiTheme="minorHAnsi" w:hAnsiTheme="minorHAnsi" w:cstheme="minorHAnsi"/>
          <w:sz w:val="22"/>
          <w:szCs w:val="22"/>
        </w:rPr>
        <w:t>numerous</w:t>
      </w:r>
      <w:r w:rsidR="00041A9A" w:rsidRPr="00F8785C">
        <w:rPr>
          <w:rFonts w:asciiTheme="minorHAnsi" w:hAnsiTheme="minorHAnsi" w:cstheme="minorHAnsi"/>
          <w:sz w:val="22"/>
          <w:szCs w:val="22"/>
        </w:rPr>
        <w:t xml:space="preserve"> rewarding career</w:t>
      </w:r>
      <w:r w:rsidRPr="00F8785C">
        <w:rPr>
          <w:rFonts w:asciiTheme="minorHAnsi" w:hAnsiTheme="minorHAnsi" w:cstheme="minorHAnsi"/>
          <w:sz w:val="22"/>
          <w:szCs w:val="22"/>
        </w:rPr>
        <w:t xml:space="preserve"> opportunities</w:t>
      </w:r>
      <w:r w:rsidR="00FC1126" w:rsidRPr="00F8785C">
        <w:rPr>
          <w:rFonts w:asciiTheme="minorHAnsi" w:hAnsiTheme="minorHAnsi" w:cstheme="minorHAnsi"/>
          <w:sz w:val="22"/>
          <w:szCs w:val="22"/>
        </w:rPr>
        <w:t xml:space="preserve"> exist</w:t>
      </w:r>
      <w:r w:rsidR="00041A9A" w:rsidRPr="00F8785C">
        <w:rPr>
          <w:rFonts w:asciiTheme="minorHAnsi" w:hAnsiTheme="minorHAnsi" w:cstheme="minorHAnsi"/>
          <w:sz w:val="22"/>
          <w:szCs w:val="22"/>
        </w:rPr>
        <w:t xml:space="preserve"> beyond the PhD</w:t>
      </w:r>
      <w:r w:rsidR="00FC1126" w:rsidRPr="00F8785C">
        <w:rPr>
          <w:rFonts w:asciiTheme="minorHAnsi" w:hAnsiTheme="minorHAnsi" w:cstheme="minorHAnsi"/>
          <w:sz w:val="22"/>
          <w:szCs w:val="22"/>
        </w:rPr>
        <w:t>, spanning</w:t>
      </w:r>
      <w:r w:rsidR="005F10A7" w:rsidRPr="00F8785C">
        <w:rPr>
          <w:rFonts w:asciiTheme="minorHAnsi" w:hAnsiTheme="minorHAnsi" w:cstheme="minorHAnsi"/>
          <w:sz w:val="22"/>
          <w:szCs w:val="22"/>
        </w:rPr>
        <w:t xml:space="preserve"> research and teaching </w:t>
      </w:r>
      <w:r w:rsidR="003475CA" w:rsidRPr="00F8785C">
        <w:rPr>
          <w:rFonts w:asciiTheme="minorHAnsi" w:hAnsiTheme="minorHAnsi" w:cstheme="minorHAnsi"/>
          <w:sz w:val="22"/>
          <w:szCs w:val="22"/>
        </w:rPr>
        <w:t>positions</w:t>
      </w:r>
      <w:r w:rsidR="005F10A7" w:rsidRPr="00F8785C">
        <w:rPr>
          <w:rFonts w:asciiTheme="minorHAnsi" w:hAnsiTheme="minorHAnsi" w:cstheme="minorHAnsi"/>
          <w:sz w:val="22"/>
          <w:szCs w:val="22"/>
        </w:rPr>
        <w:t xml:space="preserve"> in academics,</w:t>
      </w:r>
      <w:r w:rsidR="005B37FD" w:rsidRPr="00F8785C">
        <w:rPr>
          <w:rFonts w:asciiTheme="minorHAnsi" w:hAnsiTheme="minorHAnsi" w:cstheme="minorHAnsi"/>
          <w:sz w:val="22"/>
          <w:szCs w:val="22"/>
        </w:rPr>
        <w:t xml:space="preserve"> and</w:t>
      </w:r>
      <w:r w:rsidR="0099165E" w:rsidRPr="00F8785C">
        <w:rPr>
          <w:rFonts w:asciiTheme="minorHAnsi" w:hAnsiTheme="minorHAnsi" w:cstheme="minorHAnsi"/>
          <w:sz w:val="22"/>
          <w:szCs w:val="22"/>
        </w:rPr>
        <w:t xml:space="preserve"> a great variety of</w:t>
      </w:r>
      <w:r w:rsidR="005B37FD" w:rsidRPr="00F8785C">
        <w:rPr>
          <w:rFonts w:asciiTheme="minorHAnsi" w:hAnsiTheme="minorHAnsi" w:cstheme="minorHAnsi"/>
          <w:sz w:val="22"/>
          <w:szCs w:val="22"/>
        </w:rPr>
        <w:t xml:space="preserve"> positions in both the public and private sectors</w:t>
      </w:r>
      <w:r w:rsidR="00FC1126" w:rsidRPr="00F8785C">
        <w:rPr>
          <w:rFonts w:asciiTheme="minorHAnsi" w:hAnsiTheme="minorHAnsi" w:cstheme="minorHAnsi"/>
          <w:sz w:val="22"/>
          <w:szCs w:val="22"/>
        </w:rPr>
        <w:t>.</w:t>
      </w:r>
      <w:r w:rsidR="00273EA3" w:rsidRPr="00F8785C">
        <w:rPr>
          <w:rFonts w:asciiTheme="minorHAnsi" w:hAnsiTheme="minorHAnsi" w:cstheme="minorHAnsi"/>
          <w:sz w:val="22"/>
          <w:szCs w:val="22"/>
        </w:rPr>
        <w:t xml:space="preserve">  The</w:t>
      </w:r>
      <w:r w:rsidR="00AD6F7B" w:rsidRPr="00F8785C">
        <w:rPr>
          <w:rFonts w:asciiTheme="minorHAnsi" w:hAnsiTheme="minorHAnsi" w:cstheme="minorHAnsi"/>
          <w:sz w:val="22"/>
          <w:szCs w:val="22"/>
        </w:rPr>
        <w:t xml:space="preserve"> faculty further recognizes that the interests and goals of our students </w:t>
      </w:r>
      <w:r w:rsidR="005B37FD" w:rsidRPr="00F8785C">
        <w:rPr>
          <w:rFonts w:asciiTheme="minorHAnsi" w:hAnsiTheme="minorHAnsi" w:cstheme="minorHAnsi"/>
          <w:sz w:val="22"/>
          <w:szCs w:val="22"/>
        </w:rPr>
        <w:t>vary</w:t>
      </w:r>
      <w:r w:rsidR="0099165E" w:rsidRPr="00F8785C">
        <w:rPr>
          <w:rFonts w:asciiTheme="minorHAnsi" w:hAnsiTheme="minorHAnsi" w:cstheme="minorHAnsi"/>
          <w:sz w:val="22"/>
          <w:szCs w:val="22"/>
        </w:rPr>
        <w:t xml:space="preserve">, and that these may naturally evolve </w:t>
      </w:r>
      <w:proofErr w:type="gramStart"/>
      <w:r w:rsidR="0099165E" w:rsidRPr="00F8785C">
        <w:rPr>
          <w:rFonts w:asciiTheme="minorHAnsi" w:hAnsiTheme="minorHAnsi" w:cstheme="minorHAnsi"/>
          <w:sz w:val="22"/>
          <w:szCs w:val="22"/>
        </w:rPr>
        <w:t>during the course of</w:t>
      </w:r>
      <w:proofErr w:type="gramEnd"/>
      <w:r w:rsidR="0099165E" w:rsidRPr="00F8785C">
        <w:rPr>
          <w:rFonts w:asciiTheme="minorHAnsi" w:hAnsiTheme="minorHAnsi" w:cstheme="minorHAnsi"/>
          <w:sz w:val="22"/>
          <w:szCs w:val="22"/>
        </w:rPr>
        <w:t xml:space="preserve"> PhD studies</w:t>
      </w:r>
      <w:r w:rsidR="00273EA3" w:rsidRPr="00F8785C">
        <w:rPr>
          <w:rFonts w:asciiTheme="minorHAnsi" w:hAnsiTheme="minorHAnsi" w:cstheme="minorHAnsi"/>
          <w:sz w:val="22"/>
          <w:szCs w:val="22"/>
        </w:rPr>
        <w:t xml:space="preserve">.  For these reasons </w:t>
      </w:r>
      <w:r w:rsidR="009A7574" w:rsidRPr="00F8785C">
        <w:rPr>
          <w:rFonts w:asciiTheme="minorHAnsi" w:hAnsiTheme="minorHAnsi" w:cstheme="minorHAnsi"/>
          <w:sz w:val="22"/>
          <w:szCs w:val="22"/>
        </w:rPr>
        <w:t xml:space="preserve">our efforts are aimed at </w:t>
      </w:r>
      <w:r w:rsidR="004E1EBE" w:rsidRPr="00F8785C">
        <w:rPr>
          <w:rFonts w:asciiTheme="minorHAnsi" w:hAnsiTheme="minorHAnsi" w:cstheme="minorHAnsi"/>
          <w:sz w:val="22"/>
          <w:szCs w:val="22"/>
        </w:rPr>
        <w:t>tailor</w:t>
      </w:r>
      <w:r w:rsidR="009A7574" w:rsidRPr="00F8785C">
        <w:rPr>
          <w:rFonts w:asciiTheme="minorHAnsi" w:hAnsiTheme="minorHAnsi" w:cstheme="minorHAnsi"/>
          <w:sz w:val="22"/>
          <w:szCs w:val="22"/>
        </w:rPr>
        <w:t>ing</w:t>
      </w:r>
      <w:r w:rsidR="004E1EBE" w:rsidRPr="00F8785C">
        <w:rPr>
          <w:rFonts w:asciiTheme="minorHAnsi" w:hAnsiTheme="minorHAnsi" w:cstheme="minorHAnsi"/>
          <w:sz w:val="22"/>
          <w:szCs w:val="22"/>
        </w:rPr>
        <w:t xml:space="preserve"> the advising process to each individual</w:t>
      </w:r>
      <w:r w:rsidR="009A7574" w:rsidRPr="00F8785C">
        <w:rPr>
          <w:rFonts w:asciiTheme="minorHAnsi" w:hAnsiTheme="minorHAnsi" w:cstheme="minorHAnsi"/>
          <w:sz w:val="22"/>
          <w:szCs w:val="22"/>
        </w:rPr>
        <w:t xml:space="preserve"> student</w:t>
      </w:r>
      <w:r w:rsidR="002B3C3E" w:rsidRPr="00F8785C">
        <w:rPr>
          <w:rFonts w:asciiTheme="minorHAnsi" w:hAnsiTheme="minorHAnsi" w:cstheme="minorHAnsi"/>
          <w:sz w:val="22"/>
          <w:szCs w:val="22"/>
        </w:rPr>
        <w:t xml:space="preserve"> as their PhD research naturally evolves </w:t>
      </w:r>
      <w:r w:rsidR="002B3C3E" w:rsidRPr="00A70DC0">
        <w:rPr>
          <w:rFonts w:asciiTheme="minorHAnsi" w:hAnsiTheme="minorHAnsi" w:cstheme="minorHAnsi"/>
          <w:i/>
          <w:sz w:val="22"/>
          <w:szCs w:val="22"/>
        </w:rPr>
        <w:t>and</w:t>
      </w:r>
      <w:r w:rsidR="004E1EBE" w:rsidRPr="00F8785C">
        <w:rPr>
          <w:rFonts w:asciiTheme="minorHAnsi" w:hAnsiTheme="minorHAnsi" w:cstheme="minorHAnsi"/>
          <w:sz w:val="22"/>
          <w:szCs w:val="22"/>
        </w:rPr>
        <w:t xml:space="preserve"> as they develop</w:t>
      </w:r>
      <w:r w:rsidR="00FC1126" w:rsidRPr="00F8785C">
        <w:rPr>
          <w:rFonts w:asciiTheme="minorHAnsi" w:hAnsiTheme="minorHAnsi" w:cstheme="minorHAnsi"/>
          <w:sz w:val="22"/>
          <w:szCs w:val="22"/>
        </w:rPr>
        <w:t xml:space="preserve"> and refine their </w:t>
      </w:r>
      <w:r w:rsidR="004E1EBE" w:rsidRPr="00F8785C">
        <w:rPr>
          <w:rFonts w:asciiTheme="minorHAnsi" w:hAnsiTheme="minorHAnsi" w:cstheme="minorHAnsi"/>
          <w:sz w:val="22"/>
          <w:szCs w:val="22"/>
        </w:rPr>
        <w:t>goals and</w:t>
      </w:r>
      <w:r w:rsidR="00FC1126" w:rsidRPr="00F8785C">
        <w:rPr>
          <w:rFonts w:asciiTheme="minorHAnsi" w:hAnsiTheme="minorHAnsi" w:cstheme="minorHAnsi"/>
          <w:sz w:val="22"/>
          <w:szCs w:val="22"/>
        </w:rPr>
        <w:t xml:space="preserve"> objectives</w:t>
      </w:r>
      <w:r w:rsidR="00EE6A84" w:rsidRPr="00F8785C">
        <w:rPr>
          <w:rFonts w:asciiTheme="minorHAnsi" w:hAnsiTheme="minorHAnsi" w:cstheme="minorHAnsi"/>
          <w:sz w:val="22"/>
          <w:szCs w:val="22"/>
        </w:rPr>
        <w:t xml:space="preserve"> in preparation for careers</w:t>
      </w:r>
      <w:r w:rsidR="00FC1126" w:rsidRPr="00F8785C">
        <w:rPr>
          <w:rFonts w:asciiTheme="minorHAnsi" w:hAnsiTheme="minorHAnsi" w:cstheme="minorHAnsi"/>
          <w:sz w:val="22"/>
          <w:szCs w:val="22"/>
        </w:rPr>
        <w:t xml:space="preserve"> beyond the PhD</w:t>
      </w:r>
      <w:r w:rsidR="009A7574" w:rsidRPr="00F8785C">
        <w:rPr>
          <w:rFonts w:asciiTheme="minorHAnsi" w:hAnsiTheme="minorHAnsi" w:cstheme="minorHAnsi"/>
          <w:sz w:val="22"/>
          <w:szCs w:val="22"/>
        </w:rPr>
        <w:t>.</w:t>
      </w:r>
      <w:r w:rsidR="00F83A28" w:rsidRPr="00F8785C">
        <w:rPr>
          <w:rFonts w:asciiTheme="minorHAnsi" w:hAnsiTheme="minorHAnsi" w:cstheme="minorHAnsi"/>
          <w:sz w:val="22"/>
          <w:szCs w:val="22"/>
        </w:rPr>
        <w:t xml:space="preserve">  </w:t>
      </w:r>
      <w:r w:rsidR="003C5A1D" w:rsidRPr="00F8785C">
        <w:rPr>
          <w:rFonts w:asciiTheme="minorHAnsi" w:hAnsiTheme="minorHAnsi" w:cstheme="minorHAnsi"/>
          <w:sz w:val="22"/>
          <w:szCs w:val="22"/>
        </w:rPr>
        <w:t xml:space="preserve"> </w:t>
      </w:r>
      <w:r w:rsidR="008F04A1" w:rsidRPr="00F8785C">
        <w:rPr>
          <w:rFonts w:asciiTheme="minorHAnsi" w:hAnsiTheme="minorHAnsi" w:cstheme="minorHAnsi"/>
          <w:sz w:val="22"/>
          <w:szCs w:val="22"/>
        </w:rPr>
        <w:t>H</w:t>
      </w:r>
      <w:r w:rsidR="003C5A1D" w:rsidRPr="00F8785C">
        <w:rPr>
          <w:rFonts w:asciiTheme="minorHAnsi" w:hAnsiTheme="minorHAnsi" w:cstheme="minorHAnsi"/>
          <w:sz w:val="22"/>
          <w:szCs w:val="22"/>
        </w:rPr>
        <w:t>ere</w:t>
      </w:r>
      <w:r w:rsidR="00017EE1" w:rsidRPr="00F8785C">
        <w:rPr>
          <w:rFonts w:asciiTheme="minorHAnsi" w:hAnsiTheme="minorHAnsi" w:cstheme="minorHAnsi"/>
          <w:sz w:val="22"/>
          <w:szCs w:val="22"/>
        </w:rPr>
        <w:t xml:space="preserve"> it becomes particularly important</w:t>
      </w:r>
      <w:r w:rsidR="00B32AD7" w:rsidRPr="00F8785C">
        <w:rPr>
          <w:rFonts w:asciiTheme="minorHAnsi" w:hAnsiTheme="minorHAnsi" w:cstheme="minorHAnsi"/>
          <w:sz w:val="22"/>
          <w:szCs w:val="22"/>
        </w:rPr>
        <w:t xml:space="preserve"> for students</w:t>
      </w:r>
      <w:r w:rsidR="00017EE1" w:rsidRPr="00F8785C">
        <w:rPr>
          <w:rFonts w:asciiTheme="minorHAnsi" w:hAnsiTheme="minorHAnsi" w:cstheme="minorHAnsi"/>
          <w:sz w:val="22"/>
          <w:szCs w:val="22"/>
        </w:rPr>
        <w:t xml:space="preserve"> to </w:t>
      </w:r>
      <w:r w:rsidR="00280E97" w:rsidRPr="00F8785C">
        <w:rPr>
          <w:rFonts w:asciiTheme="minorHAnsi" w:hAnsiTheme="minorHAnsi" w:cstheme="minorHAnsi"/>
          <w:sz w:val="22"/>
          <w:szCs w:val="22"/>
        </w:rPr>
        <w:t>cultivate</w:t>
      </w:r>
      <w:r w:rsidR="00017EE1" w:rsidRPr="00F8785C">
        <w:rPr>
          <w:rFonts w:asciiTheme="minorHAnsi" w:hAnsiTheme="minorHAnsi" w:cstheme="minorHAnsi"/>
          <w:sz w:val="22"/>
          <w:szCs w:val="22"/>
        </w:rPr>
        <w:t xml:space="preserve"> </w:t>
      </w:r>
      <w:r w:rsidR="003C5A1D" w:rsidRPr="00F8785C">
        <w:rPr>
          <w:rFonts w:asciiTheme="minorHAnsi" w:hAnsiTheme="minorHAnsi" w:cstheme="minorHAnsi"/>
          <w:sz w:val="22"/>
          <w:szCs w:val="22"/>
        </w:rPr>
        <w:t>continuing</w:t>
      </w:r>
      <w:r w:rsidR="00080EEE" w:rsidRPr="00F8785C">
        <w:rPr>
          <w:rFonts w:asciiTheme="minorHAnsi" w:hAnsiTheme="minorHAnsi" w:cstheme="minorHAnsi"/>
          <w:sz w:val="22"/>
          <w:szCs w:val="22"/>
        </w:rPr>
        <w:t xml:space="preserve"> discussions with </w:t>
      </w:r>
      <w:r w:rsidR="00B32AD7" w:rsidRPr="00F8785C">
        <w:rPr>
          <w:rFonts w:asciiTheme="minorHAnsi" w:hAnsiTheme="minorHAnsi" w:cstheme="minorHAnsi"/>
          <w:sz w:val="22"/>
          <w:szCs w:val="22"/>
        </w:rPr>
        <w:t>their principal advisor(s) and members of their advising committee</w:t>
      </w:r>
      <w:r w:rsidR="00860382" w:rsidRPr="00F8785C">
        <w:rPr>
          <w:rFonts w:asciiTheme="minorHAnsi" w:hAnsiTheme="minorHAnsi" w:cstheme="minorHAnsi"/>
          <w:sz w:val="22"/>
          <w:szCs w:val="22"/>
        </w:rPr>
        <w:t xml:space="preserve"> (Section</w:t>
      </w:r>
      <w:r w:rsidR="009058F2" w:rsidRPr="00F8785C">
        <w:rPr>
          <w:rFonts w:asciiTheme="minorHAnsi" w:hAnsiTheme="minorHAnsi" w:cstheme="minorHAnsi"/>
          <w:sz w:val="22"/>
          <w:szCs w:val="22"/>
        </w:rPr>
        <w:t xml:space="preserve"> 9 and 10</w:t>
      </w:r>
      <w:r w:rsidR="00860382" w:rsidRPr="00F8785C">
        <w:rPr>
          <w:rFonts w:asciiTheme="minorHAnsi" w:hAnsiTheme="minorHAnsi" w:cstheme="minorHAnsi"/>
          <w:sz w:val="22"/>
          <w:szCs w:val="22"/>
        </w:rPr>
        <w:t>)</w:t>
      </w:r>
      <w:r w:rsidR="00B32AD7" w:rsidRPr="00F8785C">
        <w:rPr>
          <w:rFonts w:asciiTheme="minorHAnsi" w:hAnsiTheme="minorHAnsi" w:cstheme="minorHAnsi"/>
          <w:sz w:val="22"/>
          <w:szCs w:val="22"/>
        </w:rPr>
        <w:t>.</w:t>
      </w:r>
      <w:r w:rsidR="00080EEE" w:rsidRPr="00F8785C">
        <w:rPr>
          <w:rFonts w:asciiTheme="minorHAnsi" w:hAnsiTheme="minorHAnsi" w:cstheme="minorHAnsi"/>
          <w:sz w:val="22"/>
          <w:szCs w:val="22"/>
        </w:rPr>
        <w:t xml:space="preserve">  Students also are encouraged to</w:t>
      </w:r>
      <w:r w:rsidR="00DC30D0" w:rsidRPr="00F8785C">
        <w:rPr>
          <w:rFonts w:asciiTheme="minorHAnsi" w:hAnsiTheme="minorHAnsi" w:cstheme="minorHAnsi"/>
          <w:sz w:val="22"/>
          <w:szCs w:val="22"/>
        </w:rPr>
        <w:t xml:space="preserve"> take advantage of campus resources, notably </w:t>
      </w:r>
      <w:r w:rsidR="00526D79" w:rsidRPr="00F8785C">
        <w:rPr>
          <w:rFonts w:asciiTheme="minorHAnsi" w:hAnsiTheme="minorHAnsi" w:cstheme="minorHAnsi"/>
          <w:sz w:val="22"/>
          <w:szCs w:val="22"/>
        </w:rPr>
        <w:t>through</w:t>
      </w:r>
      <w:r w:rsidR="00DC30D0" w:rsidRPr="00F8785C">
        <w:rPr>
          <w:rFonts w:asciiTheme="minorHAnsi" w:hAnsiTheme="minorHAnsi" w:cstheme="minorHAnsi"/>
          <w:sz w:val="22"/>
          <w:szCs w:val="22"/>
        </w:rPr>
        <w:t xml:space="preserve"> the Graduate School, aimed at</w:t>
      </w:r>
      <w:r w:rsidR="00432A97" w:rsidRPr="00F8785C">
        <w:rPr>
          <w:rFonts w:asciiTheme="minorHAnsi" w:hAnsiTheme="minorHAnsi" w:cstheme="minorHAnsi"/>
          <w:sz w:val="22"/>
          <w:szCs w:val="22"/>
        </w:rPr>
        <w:t xml:space="preserve"> providing opportunities for</w:t>
      </w:r>
      <w:r w:rsidR="00080EEE" w:rsidRPr="00F8785C">
        <w:rPr>
          <w:rFonts w:asciiTheme="minorHAnsi" w:hAnsiTheme="minorHAnsi" w:cstheme="minorHAnsi"/>
          <w:sz w:val="22"/>
          <w:szCs w:val="22"/>
        </w:rPr>
        <w:t xml:space="preserve"> professional development</w:t>
      </w:r>
      <w:r w:rsidR="0040336F" w:rsidRPr="00F8785C">
        <w:rPr>
          <w:rFonts w:asciiTheme="minorHAnsi" w:hAnsiTheme="minorHAnsi" w:cstheme="minorHAnsi"/>
          <w:sz w:val="22"/>
          <w:szCs w:val="22"/>
        </w:rPr>
        <w:t>.  Similarly, we encourage students to engage with our seminar speakers representing diverse professional opportunities, and to explore possibilities for participating in</w:t>
      </w:r>
      <w:r w:rsidR="00ED2578" w:rsidRPr="00F8785C">
        <w:rPr>
          <w:rFonts w:asciiTheme="minorHAnsi" w:hAnsiTheme="minorHAnsi" w:cstheme="minorHAnsi"/>
          <w:sz w:val="22"/>
          <w:szCs w:val="22"/>
        </w:rPr>
        <w:t xml:space="preserve"> professional-development</w:t>
      </w:r>
      <w:r w:rsidR="0040336F" w:rsidRPr="00F8785C">
        <w:rPr>
          <w:rFonts w:asciiTheme="minorHAnsi" w:hAnsiTheme="minorHAnsi" w:cstheme="minorHAnsi"/>
          <w:sz w:val="22"/>
          <w:szCs w:val="22"/>
        </w:rPr>
        <w:t xml:space="preserve"> workshops provided by professional societies and other venues</w:t>
      </w:r>
      <w:r w:rsidR="00DC30D0" w:rsidRPr="00F8785C">
        <w:rPr>
          <w:rFonts w:asciiTheme="minorHAnsi" w:hAnsiTheme="minorHAnsi" w:cstheme="minorHAnsi"/>
          <w:sz w:val="22"/>
          <w:szCs w:val="22"/>
        </w:rPr>
        <w:t>.</w:t>
      </w:r>
      <w:r w:rsidR="0040336F" w:rsidRPr="00F8785C">
        <w:rPr>
          <w:rFonts w:asciiTheme="minorHAnsi" w:hAnsiTheme="minorHAnsi" w:cstheme="minorHAnsi"/>
          <w:sz w:val="22"/>
          <w:szCs w:val="22"/>
        </w:rPr>
        <w:t xml:space="preserve"> </w:t>
      </w:r>
      <w:r w:rsidR="00305691" w:rsidRPr="00F8785C">
        <w:rPr>
          <w:rFonts w:asciiTheme="minorHAnsi" w:hAnsiTheme="minorHAnsi" w:cstheme="minorHAnsi"/>
          <w:sz w:val="22"/>
          <w:szCs w:val="22"/>
        </w:rPr>
        <w:t xml:space="preserve"> </w:t>
      </w:r>
      <w:r w:rsidR="00880D0F" w:rsidRPr="00F8785C">
        <w:rPr>
          <w:rFonts w:asciiTheme="minorHAnsi" w:hAnsiTheme="minorHAnsi" w:cstheme="minorHAnsi"/>
          <w:sz w:val="22"/>
          <w:szCs w:val="22"/>
        </w:rPr>
        <w:t xml:space="preserve">Finally, students are strongly advised to complete an Individual Development Plan (IDP) at </w:t>
      </w:r>
      <w:hyperlink r:id="rId24" w:history="1">
        <w:r w:rsidR="00880D0F" w:rsidRPr="00F8785C">
          <w:rPr>
            <w:rStyle w:val="Hyperlink"/>
            <w:rFonts w:asciiTheme="minorHAnsi" w:hAnsiTheme="minorHAnsi" w:cstheme="minorHAnsi"/>
            <w:sz w:val="22"/>
            <w:szCs w:val="22"/>
          </w:rPr>
          <w:t>https://myidp.sciencecareers.org/</w:t>
        </w:r>
      </w:hyperlink>
      <w:r w:rsidR="00880D0F" w:rsidRPr="00F8785C">
        <w:rPr>
          <w:rFonts w:asciiTheme="minorHAnsi" w:hAnsiTheme="minorHAnsi" w:cstheme="minorHAnsi"/>
          <w:sz w:val="22"/>
          <w:szCs w:val="22"/>
        </w:rPr>
        <w:t xml:space="preserve"> and then discuss it with their committees. </w:t>
      </w:r>
      <w:r w:rsidR="00880D0F" w:rsidRPr="00F8785C">
        <w:rPr>
          <w:rFonts w:asciiTheme="minorHAnsi" w:hAnsiTheme="minorHAnsi" w:cstheme="minorHAnsi"/>
          <w:sz w:val="22"/>
          <w:szCs w:val="22"/>
        </w:rPr>
        <w:lastRenderedPageBreak/>
        <w:t>According to AAAS, the IDP "is a web-based career-planning tool tailored to meet the needs of PhD students and postdocs in the sciences". You can learn more about it</w:t>
      </w:r>
      <w:r w:rsidR="00D62365" w:rsidRPr="00F8785C">
        <w:rPr>
          <w:rFonts w:asciiTheme="minorHAnsi" w:hAnsiTheme="minorHAnsi" w:cstheme="minorHAnsi"/>
          <w:sz w:val="22"/>
          <w:szCs w:val="22"/>
        </w:rPr>
        <w:t xml:space="preserve"> at</w:t>
      </w:r>
      <w:r w:rsidR="00880D0F" w:rsidRPr="00F8785C">
        <w:rPr>
          <w:rFonts w:asciiTheme="minorHAnsi" w:hAnsiTheme="minorHAnsi" w:cstheme="minorHAnsi"/>
          <w:sz w:val="22"/>
          <w:szCs w:val="22"/>
        </w:rPr>
        <w:t xml:space="preserve"> </w:t>
      </w:r>
      <w:hyperlink r:id="rId25" w:history="1">
        <w:r w:rsidR="0047223A" w:rsidRPr="00F8785C">
          <w:rPr>
            <w:rStyle w:val="Hyperlink"/>
            <w:rFonts w:asciiTheme="minorHAnsi" w:hAnsiTheme="minorHAnsi" w:cstheme="minorHAnsi"/>
            <w:sz w:val="22"/>
            <w:szCs w:val="22"/>
          </w:rPr>
          <w:t>https://www.science.org/content/article/you-need-game-plan</w:t>
        </w:r>
      </w:hyperlink>
      <w:r w:rsidR="00880D0F" w:rsidRPr="00F8785C">
        <w:rPr>
          <w:rFonts w:asciiTheme="minorHAnsi" w:hAnsiTheme="minorHAnsi" w:cstheme="minorHAnsi"/>
          <w:sz w:val="22"/>
          <w:szCs w:val="22"/>
        </w:rPr>
        <w:t>.</w:t>
      </w:r>
    </w:p>
    <w:p w14:paraId="4BF240E5" w14:textId="77777777" w:rsidR="0047223A" w:rsidRPr="00F8785C" w:rsidRDefault="0047223A" w:rsidP="0047223A">
      <w:pPr>
        <w:pStyle w:val="NormalWeb"/>
        <w:spacing w:before="0" w:beforeAutospacing="0" w:after="0" w:afterAutospacing="0"/>
        <w:rPr>
          <w:rFonts w:asciiTheme="minorHAnsi" w:hAnsiTheme="minorHAnsi" w:cstheme="minorHAnsi"/>
          <w:sz w:val="22"/>
          <w:szCs w:val="22"/>
        </w:rPr>
      </w:pPr>
    </w:p>
    <w:p w14:paraId="4C7F173C" w14:textId="100C62A6" w:rsidR="00923819" w:rsidRPr="00306EAC" w:rsidRDefault="002D0AD5" w:rsidP="00923819">
      <w:pPr>
        <w:rPr>
          <w:rFonts w:cstheme="minorHAnsi"/>
        </w:rPr>
      </w:pPr>
      <w:r w:rsidRPr="00F8785C">
        <w:rPr>
          <w:rFonts w:cstheme="minorHAnsi"/>
        </w:rPr>
        <w:t>T</w:t>
      </w:r>
      <w:r w:rsidR="00492FDA" w:rsidRPr="00F8785C">
        <w:rPr>
          <w:rFonts w:cstheme="minorHAnsi"/>
        </w:rPr>
        <w:t>he specifics</w:t>
      </w:r>
      <w:r w:rsidRPr="00F8785C">
        <w:rPr>
          <w:rFonts w:cstheme="minorHAnsi"/>
        </w:rPr>
        <w:t xml:space="preserve"> of preparation</w:t>
      </w:r>
      <w:r w:rsidR="00492FDA" w:rsidRPr="00F8785C">
        <w:rPr>
          <w:rFonts w:cstheme="minorHAnsi"/>
        </w:rPr>
        <w:t xml:space="preserve"> </w:t>
      </w:r>
      <w:r w:rsidRPr="00F8785C">
        <w:rPr>
          <w:rFonts w:cstheme="minorHAnsi"/>
        </w:rPr>
        <w:t>for success</w:t>
      </w:r>
      <w:r w:rsidR="00520D60" w:rsidRPr="00F8785C">
        <w:rPr>
          <w:rFonts w:cstheme="minorHAnsi"/>
        </w:rPr>
        <w:t xml:space="preserve"> in the PhD adventure then beyond</w:t>
      </w:r>
      <w:r w:rsidRPr="00F8785C">
        <w:rPr>
          <w:rFonts w:cstheme="minorHAnsi"/>
        </w:rPr>
        <w:t xml:space="preserve"> </w:t>
      </w:r>
      <w:r w:rsidR="00492FDA" w:rsidRPr="00F8785C">
        <w:rPr>
          <w:rFonts w:cstheme="minorHAnsi"/>
        </w:rPr>
        <w:t>will vary with each student depending on their specialty area,</w:t>
      </w:r>
      <w:r w:rsidR="001B0442" w:rsidRPr="00F8785C">
        <w:rPr>
          <w:rFonts w:cstheme="minorHAnsi"/>
        </w:rPr>
        <w:t xml:space="preserve"> </w:t>
      </w:r>
      <w:r w:rsidRPr="00F8785C">
        <w:rPr>
          <w:rFonts w:cstheme="minorHAnsi"/>
        </w:rPr>
        <w:t xml:space="preserve">developing </w:t>
      </w:r>
      <w:r w:rsidR="001B0442" w:rsidRPr="00F8785C">
        <w:rPr>
          <w:rFonts w:cstheme="minorHAnsi"/>
        </w:rPr>
        <w:t>expertise</w:t>
      </w:r>
      <w:r w:rsidR="00E04AC5" w:rsidRPr="00F8785C">
        <w:rPr>
          <w:rFonts w:cstheme="minorHAnsi"/>
        </w:rPr>
        <w:t>,</w:t>
      </w:r>
      <w:r w:rsidR="001B0442" w:rsidRPr="00F8785C">
        <w:rPr>
          <w:rFonts w:cstheme="minorHAnsi"/>
        </w:rPr>
        <w:t xml:space="preserve"> and</w:t>
      </w:r>
      <w:r w:rsidR="00492FDA" w:rsidRPr="00F8785C">
        <w:rPr>
          <w:rFonts w:cstheme="minorHAnsi"/>
        </w:rPr>
        <w:t xml:space="preserve"> </w:t>
      </w:r>
      <w:r w:rsidR="001B0442" w:rsidRPr="00F8785C">
        <w:rPr>
          <w:rFonts w:cstheme="minorHAnsi"/>
        </w:rPr>
        <w:t>longer-term goals</w:t>
      </w:r>
      <w:r w:rsidRPr="00F8785C">
        <w:rPr>
          <w:rFonts w:cstheme="minorHAnsi"/>
        </w:rPr>
        <w:t>.  Nonetheless</w:t>
      </w:r>
      <w:r w:rsidR="001B0442" w:rsidRPr="00F8785C">
        <w:rPr>
          <w:rFonts w:cstheme="minorHAnsi"/>
        </w:rPr>
        <w:t>,</w:t>
      </w:r>
      <w:r w:rsidRPr="00F8785C">
        <w:rPr>
          <w:rFonts w:cstheme="minorHAnsi"/>
        </w:rPr>
        <w:t xml:space="preserve"> this</w:t>
      </w:r>
      <w:r w:rsidR="005A61D5" w:rsidRPr="00F8785C">
        <w:rPr>
          <w:rFonts w:cstheme="minorHAnsi"/>
        </w:rPr>
        <w:t xml:space="preserve"> preparation</w:t>
      </w:r>
      <w:r w:rsidRPr="00F8785C">
        <w:rPr>
          <w:rFonts w:cstheme="minorHAnsi"/>
        </w:rPr>
        <w:t xml:space="preserve"> in</w:t>
      </w:r>
      <w:r w:rsidR="005A61D5" w:rsidRPr="00F8785C">
        <w:rPr>
          <w:rFonts w:cstheme="minorHAnsi"/>
        </w:rPr>
        <w:t xml:space="preserve"> all cases involves a common core:</w:t>
      </w:r>
      <w:r w:rsidR="00726616" w:rsidRPr="00F8785C">
        <w:rPr>
          <w:rFonts w:cstheme="minorHAnsi"/>
        </w:rPr>
        <w:t xml:space="preserve"> the continuing development of</w:t>
      </w:r>
      <w:r w:rsidR="00C17A1D" w:rsidRPr="00F8785C">
        <w:rPr>
          <w:rFonts w:cstheme="minorHAnsi"/>
        </w:rPr>
        <w:t xml:space="preserve"> critical thinking</w:t>
      </w:r>
      <w:r w:rsidR="004C5414" w:rsidRPr="00F8785C">
        <w:rPr>
          <w:rFonts w:cstheme="minorHAnsi"/>
        </w:rPr>
        <w:t xml:space="preserve"> in all endeavors</w:t>
      </w:r>
      <w:r w:rsidR="00BB4CAD" w:rsidRPr="00F8785C">
        <w:rPr>
          <w:rFonts w:cstheme="minorHAnsi"/>
        </w:rPr>
        <w:t xml:space="preserve">; </w:t>
      </w:r>
      <w:r w:rsidR="004C5414" w:rsidRPr="00F8785C">
        <w:rPr>
          <w:rFonts w:cstheme="minorHAnsi"/>
        </w:rPr>
        <w:t xml:space="preserve">the </w:t>
      </w:r>
      <w:r w:rsidR="00BB4CAD" w:rsidRPr="00F8785C">
        <w:rPr>
          <w:rFonts w:cstheme="minorHAnsi"/>
        </w:rPr>
        <w:t>development of effective</w:t>
      </w:r>
      <w:r w:rsidR="003A73AB" w:rsidRPr="00F8785C">
        <w:rPr>
          <w:rFonts w:cstheme="minorHAnsi"/>
        </w:rPr>
        <w:t xml:space="preserve"> </w:t>
      </w:r>
      <w:r w:rsidR="00C17A1D" w:rsidRPr="00F8785C">
        <w:rPr>
          <w:rFonts w:cstheme="minorHAnsi"/>
        </w:rPr>
        <w:t>communica</w:t>
      </w:r>
      <w:r w:rsidR="003475CA" w:rsidRPr="00F8785C">
        <w:rPr>
          <w:rFonts w:cstheme="minorHAnsi"/>
        </w:rPr>
        <w:t>tion</w:t>
      </w:r>
      <w:r w:rsidR="00BB4CAD" w:rsidRPr="00F8785C">
        <w:rPr>
          <w:rFonts w:cstheme="minorHAnsi"/>
        </w:rPr>
        <w:t xml:space="preserve"> skills</w:t>
      </w:r>
      <w:r w:rsidR="004C5414" w:rsidRPr="00F8785C">
        <w:rPr>
          <w:rFonts w:cstheme="minorHAnsi"/>
        </w:rPr>
        <w:t>, written and oral,</w:t>
      </w:r>
      <w:r w:rsidR="008F5171" w:rsidRPr="00F8785C">
        <w:rPr>
          <w:rFonts w:cstheme="minorHAnsi"/>
        </w:rPr>
        <w:t xml:space="preserve"> that can be</w:t>
      </w:r>
      <w:r w:rsidR="004C5414" w:rsidRPr="00F8785C">
        <w:rPr>
          <w:rFonts w:cstheme="minorHAnsi"/>
        </w:rPr>
        <w:t xml:space="preserve"> capably applied to a variety of situations;</w:t>
      </w:r>
      <w:r w:rsidR="00C81F35" w:rsidRPr="00F8785C">
        <w:rPr>
          <w:rFonts w:cstheme="minorHAnsi"/>
        </w:rPr>
        <w:t xml:space="preserve"> the development of</w:t>
      </w:r>
      <w:r w:rsidR="00B077EB" w:rsidRPr="00F8785C">
        <w:rPr>
          <w:rFonts w:cstheme="minorHAnsi"/>
        </w:rPr>
        <w:t xml:space="preserve"> useful</w:t>
      </w:r>
      <w:r w:rsidR="00BB4CAD" w:rsidRPr="00F8785C">
        <w:rPr>
          <w:rFonts w:cstheme="minorHAnsi"/>
        </w:rPr>
        <w:t xml:space="preserve"> versatility</w:t>
      </w:r>
      <w:r w:rsidR="00A866FE" w:rsidRPr="00F8785C">
        <w:rPr>
          <w:rFonts w:cstheme="minorHAnsi"/>
        </w:rPr>
        <w:t xml:space="preserve"> in expertise</w:t>
      </w:r>
      <w:r w:rsidR="00B65988" w:rsidRPr="00F8785C">
        <w:rPr>
          <w:rFonts w:cstheme="minorHAnsi"/>
        </w:rPr>
        <w:t xml:space="preserve"> and skills, in addition to achieving depth</w:t>
      </w:r>
      <w:r w:rsidR="00B077EB" w:rsidRPr="00F8785C">
        <w:rPr>
          <w:rFonts w:cstheme="minorHAnsi"/>
        </w:rPr>
        <w:t xml:space="preserve"> in</w:t>
      </w:r>
      <w:r w:rsidR="00B65988" w:rsidRPr="00F8785C">
        <w:rPr>
          <w:rFonts w:cstheme="minorHAnsi"/>
        </w:rPr>
        <w:t xml:space="preserve"> one’s area of expertise</w:t>
      </w:r>
      <w:r w:rsidR="00A866FE" w:rsidRPr="00F8785C">
        <w:rPr>
          <w:rFonts w:cstheme="minorHAnsi"/>
        </w:rPr>
        <w:t>; and practice in</w:t>
      </w:r>
      <w:r w:rsidR="00B65988" w:rsidRPr="00F8785C">
        <w:rPr>
          <w:rFonts w:cstheme="minorHAnsi"/>
        </w:rPr>
        <w:t xml:space="preserve"> </w:t>
      </w:r>
      <w:r w:rsidR="003475CA" w:rsidRPr="00F8785C">
        <w:rPr>
          <w:rFonts w:cstheme="minorHAnsi"/>
        </w:rPr>
        <w:t>engag</w:t>
      </w:r>
      <w:r w:rsidR="00B077EB" w:rsidRPr="00F8785C">
        <w:rPr>
          <w:rFonts w:cstheme="minorHAnsi"/>
        </w:rPr>
        <w:t xml:space="preserve">ing </w:t>
      </w:r>
      <w:r w:rsidR="003475CA" w:rsidRPr="00F8785C">
        <w:rPr>
          <w:rFonts w:cstheme="minorHAnsi"/>
        </w:rPr>
        <w:t>with</w:t>
      </w:r>
      <w:r w:rsidR="00B077EB" w:rsidRPr="00F8785C">
        <w:rPr>
          <w:rFonts w:cstheme="minorHAnsi"/>
        </w:rPr>
        <w:t xml:space="preserve"> the broader</w:t>
      </w:r>
      <w:r w:rsidR="003475CA" w:rsidRPr="00F8785C">
        <w:rPr>
          <w:rFonts w:cstheme="minorHAnsi"/>
        </w:rPr>
        <w:t xml:space="preserve"> community</w:t>
      </w:r>
      <w:r w:rsidR="00B077EB" w:rsidRPr="00F8785C">
        <w:rPr>
          <w:rFonts w:cstheme="minorHAnsi"/>
        </w:rPr>
        <w:t>, including peers, the EES community,</w:t>
      </w:r>
      <w:r w:rsidR="00080EEE" w:rsidRPr="00F8785C">
        <w:rPr>
          <w:rFonts w:cstheme="minorHAnsi"/>
        </w:rPr>
        <w:t xml:space="preserve"> colleagues in </w:t>
      </w:r>
      <w:r w:rsidR="00B077EB" w:rsidRPr="00F8785C">
        <w:rPr>
          <w:rFonts w:cstheme="minorHAnsi"/>
        </w:rPr>
        <w:t>the science community, and beyond.</w:t>
      </w:r>
      <w:r w:rsidR="00E04AC5" w:rsidRPr="00F8785C">
        <w:rPr>
          <w:rFonts w:cstheme="minorHAnsi"/>
        </w:rPr>
        <w:t xml:space="preserve">  </w:t>
      </w:r>
      <w:r w:rsidR="00C34F7C" w:rsidRPr="00F8785C">
        <w:rPr>
          <w:rFonts w:cstheme="minorHAnsi"/>
        </w:rPr>
        <w:t>T</w:t>
      </w:r>
      <w:r w:rsidR="00E04AC5" w:rsidRPr="00F8785C">
        <w:rPr>
          <w:rFonts w:cstheme="minorHAnsi"/>
        </w:rPr>
        <w:t>he advising process</w:t>
      </w:r>
      <w:r w:rsidR="00223E96" w:rsidRPr="00F8785C">
        <w:rPr>
          <w:rFonts w:cstheme="minorHAnsi"/>
        </w:rPr>
        <w:t xml:space="preserve"> and</w:t>
      </w:r>
      <w:r w:rsidR="00C34F7C" w:rsidRPr="00F8785C">
        <w:rPr>
          <w:rFonts w:cstheme="minorHAnsi"/>
        </w:rPr>
        <w:t xml:space="preserve"> specifics of</w:t>
      </w:r>
      <w:r w:rsidR="00223E96" w:rsidRPr="00F8785C">
        <w:rPr>
          <w:rFonts w:cstheme="minorHAnsi"/>
        </w:rPr>
        <w:t xml:space="preserve"> degree requirements covered in the following sections are</w:t>
      </w:r>
      <w:r w:rsidR="006F69D8" w:rsidRPr="00F8785C">
        <w:rPr>
          <w:rFonts w:cstheme="minorHAnsi"/>
        </w:rPr>
        <w:t xml:space="preserve"> thus</w:t>
      </w:r>
      <w:r w:rsidR="0031375F" w:rsidRPr="00F8785C">
        <w:rPr>
          <w:rFonts w:cstheme="minorHAnsi"/>
        </w:rPr>
        <w:t xml:space="preserve"> aimed at </w:t>
      </w:r>
      <w:r w:rsidR="006F69D8" w:rsidRPr="00F8785C">
        <w:rPr>
          <w:rFonts w:cstheme="minorHAnsi"/>
        </w:rPr>
        <w:t>putting into place key elements that</w:t>
      </w:r>
      <w:r w:rsidR="00C34F7C" w:rsidRPr="00F8785C">
        <w:rPr>
          <w:rFonts w:cstheme="minorHAnsi"/>
        </w:rPr>
        <w:t xml:space="preserve"> will</w:t>
      </w:r>
      <w:r w:rsidR="00B315C5" w:rsidRPr="00F8785C">
        <w:rPr>
          <w:rFonts w:cstheme="minorHAnsi"/>
        </w:rPr>
        <w:t xml:space="preserve"> allow students to launch</w:t>
      </w:r>
      <w:r w:rsidR="00EB3958" w:rsidRPr="00F8785C">
        <w:rPr>
          <w:rFonts w:cstheme="minorHAnsi"/>
        </w:rPr>
        <w:t xml:space="preserve"> their efforts beyond the PhD</w:t>
      </w:r>
      <w:r w:rsidR="006F69D8" w:rsidRPr="00F8785C">
        <w:rPr>
          <w:rFonts w:cstheme="minorHAnsi"/>
        </w:rPr>
        <w:t xml:space="preserve"> </w:t>
      </w:r>
      <w:r w:rsidR="00B315C5" w:rsidRPr="00F8785C">
        <w:rPr>
          <w:rFonts w:cstheme="minorHAnsi"/>
        </w:rPr>
        <w:t>from a position of strength</w:t>
      </w:r>
      <w:r w:rsidR="00C34F7C" w:rsidRPr="00F8785C">
        <w:rPr>
          <w:rFonts w:cstheme="minorHAnsi"/>
        </w:rPr>
        <w:t>.</w:t>
      </w:r>
      <w:del w:id="7" w:author="Furbish, David Jon" w:date="2022-10-24T08:53:00Z">
        <w:r w:rsidR="00923819" w:rsidDel="0066181D">
          <w:delText xml:space="preserve"> </w:delText>
        </w:r>
      </w:del>
    </w:p>
    <w:p w14:paraId="42AB2992" w14:textId="2F017823" w:rsidR="00376B12" w:rsidRPr="00A70DC0" w:rsidRDefault="00376B12" w:rsidP="00376B12">
      <w:pPr>
        <w:pStyle w:val="Heading1"/>
      </w:pPr>
      <w:bookmarkStart w:id="8" w:name="_Toc511987049"/>
      <w:r w:rsidRPr="00A70DC0">
        <w:t>Teaching assignments</w:t>
      </w:r>
      <w:bookmarkEnd w:id="8"/>
      <w:r w:rsidRPr="00A70DC0">
        <w:t xml:space="preserve"> </w:t>
      </w:r>
    </w:p>
    <w:p w14:paraId="3B66A6EC" w14:textId="77777777" w:rsidR="00376B12" w:rsidRDefault="00376B12" w:rsidP="00376B12">
      <w:r>
        <w:t>Teaching provides the opportunity for students to teach and interact with other students</w:t>
      </w:r>
      <w:r w:rsidR="00615661">
        <w:t>.</w:t>
      </w:r>
      <w:r>
        <w:t xml:space="preserve"> </w:t>
      </w:r>
      <w:r w:rsidR="00615661">
        <w:t>I</w:t>
      </w:r>
      <w:r>
        <w:t xml:space="preserve">t </w:t>
      </w:r>
      <w:r w:rsidR="00615661">
        <w:t xml:space="preserve">is also an important tool in </w:t>
      </w:r>
      <w:r>
        <w:t>develop</w:t>
      </w:r>
      <w:r w:rsidR="00615661">
        <w:t>ing a student’s</w:t>
      </w:r>
      <w:r>
        <w:t xml:space="preserve"> communication and organizational skills. Teaching is thus a critical part of our graduate students</w:t>
      </w:r>
      <w:r w:rsidR="00FD2BEB">
        <w:t>’ professional development</w:t>
      </w:r>
      <w:r>
        <w:t xml:space="preserve">, and an important connection across the academic community of students and faculty. All graduate students are expected to teach through formal teaching assignments as part of the graduate program. </w:t>
      </w:r>
    </w:p>
    <w:p w14:paraId="259F2D6A" w14:textId="4240250D" w:rsidR="007D6CDE" w:rsidRDefault="00056511" w:rsidP="00376B12">
      <w:r>
        <w:t>All</w:t>
      </w:r>
      <w:r w:rsidR="001156D9">
        <w:t xml:space="preserve"> </w:t>
      </w:r>
      <w:r w:rsidR="00376B12">
        <w:t>students are expected to have one formal teaching assignment per year</w:t>
      </w:r>
      <w:r w:rsidR="00385447">
        <w:t xml:space="preserve"> during their tenure in the graduate program</w:t>
      </w:r>
      <w:r w:rsidR="00376B12">
        <w:t xml:space="preserve"> – typically, this corresponds to serving as a teaching assistant for a semester-long course </w:t>
      </w:r>
      <w:r w:rsidR="0043131D">
        <w:t>in either the Fall or Spring semester</w:t>
      </w:r>
      <w:r w:rsidR="00376B12">
        <w:t xml:space="preserve">. </w:t>
      </w:r>
      <w:r w:rsidR="00385447">
        <w:t xml:space="preserve">In some cases, students </w:t>
      </w:r>
      <w:r w:rsidR="00376B12">
        <w:t xml:space="preserve">can teach </w:t>
      </w:r>
      <w:r w:rsidR="00385447">
        <w:t>beyond</w:t>
      </w:r>
      <w:r w:rsidR="00376B12">
        <w:t xml:space="preserve"> this minimum expectation to seek further professional development</w:t>
      </w:r>
      <w:r w:rsidR="00385447">
        <w:t xml:space="preserve"> in the area of science education</w:t>
      </w:r>
      <w:r w:rsidR="00376B12">
        <w:t xml:space="preserve">. It is also possible to adjust </w:t>
      </w:r>
      <w:r w:rsidR="0043131D">
        <w:t xml:space="preserve">the </w:t>
      </w:r>
      <w:r w:rsidR="00376B12">
        <w:t>teaching load across multiple years, so that students can have a full year without teaching to facilitate their research endeavors. Finally, waivers from teaching assignments in specific years can also be considered, particularly for students who secure external fellowships. All requests for deviations from the typical expectation of one semester-long teaching assignment per year should be discussed with the DGS, advisor, and advisory committee</w:t>
      </w:r>
      <w:r w:rsidR="0043131D">
        <w:t xml:space="preserve"> well in advance</w:t>
      </w:r>
      <w:r w:rsidR="00376B12">
        <w:t xml:space="preserve">. </w:t>
      </w:r>
    </w:p>
    <w:p w14:paraId="6C1E8040" w14:textId="0183A388" w:rsidR="00376B12" w:rsidRDefault="00376B12" w:rsidP="00376B12">
      <w:r>
        <w:t>It is useful to emphasize that students are not hired to be teaching assistants; rather, serving as a teaching assistant is an expectation of the program (</w:t>
      </w:r>
      <w:proofErr w:type="gramStart"/>
      <w:r>
        <w:t>similar to</w:t>
      </w:r>
      <w:proofErr w:type="gramEnd"/>
      <w:r>
        <w:t xml:space="preserve"> others, such as coursework)</w:t>
      </w:r>
      <w:r w:rsidR="00F828B1">
        <w:t xml:space="preserve"> and an important component of professional development. </w:t>
      </w:r>
      <w:r w:rsidR="00BC41F6">
        <w:t>Thus,</w:t>
      </w:r>
      <w:r>
        <w:t xml:space="preserve"> no conflict exists between </w:t>
      </w:r>
      <w:r w:rsidR="0043131D">
        <w:t xml:space="preserve">teaching and simultaneously </w:t>
      </w:r>
      <w:r>
        <w:t xml:space="preserve">receiving </w:t>
      </w:r>
      <w:r w:rsidR="0043131D">
        <w:t xml:space="preserve">either </w:t>
      </w:r>
      <w:r>
        <w:t>an external</w:t>
      </w:r>
      <w:r w:rsidR="0043131D">
        <w:t xml:space="preserve"> student</w:t>
      </w:r>
      <w:r>
        <w:t xml:space="preserve"> fellowship</w:t>
      </w:r>
      <w:r w:rsidR="0043131D">
        <w:t xml:space="preserve"> or being paid from an external grant</w:t>
      </w:r>
      <w:r>
        <w:t xml:space="preserve">. </w:t>
      </w:r>
      <w:r w:rsidR="00F828B1">
        <w:t xml:space="preserve">As part of the </w:t>
      </w:r>
      <w:r w:rsidR="00247F5E">
        <w:t>training process</w:t>
      </w:r>
      <w:r w:rsidR="00F828B1">
        <w:t xml:space="preserve">, students </w:t>
      </w:r>
      <w:r w:rsidR="00247F5E">
        <w:t>will</w:t>
      </w:r>
      <w:r w:rsidR="00F828B1">
        <w:t xml:space="preserve"> </w:t>
      </w:r>
      <w:r w:rsidR="00247F5E">
        <w:t>enroll in the zero-credit EES</w:t>
      </w:r>
      <w:r w:rsidR="00F828B1">
        <w:t xml:space="preserve"> T</w:t>
      </w:r>
      <w:r w:rsidR="00247F5E">
        <w:t xml:space="preserve">eaching Practicum for each semester that they serve as teaching assistants. This course formalizes the </w:t>
      </w:r>
      <w:r w:rsidR="00384C58">
        <w:t xml:space="preserve">one-hour </w:t>
      </w:r>
      <w:r w:rsidR="00247F5E">
        <w:t xml:space="preserve">meeting that is </w:t>
      </w:r>
      <w:r w:rsidR="00384C58">
        <w:t>that is typically</w:t>
      </w:r>
      <w:r w:rsidR="00247F5E">
        <w:t xml:space="preserve"> held </w:t>
      </w:r>
      <w:r w:rsidR="00384C58">
        <w:t>each week among the teaching assistants and course instructors.</w:t>
      </w:r>
    </w:p>
    <w:p w14:paraId="692B1341" w14:textId="7F9F59B1" w:rsidR="00376B12" w:rsidRDefault="00376B12" w:rsidP="00376B12">
      <w:r>
        <w:t xml:space="preserve">Teaching assignments </w:t>
      </w:r>
      <w:r w:rsidR="0043131D">
        <w:t xml:space="preserve">in the department are intended </w:t>
      </w:r>
      <w:r>
        <w:t xml:space="preserve">to provide students with a meaningful experience. Intellectual engagement and </w:t>
      </w:r>
      <w:r w:rsidR="006E69CB">
        <w:t xml:space="preserve">professional </w:t>
      </w:r>
      <w:r>
        <w:t xml:space="preserve">growth should be </w:t>
      </w:r>
      <w:r w:rsidR="006E69CB">
        <w:t>expected</w:t>
      </w:r>
      <w:r>
        <w:t xml:space="preserve">. </w:t>
      </w:r>
      <w:r w:rsidR="00623303">
        <w:t>It is our goal that student responsibilities are reasonably</w:t>
      </w:r>
      <w:r>
        <w:t xml:space="preserve"> commensurate with </w:t>
      </w:r>
      <w:r w:rsidR="00623303">
        <w:t xml:space="preserve">their </w:t>
      </w:r>
      <w:r>
        <w:t>experience and specific knowledge</w:t>
      </w:r>
      <w:r w:rsidR="00682132">
        <w:t>. The</w:t>
      </w:r>
      <w:r w:rsidR="00C82D6E">
        <w:t xml:space="preserve"> type of teaching responsibility and</w:t>
      </w:r>
      <w:r w:rsidR="00682132">
        <w:t xml:space="preserve"> necessary time commitment</w:t>
      </w:r>
      <w:r w:rsidR="00C82D6E">
        <w:t xml:space="preserve"> </w:t>
      </w:r>
      <w:r w:rsidR="00682132">
        <w:t>may vary with the assigned course</w:t>
      </w:r>
      <w:r w:rsidR="00AC7F31">
        <w:t>.</w:t>
      </w:r>
      <w:r w:rsidR="00661D0D">
        <w:t xml:space="preserve"> </w:t>
      </w:r>
      <w:ins w:id="9" w:author="Furbish, David Jon" w:date="2022-10-24T08:42:00Z">
        <w:r w:rsidR="00661D0D">
          <w:t xml:space="preserve"> </w:t>
        </w:r>
      </w:ins>
      <w:r w:rsidR="00661D0D">
        <w:t xml:space="preserve">Some </w:t>
      </w:r>
      <w:r w:rsidR="00623303">
        <w:t xml:space="preserve">assignments are aimed at </w:t>
      </w:r>
      <w:r>
        <w:t>more senior students (specially PhD candidates)</w:t>
      </w:r>
      <w:r w:rsidR="00623303">
        <w:t>, who we</w:t>
      </w:r>
      <w:r>
        <w:t xml:space="preserve"> encourage to </w:t>
      </w:r>
      <w:r w:rsidR="00623303">
        <w:t>accept</w:t>
      </w:r>
      <w:r>
        <w:t xml:space="preserve"> challenging and rewarding tasks, such as giving lectures or designing and implementing new lab activities. </w:t>
      </w:r>
    </w:p>
    <w:p w14:paraId="348E9621" w14:textId="11B44C4F" w:rsidR="00376B12" w:rsidRDefault="00376B12" w:rsidP="00376B12">
      <w:r>
        <w:lastRenderedPageBreak/>
        <w:t xml:space="preserve">At the end of each semester, the chair, director of graduate studies (DGS), and director of undergraduate studies (DUS) will decide, in consultation with faculty and students, the distribution of teaching assignments for the following semester. While the opinion of students is sought and </w:t>
      </w:r>
      <w:r w:rsidR="00056511">
        <w:t>considered</w:t>
      </w:r>
      <w:r>
        <w:t xml:space="preserve"> when making decisions, multiple factors play into the final arrangements, so it may not be possible to accommodate everyone’s wishes and desires. Students interested </w:t>
      </w:r>
      <w:proofErr w:type="gramStart"/>
      <w:r>
        <w:t>in particular arrangements</w:t>
      </w:r>
      <w:proofErr w:type="gramEnd"/>
      <w:r>
        <w:t xml:space="preserve"> (</w:t>
      </w:r>
      <w:r w:rsidR="00DB24D9">
        <w:t>e.g.,</w:t>
      </w:r>
      <w:r>
        <w:t xml:space="preserve"> choice of which semester to </w:t>
      </w:r>
      <w:r w:rsidR="00A70F94">
        <w:t>have a teaching assignment</w:t>
      </w:r>
      <w:r>
        <w:t xml:space="preserve">; desire to be a teaching assistant for a particular </w:t>
      </w:r>
      <w:r w:rsidR="00A70F94">
        <w:t>course</w:t>
      </w:r>
      <w:r>
        <w:t xml:space="preserve">) are encouraged to discuss with advisor and specific instructors ahead of time. </w:t>
      </w:r>
      <w:r w:rsidR="00AC7F31">
        <w:t>O</w:t>
      </w:r>
      <w:r w:rsidR="00AC7F31" w:rsidRPr="00AC7F31">
        <w:t>ur goal is to have students engaged in different types of courses during their tenure.</w:t>
      </w:r>
      <w:r w:rsidR="00AC7F31">
        <w:t xml:space="preserve"> </w:t>
      </w:r>
      <w:r>
        <w:t xml:space="preserve">Also, contingencies may lead to changes in assignments, so any arrangement made in advance should be considered tentative until official assignments are announced prior to the beginning of the semester.  </w:t>
      </w:r>
    </w:p>
    <w:p w14:paraId="5D2250F2" w14:textId="77777777" w:rsidR="00376B12" w:rsidRPr="00A70DC0" w:rsidRDefault="00376B12" w:rsidP="00376B12">
      <w:pPr>
        <w:pStyle w:val="Heading1"/>
      </w:pPr>
      <w:bookmarkStart w:id="10" w:name="_Toc511987050"/>
      <w:r w:rsidRPr="00A70DC0">
        <w:t>Research assignments</w:t>
      </w:r>
      <w:bookmarkEnd w:id="10"/>
    </w:p>
    <w:p w14:paraId="08882F68" w14:textId="01584289" w:rsidR="00376B12" w:rsidRDefault="00376B12" w:rsidP="00376B12">
      <w:r>
        <w:t xml:space="preserve">Engagement in research activities is a cornerstone of the graduate experience. It is thus expected that graduate students will be engaged in research throughout their tenure in the graduate program. The focus of </w:t>
      </w:r>
      <w:r w:rsidR="001759F3">
        <w:t xml:space="preserve">a student’s </w:t>
      </w:r>
      <w:r>
        <w:t xml:space="preserve">research effort should </w:t>
      </w:r>
      <w:r w:rsidR="001759F3">
        <w:t>remain primarily on tasks that advance them toward completion of their degree</w:t>
      </w:r>
      <w:r>
        <w:t>. Yet,</w:t>
      </w:r>
      <w:r w:rsidR="001759F3">
        <w:t xml:space="preserve"> with careful planning</w:t>
      </w:r>
      <w:r>
        <w:t xml:space="preserve"> it is</w:t>
      </w:r>
      <w:r w:rsidR="001759F3">
        <w:t xml:space="preserve"> also</w:t>
      </w:r>
      <w:r>
        <w:t xml:space="preserve"> reasonable and appropriate for students to engage in research being conducted by the advisor, the immediate research group, </w:t>
      </w:r>
      <w:r w:rsidR="001759F3">
        <w:t>or</w:t>
      </w:r>
      <w:r>
        <w:t xml:space="preserve"> collaborators</w:t>
      </w:r>
      <w:r w:rsidR="001759F3">
        <w:t xml:space="preserve"> at Vanderbilt or elsewhere</w:t>
      </w:r>
      <w:r>
        <w:t>. In all cases, the research experience should involve significant intellectual involvement</w:t>
      </w:r>
      <w:r w:rsidR="001759F3">
        <w:t>,</w:t>
      </w:r>
      <w:r>
        <w:t xml:space="preserve"> and proper credit should be given to the contributions made by students</w:t>
      </w:r>
      <w:r w:rsidR="001759F3">
        <w:t xml:space="preserve"> (e.g., by co-authorship in conference abstracts and published articles)</w:t>
      </w:r>
      <w:r>
        <w:t xml:space="preserve">. Such involvement should also help the student broaden </w:t>
      </w:r>
      <w:r w:rsidR="00E5778D">
        <w:t xml:space="preserve">their </w:t>
      </w:r>
      <w:r>
        <w:t>perspective, interest</w:t>
      </w:r>
      <w:r w:rsidR="00E5778D">
        <w:t>s</w:t>
      </w:r>
      <w:r>
        <w:t xml:space="preserve">, </w:t>
      </w:r>
      <w:r w:rsidR="00E5778D">
        <w:t xml:space="preserve">or </w:t>
      </w:r>
      <w:r>
        <w:t xml:space="preserve">expertise beyond what is possible in the context of their own specific research. </w:t>
      </w:r>
    </w:p>
    <w:p w14:paraId="6B8F53F0" w14:textId="3028075E" w:rsidR="00376B12" w:rsidRPr="00BF48FD" w:rsidRDefault="00E5778D" w:rsidP="00376B12">
      <w:r>
        <w:t xml:space="preserve">For most graduate students, a portion of </w:t>
      </w:r>
      <w:r w:rsidR="00376B12">
        <w:t>funding</w:t>
      </w:r>
      <w:r>
        <w:t xml:space="preserve"> </w:t>
      </w:r>
      <w:r w:rsidR="00F10452">
        <w:t>that supports</w:t>
      </w:r>
      <w:r>
        <w:t xml:space="preserve"> their stipend and health insurance</w:t>
      </w:r>
      <w:r w:rsidR="00376B12">
        <w:t xml:space="preserve"> </w:t>
      </w:r>
      <w:r>
        <w:t>will</w:t>
      </w:r>
      <w:r w:rsidR="00376B12">
        <w:t xml:space="preserve"> </w:t>
      </w:r>
      <w:r w:rsidR="00F04070">
        <w:t>come</w:t>
      </w:r>
      <w:r w:rsidR="00376B12">
        <w:t xml:space="preserve"> from external grants secured by faculty. </w:t>
      </w:r>
      <w:r w:rsidR="00212750">
        <w:t xml:space="preserve">In this </w:t>
      </w:r>
      <w:r w:rsidR="00F10452">
        <w:t>case it</w:t>
      </w:r>
      <w:r w:rsidR="00212750">
        <w:t xml:space="preserve"> can be valuable for students </w:t>
      </w:r>
      <w:r w:rsidR="00376B12">
        <w:t xml:space="preserve">and faculty </w:t>
      </w:r>
      <w:r w:rsidR="00212750">
        <w:t>to</w:t>
      </w:r>
      <w:r>
        <w:t xml:space="preserve"> jointly</w:t>
      </w:r>
      <w:r w:rsidR="00376B12">
        <w:t xml:space="preserve"> develop projects in which the student can be a significant contributor to these projects while also being intellectually engaged. This </w:t>
      </w:r>
      <w:r>
        <w:t xml:space="preserve">high level </w:t>
      </w:r>
      <w:r w:rsidR="00376B12">
        <w:t>of</w:t>
      </w:r>
      <w:r w:rsidR="00E05359">
        <w:t xml:space="preserve"> research involvement </w:t>
      </w:r>
      <w:r>
        <w:t>and training is consistent with the exp</w:t>
      </w:r>
      <w:r w:rsidR="00F10452">
        <w:t>ectation</w:t>
      </w:r>
      <w:r>
        <w:t xml:space="preserve"> of most funding </w:t>
      </w:r>
      <w:r w:rsidR="00056511">
        <w:t>agencies,</w:t>
      </w:r>
      <w:r>
        <w:t xml:space="preserve"> and</w:t>
      </w:r>
      <w:r w:rsidR="00F10452">
        <w:t xml:space="preserve"> it</w:t>
      </w:r>
      <w:r w:rsidR="00376B12">
        <w:t xml:space="preserve"> </w:t>
      </w:r>
      <w:r>
        <w:t>helps to justify the</w:t>
      </w:r>
      <w:r w:rsidR="00376B12">
        <w:t xml:space="preserve"> use of </w:t>
      </w:r>
      <w:r w:rsidR="00F10452">
        <w:t xml:space="preserve">those </w:t>
      </w:r>
      <w:r>
        <w:t xml:space="preserve">grant </w:t>
      </w:r>
      <w:r w:rsidR="00376B12">
        <w:t xml:space="preserve">funds </w:t>
      </w:r>
      <w:r>
        <w:t xml:space="preserve">in </w:t>
      </w:r>
      <w:r w:rsidR="00376B12">
        <w:t>support</w:t>
      </w:r>
      <w:r>
        <w:t>ing graduate</w:t>
      </w:r>
      <w:r w:rsidR="00376B12">
        <w:t xml:space="preserve"> student</w:t>
      </w:r>
      <w:r w:rsidR="00F10452">
        <w:t xml:space="preserve"> education</w:t>
      </w:r>
      <w:r>
        <w:t>.</w:t>
      </w:r>
      <w:r w:rsidR="00376B12">
        <w:t xml:space="preserve"> </w:t>
      </w:r>
      <w:r>
        <w:t>I</w:t>
      </w:r>
      <w:r w:rsidR="00376B12">
        <w:t>t also encourages students to be part of larger research endeavors</w:t>
      </w:r>
      <w:r w:rsidR="00F10452">
        <w:t xml:space="preserve"> </w:t>
      </w:r>
      <w:r w:rsidR="00E05359">
        <w:t>and to learn about conducting</w:t>
      </w:r>
      <w:r w:rsidR="00F10452">
        <w:t xml:space="preserve"> grant</w:t>
      </w:r>
      <w:r w:rsidR="00E05359">
        <w:t>-</w:t>
      </w:r>
      <w:r w:rsidR="00F10452">
        <w:t>fund</w:t>
      </w:r>
      <w:r w:rsidR="00E05359">
        <w:t>ed research</w:t>
      </w:r>
      <w:r w:rsidR="00376B12">
        <w:t xml:space="preserve">. </w:t>
      </w:r>
      <w:r w:rsidR="00E05359">
        <w:t>However, w</w:t>
      </w:r>
      <w:r w:rsidR="00F10452">
        <w:t xml:space="preserve">hen engaging in </w:t>
      </w:r>
      <w:r w:rsidR="00E05359">
        <w:t>projects that are outside the immediate scope of the student’s thesis research</w:t>
      </w:r>
      <w:r w:rsidR="00376B12">
        <w:t xml:space="preserve">, </w:t>
      </w:r>
      <w:r w:rsidR="00E05359">
        <w:t xml:space="preserve">then </w:t>
      </w:r>
      <w:r w:rsidR="00F10452">
        <w:t>student involvement</w:t>
      </w:r>
      <w:r w:rsidR="00376B12">
        <w:t xml:space="preserve"> should </w:t>
      </w:r>
      <w:r>
        <w:t>remain</w:t>
      </w:r>
      <w:r w:rsidR="00376B12">
        <w:t xml:space="preserve"> in line with the mission of the graduate program</w:t>
      </w:r>
      <w:r>
        <w:t xml:space="preserve">, </w:t>
      </w:r>
      <w:r w:rsidR="00376B12">
        <w:t>mean</w:t>
      </w:r>
      <w:r>
        <w:t>ing</w:t>
      </w:r>
      <w:r w:rsidR="00376B12">
        <w:t xml:space="preserve"> that</w:t>
      </w:r>
      <w:r w:rsidR="00F10452">
        <w:t xml:space="preserve"> its value is commensurate with the degree being sought and the student’s experience level. </w:t>
      </w:r>
      <w:r w:rsidR="00376B12">
        <w:t xml:space="preserve"> </w:t>
      </w:r>
      <w:r w:rsidR="00E05359">
        <w:t>Thus, s</w:t>
      </w:r>
      <w:r w:rsidR="00F10452">
        <w:t xml:space="preserve">tudents </w:t>
      </w:r>
      <w:r w:rsidR="00376B12">
        <w:t xml:space="preserve">should not </w:t>
      </w:r>
      <w:r w:rsidR="00E05359">
        <w:t xml:space="preserve">otherwise be </w:t>
      </w:r>
      <w:r w:rsidR="00376B12">
        <w:t>assign</w:t>
      </w:r>
      <w:r w:rsidR="00E05359">
        <w:t>ed or regularly engage in research activities</w:t>
      </w:r>
      <w:r w:rsidR="00376B12">
        <w:t xml:space="preserve"> that lack </w:t>
      </w:r>
      <w:r w:rsidR="00E05359">
        <w:t xml:space="preserve">opportunity </w:t>
      </w:r>
      <w:r w:rsidR="00376B12">
        <w:t xml:space="preserve">for intellectual engagement and growth. </w:t>
      </w:r>
    </w:p>
    <w:p w14:paraId="74941000" w14:textId="04E4B15C" w:rsidR="00376B12" w:rsidRDefault="00376B12" w:rsidP="00376B12">
      <w:r>
        <w:t>It is</w:t>
      </w:r>
      <w:r w:rsidR="00E05359">
        <w:t xml:space="preserve"> also</w:t>
      </w:r>
      <w:r>
        <w:t xml:space="preserve"> important to emphasize that the outcomes of research efforts are best assessed on timescales</w:t>
      </w:r>
      <w:r w:rsidR="00F10452">
        <w:t xml:space="preserve"> </w:t>
      </w:r>
      <w:r>
        <w:t xml:space="preserve">longer than a single semester. Student progress should be measured with this in mind, focusing on the advancement of research towards desired outcomes such as conference abstracts and published papers, rather than on short-term metrics such as hours spent in the lab, numbers of samples processed, etc. Students should understand, nonetheless, that sustained </w:t>
      </w:r>
      <w:r w:rsidR="00712801">
        <w:t xml:space="preserve">effort </w:t>
      </w:r>
      <w:r>
        <w:t xml:space="preserve">in all aspects of their research project is critical for long-term success. </w:t>
      </w:r>
    </w:p>
    <w:p w14:paraId="6F36CCE7" w14:textId="77777777" w:rsidR="00656B3D" w:rsidRDefault="00656B3D" w:rsidP="00656B3D">
      <w:pPr>
        <w:pStyle w:val="Heading1"/>
      </w:pPr>
      <w:bookmarkStart w:id="11" w:name="_Toc511987051"/>
      <w:r>
        <w:t>Summer assignments</w:t>
      </w:r>
      <w:bookmarkEnd w:id="11"/>
    </w:p>
    <w:p w14:paraId="245FB254" w14:textId="0305B0FE" w:rsidR="00656B3D" w:rsidRDefault="00990D46" w:rsidP="00656B3D">
      <w:r>
        <w:t>Following each academic year, the s</w:t>
      </w:r>
      <w:r w:rsidR="00656B3D">
        <w:t>ummer</w:t>
      </w:r>
      <w:r>
        <w:t xml:space="preserve"> term provides students with </w:t>
      </w:r>
      <w:r w:rsidR="00971DC2">
        <w:t>critically</w:t>
      </w:r>
      <w:r w:rsidR="00842005">
        <w:t xml:space="preserve"> important</w:t>
      </w:r>
      <w:r>
        <w:t xml:space="preserve"> time </w:t>
      </w:r>
      <w:r w:rsidR="00656B3D">
        <w:t xml:space="preserve">for intellectual growth </w:t>
      </w:r>
      <w:r>
        <w:t xml:space="preserve">and </w:t>
      </w:r>
      <w:r w:rsidR="00A11891">
        <w:t xml:space="preserve">to advance </w:t>
      </w:r>
      <w:r w:rsidR="00656B3D">
        <w:t>their research, given that it is possible to devote much more time to the research endeavor without other commitments (</w:t>
      </w:r>
      <w:r w:rsidR="00056511">
        <w:t>e.g.,</w:t>
      </w:r>
      <w:r w:rsidR="00656B3D">
        <w:t xml:space="preserve"> coursework, teaching) in parallel. For this </w:t>
      </w:r>
      <w:r w:rsidR="00656B3D">
        <w:lastRenderedPageBreak/>
        <w:t xml:space="preserve">reason, students are typically expected to work full-time during the summer. Regardless of the source of funding used for support, students should be given flexibility to pursue their research full time, with a set of goals to be agreed upon with advisor and </w:t>
      </w:r>
      <w:r w:rsidR="00AE1176">
        <w:t>committee and</w:t>
      </w:r>
      <w:r w:rsidR="00656B3D">
        <w:t xml:space="preserve"> maintaining the collaborative spirit we cultivate in the program.</w:t>
      </w:r>
    </w:p>
    <w:p w14:paraId="06491676" w14:textId="77777777" w:rsidR="00656B3D" w:rsidRDefault="00656B3D" w:rsidP="00656B3D">
      <w:r>
        <w:t xml:space="preserve">While the focus of the summer effort should be on research, students can selectively engage in teaching and professional development activities during the summer, as appropriate. Students interested in such activities should discuss them with the advisor, advisory committee, and DGS. It should be emphasized that the benefits of such activities should outweigh the possible losses deriving from students being displaced from their research endeavors during the summer. </w:t>
      </w:r>
    </w:p>
    <w:p w14:paraId="3CEF6D75" w14:textId="1B3B147A" w:rsidR="00656B3D" w:rsidRDefault="00C12FA7" w:rsidP="00656B3D">
      <w:r>
        <w:t>All</w:t>
      </w:r>
      <w:r w:rsidR="00656B3D">
        <w:t xml:space="preserve"> students are guaranteed full-time support through the summer</w:t>
      </w:r>
      <w:r w:rsidR="00790CEF">
        <w:t>, allowing students to focus on progress toward their research and degree requirements</w:t>
      </w:r>
      <w:r w:rsidR="00656B3D">
        <w:t xml:space="preserve">. Advisory committee and DGS can be consulted as necessary. </w:t>
      </w:r>
      <w:r w:rsidR="00790CEF">
        <w:t>Also, i</w:t>
      </w:r>
      <w:r w:rsidR="00656B3D">
        <w:t>t is EES policy that if a student is compensated for time spent performing teaching or professional development activities</w:t>
      </w:r>
      <w:r w:rsidR="00507F54">
        <w:t xml:space="preserve"> beyond a total of one or two weeks</w:t>
      </w:r>
      <w:r w:rsidR="00790CEF">
        <w:t xml:space="preserve"> during the summer</w:t>
      </w:r>
      <w:r w:rsidR="00656B3D">
        <w:t>, the</w:t>
      </w:r>
      <w:r w:rsidR="00507F54">
        <w:t xml:space="preserve">n the funds derived from that activity </w:t>
      </w:r>
      <w:r w:rsidR="00656B3D">
        <w:t xml:space="preserve">will </w:t>
      </w:r>
      <w:r w:rsidR="00507F54">
        <w:t xml:space="preserve">be </w:t>
      </w:r>
      <w:r w:rsidR="00656B3D">
        <w:t>deduct</w:t>
      </w:r>
      <w:r w:rsidR="00507F54">
        <w:t>ed</w:t>
      </w:r>
      <w:r w:rsidR="00790CEF">
        <w:t xml:space="preserve"> from</w:t>
      </w:r>
      <w:r w:rsidR="00656B3D">
        <w:t xml:space="preserve"> the</w:t>
      </w:r>
      <w:r w:rsidR="00507F54">
        <w:t xml:space="preserve"> </w:t>
      </w:r>
      <w:r w:rsidR="00790CEF">
        <w:t xml:space="preserve">normal </w:t>
      </w:r>
      <w:r w:rsidR="00656B3D">
        <w:t xml:space="preserve">support for that period. </w:t>
      </w:r>
      <w:r w:rsidR="00790CEF">
        <w:t xml:space="preserve"> This is not intended to be restrictive but rather to encourage students to engage with outside activities that contribute substantively to their professional development.  Specific circumstances should always be discussed with the advisor and DGS prior to making commitments.  </w:t>
      </w:r>
    </w:p>
    <w:p w14:paraId="4846EB02" w14:textId="77777777" w:rsidR="00656B3D" w:rsidRDefault="00656B3D" w:rsidP="00656B3D">
      <w:r>
        <w:t>Summer support includes 3 weeks of vacation. Details on how to organize the vacation time should be discussed with each advisor.</w:t>
      </w:r>
    </w:p>
    <w:p w14:paraId="63B28CD5" w14:textId="77777777" w:rsidR="00923819" w:rsidRPr="00A70DC0" w:rsidRDefault="00923819" w:rsidP="00923819">
      <w:pPr>
        <w:pStyle w:val="Heading1"/>
      </w:pPr>
      <w:bookmarkStart w:id="12" w:name="_Toc511987052"/>
      <w:r w:rsidRPr="00A70DC0">
        <w:t>Selection of advisor and advising committee</w:t>
      </w:r>
      <w:bookmarkEnd w:id="12"/>
    </w:p>
    <w:p w14:paraId="53D1B0CD" w14:textId="77777777" w:rsidR="00923819" w:rsidRDefault="00923819" w:rsidP="00923819">
      <w:r>
        <w:t xml:space="preserve">Incoming students have usually identified one or more faculty with whom they have common interests, and who may serve as advisors, prior to starting in the program. Nonetheless, upon arrival students are encouraged to talk with as many faculty members in the department as reasonably feasible, as well as to others in allied departments, as appropriate. Students should be aware that they have been admitted to a program, not to work with a specific advisor. As such, they should feel free to explore possibilities and directions of interest before deciding on an advisor. This should be done as expeditiously as possible so as not to delay progress towards completion of the program; but it should be done thoughtfully, so that the right research direction and advisor are identified. </w:t>
      </w:r>
    </w:p>
    <w:p w14:paraId="2E78981E" w14:textId="6AB05CE9" w:rsidR="00923819" w:rsidRDefault="00923819" w:rsidP="00923819">
      <w:r>
        <w:t xml:space="preserve">Successful completion of the program usually requires that student and advisor develop good rapport and working relationship. Students and faculty alike should strive to nurture a cordial and productive working relationship that is based in mutual respect, particularly given our shifting demands and varied roles within the academic environment. In cases in which problems do arise, the DGS and chair should be considered ‘safe’ resources both for counseling and for consideration of potential solutions or corrective actions. It is generally much easier to address problems when they are starting to develop, so students are strongly encouraged to seek counsel from DGS or chair (or other faculty members) as soon as issues of concern or doubt become apparent, whether with an advisor, or another faculty member, </w:t>
      </w:r>
      <w:r w:rsidR="00056511">
        <w:t>staff,</w:t>
      </w:r>
      <w:r>
        <w:t xml:space="preserve"> or student.  Regular and open communication among our department community is encouraged, and no student should ever feel isolated from support or help.</w:t>
      </w:r>
    </w:p>
    <w:p w14:paraId="63708319" w14:textId="48B5678D" w:rsidR="00923819" w:rsidRDefault="00923819" w:rsidP="00923819">
      <w:r>
        <w:t xml:space="preserve">In the case of the PhD program, students select, in consultation with primary advisor, the advising committee. Committee members will often play important roles in advising and mentoring students, so decisions should be made thoughtfully as well. Students should consider the styles and expertise that would be helpful over the course of their progress in the program. Students and advisor should strive for </w:t>
      </w:r>
      <w:r>
        <w:lastRenderedPageBreak/>
        <w:t xml:space="preserve">breadth of expertise and approaches in composing advising committees. In the case of the MSc program, committees (except for advisor) are selected by the DGS, who tries to assure that some breadth in expertise and approaches is represented in all committees; suggestions from the students are sought, and reasonable effort is made to accommodate student requests. In all cases students are strongly encouraged to interact </w:t>
      </w:r>
      <w:r w:rsidR="00BF5212">
        <w:t xml:space="preserve">with committee members </w:t>
      </w:r>
      <w:r>
        <w:t xml:space="preserve">as extensively as possible and reasonable, beyond the mandated meetings once a semester. </w:t>
      </w:r>
    </w:p>
    <w:p w14:paraId="6E624BDE" w14:textId="77777777" w:rsidR="000F2DA8" w:rsidRPr="00A70DC0" w:rsidRDefault="000F2DA8" w:rsidP="00376B12">
      <w:pPr>
        <w:pStyle w:val="Heading1"/>
      </w:pPr>
      <w:bookmarkStart w:id="13" w:name="_Toc511987053"/>
      <w:r w:rsidRPr="00A70DC0">
        <w:t>Committee meetings</w:t>
      </w:r>
      <w:bookmarkEnd w:id="13"/>
    </w:p>
    <w:p w14:paraId="4C05722B" w14:textId="77777777" w:rsidR="00E54D19" w:rsidRDefault="000F2DA8" w:rsidP="000F2DA8">
      <w:r>
        <w:t xml:space="preserve">All graduate students are expected to meet with their advising committee every semester. </w:t>
      </w:r>
      <w:r w:rsidR="00AC71B4">
        <w:t xml:space="preserve">These meetings provide an opportunity for student, advisors, and advising committee to review progress by the students, and to assist the student in making plans moving forward. </w:t>
      </w:r>
      <w:r w:rsidR="00BF5212">
        <w:t>Not all committee meetings need to be long and formal –– rather</w:t>
      </w:r>
      <w:r w:rsidR="00DE2308">
        <w:t>,</w:t>
      </w:r>
      <w:r w:rsidR="00BF5212">
        <w:t xml:space="preserve"> it is of greater importance that students meet regularly with their committee than to wait for an ideal time or some major development. </w:t>
      </w:r>
      <w:r w:rsidR="00DE2308">
        <w:t>M</w:t>
      </w:r>
      <w:r w:rsidR="00BF5212">
        <w:t xml:space="preserve">ore </w:t>
      </w:r>
      <w:r w:rsidR="00DE2308">
        <w:t>formal, in-depth committee</w:t>
      </w:r>
      <w:r w:rsidR="00BF5212">
        <w:t xml:space="preserve"> meetings are</w:t>
      </w:r>
      <w:r w:rsidR="00DE2308">
        <w:t xml:space="preserve"> nevertheless</w:t>
      </w:r>
      <w:r w:rsidR="00BF5212">
        <w:t xml:space="preserve"> important and should be </w:t>
      </w:r>
      <w:r w:rsidR="0079640A">
        <w:t>emphasized ahead of major</w:t>
      </w:r>
      <w:r w:rsidR="00BF5212">
        <w:t xml:space="preserve"> </w:t>
      </w:r>
      <w:r w:rsidR="0079640A">
        <w:t xml:space="preserve">junctures in the graduate program. </w:t>
      </w:r>
      <w:r w:rsidR="00BF5212">
        <w:t xml:space="preserve"> </w:t>
      </w:r>
    </w:p>
    <w:p w14:paraId="07F9B277" w14:textId="77777777" w:rsidR="000F2DA8" w:rsidRPr="000F2DA8" w:rsidRDefault="00AC71B4" w:rsidP="000F2DA8">
      <w:r>
        <w:t xml:space="preserve">The primary advisor is responsible for completing an online form </w:t>
      </w:r>
      <w:r w:rsidR="00E54D19">
        <w:t xml:space="preserve">(available at: </w:t>
      </w:r>
      <w:hyperlink r:id="rId26" w:history="1">
        <w:r w:rsidR="00E54D19" w:rsidRPr="009D0145">
          <w:rPr>
            <w:rStyle w:val="Hyperlink"/>
          </w:rPr>
          <w:t>http://j.mp/2bTmmQD)</w:t>
        </w:r>
      </w:hyperlink>
      <w:r w:rsidR="00E54D19">
        <w:t xml:space="preserve"> after each meeting, summarizing the main findings of the meeting.  If necessary, the primary advisor should also contact the DGS to inform if there are significant concerns that warrant discussion or intervention. </w:t>
      </w:r>
    </w:p>
    <w:p w14:paraId="114046B7" w14:textId="77777777" w:rsidR="00376B12" w:rsidRPr="00A70DC0" w:rsidRDefault="00376B12" w:rsidP="00376B12">
      <w:pPr>
        <w:pStyle w:val="Heading1"/>
      </w:pPr>
      <w:bookmarkStart w:id="14" w:name="_Toc511987054"/>
      <w:r w:rsidRPr="00A70DC0">
        <w:t>Annual student evaluations</w:t>
      </w:r>
      <w:bookmarkEnd w:id="14"/>
    </w:p>
    <w:p w14:paraId="69E598E5" w14:textId="77777777" w:rsidR="00376B12" w:rsidRDefault="0082633B" w:rsidP="00376B12">
      <w:r>
        <w:t xml:space="preserve">At the end of every Spring semester, EES </w:t>
      </w:r>
      <w:r w:rsidR="00376B12">
        <w:t xml:space="preserve">faculty </w:t>
      </w:r>
      <w:r w:rsidR="004D2A0F">
        <w:t xml:space="preserve">perform an annual evaluation of </w:t>
      </w:r>
      <w:r w:rsidR="00376B12">
        <w:t xml:space="preserve">all </w:t>
      </w:r>
      <w:r>
        <w:t xml:space="preserve">graduate </w:t>
      </w:r>
      <w:r w:rsidR="00376B12">
        <w:t xml:space="preserve">students in the program. This is in addition to more detailed evaluation performed by advisory committees. The goal of this evaluation </w:t>
      </w:r>
      <w:r>
        <w:t xml:space="preserve">is </w:t>
      </w:r>
      <w:r w:rsidR="00376B12">
        <w:t xml:space="preserve">to provide an assessment of the state of the program, with a focus on the progress of all students. Faculty try to identify strengths and weaknesses of the program, and </w:t>
      </w:r>
      <w:r w:rsidR="00357A53">
        <w:t>they</w:t>
      </w:r>
      <w:r w:rsidR="00376B12">
        <w:t xml:space="preserve"> also strive to identify situations that require attention and possibly action. </w:t>
      </w:r>
    </w:p>
    <w:p w14:paraId="28276ECC" w14:textId="3B5FBF53" w:rsidR="00376B12" w:rsidRDefault="00376B12" w:rsidP="00376B12">
      <w:r>
        <w:t xml:space="preserve">In preparation for the annual evaluation, students submit a short form and their CV. The form </w:t>
      </w:r>
      <w:r w:rsidR="00357A53">
        <w:t xml:space="preserve">includes </w:t>
      </w:r>
      <w:r>
        <w:t>general information (</w:t>
      </w:r>
      <w:proofErr w:type="gramStart"/>
      <w:r w:rsidR="00AE1176">
        <w:t>e.g.</w:t>
      </w:r>
      <w:proofErr w:type="gramEnd"/>
      <w:r>
        <w:t xml:space="preserve"> start date in the program), program requirements (</w:t>
      </w:r>
      <w:r w:rsidR="00AE1176">
        <w:t>e.g.</w:t>
      </w:r>
      <w:r>
        <w:t xml:space="preserve"> coursework, preliminary and qualifying exam dates), and expected milestones (</w:t>
      </w:r>
      <w:r w:rsidR="00AE1176">
        <w:t>e.g.</w:t>
      </w:r>
      <w:r>
        <w:t xml:space="preserve"> anticipated date of defense). The CV provide</w:t>
      </w:r>
      <w:r w:rsidR="00FE2F3D">
        <w:t>s</w:t>
      </w:r>
      <w:r>
        <w:t xml:space="preserve"> specific information on measurable outcomes. While the general format of the CV </w:t>
      </w:r>
      <w:r w:rsidR="00FE2F3D">
        <w:t xml:space="preserve">is </w:t>
      </w:r>
      <w:r>
        <w:t xml:space="preserve">open to the students, there </w:t>
      </w:r>
      <w:r w:rsidR="00FE2F3D">
        <w:t xml:space="preserve">are </w:t>
      </w:r>
      <w:r>
        <w:t xml:space="preserve">specific headings that </w:t>
      </w:r>
      <w:r w:rsidR="00FE2F3D">
        <w:t xml:space="preserve">are </w:t>
      </w:r>
      <w:r>
        <w:t xml:space="preserve">required, so that the information provided by all students is comparable. If no product is available for a specific heading, the CV should still include the heading. </w:t>
      </w:r>
      <w:r w:rsidR="00FE2F3D">
        <w:t xml:space="preserve">Frequent updates to the </w:t>
      </w:r>
      <w:r>
        <w:t xml:space="preserve">CV </w:t>
      </w:r>
      <w:r w:rsidR="00FE2F3D">
        <w:t xml:space="preserve">help </w:t>
      </w:r>
      <w:r>
        <w:t xml:space="preserve">students develop their professional portfolio over time, </w:t>
      </w:r>
      <w:proofErr w:type="gramStart"/>
      <w:r>
        <w:t xml:space="preserve">and </w:t>
      </w:r>
      <w:r w:rsidR="00FE2F3D">
        <w:t>also</w:t>
      </w:r>
      <w:proofErr w:type="gramEnd"/>
      <w:r w:rsidR="00FE2F3D">
        <w:t xml:space="preserve"> help </w:t>
      </w:r>
      <w:r>
        <w:t>identify potential gaps and weaknesses early on</w:t>
      </w:r>
      <w:r w:rsidR="00FE2F3D">
        <w:t xml:space="preserve">, encouraging </w:t>
      </w:r>
      <w:r>
        <w:t xml:space="preserve">action to overcome them.  </w:t>
      </w:r>
    </w:p>
    <w:p w14:paraId="0BD24747" w14:textId="77777777" w:rsidR="00376B12" w:rsidRDefault="00376B12" w:rsidP="00376B12">
      <w:r>
        <w:t xml:space="preserve">Results of the annual evaluation </w:t>
      </w:r>
      <w:r w:rsidR="00FE2F3D">
        <w:t>are</w:t>
      </w:r>
      <w:r>
        <w:t xml:space="preserve"> typically communicated to each student by their primary advisor. In specific cases, the DGS may communicate directly to a student the outcome of the evaluation. Regardless, students are encouraged to contact the DGS if they have questions regarding the annual evaluation</w:t>
      </w:r>
      <w:r w:rsidR="00FE2F3D">
        <w:t>, both leading to and after the evaluation has taken place</w:t>
      </w:r>
      <w:r>
        <w:t>.</w:t>
      </w:r>
      <w:del w:id="15" w:author="Furbish, David Jon" w:date="2022-10-24T08:21:00Z">
        <w:r w:rsidDel="00613C2D">
          <w:delText xml:space="preserve"> </w:delText>
        </w:r>
      </w:del>
    </w:p>
    <w:p w14:paraId="1D0526FE" w14:textId="77777777" w:rsidR="00E54D19" w:rsidRDefault="00E54D19" w:rsidP="00E54D19">
      <w:pPr>
        <w:pStyle w:val="Heading1"/>
      </w:pPr>
      <w:bookmarkStart w:id="16" w:name="_Toc511987055"/>
      <w:r>
        <w:t>Courses offered</w:t>
      </w:r>
      <w:bookmarkEnd w:id="16"/>
    </w:p>
    <w:p w14:paraId="69B59A97" w14:textId="77777777" w:rsidR="00E54D19" w:rsidRDefault="00E54D19" w:rsidP="00E54D19">
      <w:r>
        <w:t>Traditionally, most faculty in EES offer at least one graduate-level course per year, which has resulted in some 4-6 graduate courses per semester (see below). However, many faculty rotate their graduate teaching such that individual courses may only be taught every second or third year. There is also a fair number of special-topic courses that may or may not be taught</w:t>
      </w:r>
      <w:r w:rsidRPr="008F59EA">
        <w:t xml:space="preserve"> </w:t>
      </w:r>
      <w:r>
        <w:t xml:space="preserve">regularly, and in any given year at least </w:t>
      </w:r>
      <w:r>
        <w:lastRenderedPageBreak/>
        <w:t>one faculty member is likely to be on leave. As a result, it can be difficult to clearly state which and when courses will be offered beyond the semester in question. While this can make advance planning difficult, it does better allow for faculty to react to the needs and interests expressed by students, which is a positive aspect. A list of gradua</w:t>
      </w:r>
      <w:r w:rsidR="00DF4DF7">
        <w:t>te courses offered in the last 4</w:t>
      </w:r>
      <w:r>
        <w:t xml:space="preserve"> years is included below. For questions pertaining to specific courses, students are encouraged to discuss with the relevant instructors to inquire about their plans for the near future. </w:t>
      </w:r>
    </w:p>
    <w:p w14:paraId="76F87529" w14:textId="77777777" w:rsidR="00E54D19" w:rsidRDefault="00E54D19" w:rsidP="00E54D19">
      <w:r>
        <w:t xml:space="preserve">The Vanderbilt course numbering system is designed to allow for courses to be </w:t>
      </w:r>
      <w:proofErr w:type="gramStart"/>
      <w:r>
        <w:t>cross-listed</w:t>
      </w:r>
      <w:proofErr w:type="gramEnd"/>
      <w:r>
        <w:t xml:space="preserve"> for both undergraduate and graduate credit. Courses that may be taken for graduate credit are numbered at the 5000-level or higher. When such courses are cross-listed at the undergraduate level (&lt;5000-level), instructors must design alternative assignments to provide adequate challenges and assessment suitable for graduate students. As such, while there are substantial shared activities (</w:t>
      </w:r>
      <w:proofErr w:type="gramStart"/>
      <w:r>
        <w:t>e.g.</w:t>
      </w:r>
      <w:proofErr w:type="gramEnd"/>
      <w:r>
        <w:t xml:space="preserve"> most lectures) between cross-listed undergraduate and graduate courses, there should be unique elements (e.g. additional lectures, project) that cater to each constituency. This is a new development (starting Fall 2015) that will be evaluated in the coming semesters; input from students is sought on the matter. Graduate students can register in select undergraduate-only courses not formally listed for graduate credit, with permission from DGS and course instructor; students interested in taking such courses should discuss the issue with advisor, advising committee, and DGS, as appropriate. </w:t>
      </w:r>
    </w:p>
    <w:p w14:paraId="34B38BB9" w14:textId="77777777" w:rsidR="00923819" w:rsidRPr="00A70DC0" w:rsidRDefault="00923819" w:rsidP="00923819">
      <w:pPr>
        <w:pStyle w:val="Heading1"/>
      </w:pPr>
      <w:bookmarkStart w:id="17" w:name="_Toc511987056"/>
      <w:r w:rsidRPr="00A70DC0">
        <w:t>External funding and grant applications</w:t>
      </w:r>
      <w:bookmarkEnd w:id="17"/>
    </w:p>
    <w:p w14:paraId="01EAC1CC" w14:textId="262D73A5" w:rsidR="00256609" w:rsidRDefault="00923819" w:rsidP="00923819">
      <w:r>
        <w:t xml:space="preserve">Graduate students are eligible to apply for </w:t>
      </w:r>
      <w:proofErr w:type="gramStart"/>
      <w:r>
        <w:t>a number of</w:t>
      </w:r>
      <w:proofErr w:type="gramEnd"/>
      <w:r>
        <w:t xml:space="preserve"> funding opportunities, both internal and external to Vanderbilt. Students are encouraged to seek appropriate opportunities and to apply to at least some of those. Students should discuss the costs and benefits associated with various opportunities to decide to which ones they should apply. </w:t>
      </w:r>
      <w:r w:rsidR="00E60E0F">
        <w:t xml:space="preserve">Vanderbilt students can also set up an account to use </w:t>
      </w:r>
      <w:hyperlink r:id="rId27" w:history="1">
        <w:r w:rsidR="00E02843" w:rsidRPr="00F1794C">
          <w:rPr>
            <w:rStyle w:val="Hyperlink"/>
          </w:rPr>
          <w:t>InfoE</w:t>
        </w:r>
        <w:r w:rsidR="001525CD" w:rsidRPr="00F1794C">
          <w:rPr>
            <w:rStyle w:val="Hyperlink"/>
          </w:rPr>
          <w:t xml:space="preserve">d </w:t>
        </w:r>
        <w:r w:rsidR="00E02843" w:rsidRPr="00F1794C">
          <w:rPr>
            <w:rStyle w:val="Hyperlink"/>
          </w:rPr>
          <w:t>Spin</w:t>
        </w:r>
      </w:hyperlink>
      <w:r w:rsidR="00E60E0F" w:rsidRPr="001525CD">
        <w:t xml:space="preserve">, </w:t>
      </w:r>
      <w:r w:rsidR="00E60E0F">
        <w:t xml:space="preserve">a powerful search engine </w:t>
      </w:r>
      <w:r w:rsidR="00C076BC">
        <w:t xml:space="preserve">that provides </w:t>
      </w:r>
      <w:r w:rsidR="00587E5D">
        <w:t>access to</w:t>
      </w:r>
      <w:r w:rsidR="00C076BC">
        <w:t xml:space="preserve"> many opportunities for research, travel, internships, and scholarships</w:t>
      </w:r>
      <w:r w:rsidR="00587E5D">
        <w:t xml:space="preserve"> (</w:t>
      </w:r>
      <w:hyperlink r:id="rId28" w:history="1">
        <w:r w:rsidR="008F1465">
          <w:rPr>
            <w:rStyle w:val="Hyperlink"/>
          </w:rPr>
          <w:t>https://www.infoedglobal.com/</w:t>
        </w:r>
      </w:hyperlink>
      <w:r w:rsidR="00587E5D">
        <w:t>)</w:t>
      </w:r>
      <w:r w:rsidR="00C076BC">
        <w:t>.</w:t>
      </w:r>
      <w:r w:rsidR="00E60E0F">
        <w:t xml:space="preserve"> </w:t>
      </w:r>
      <w:r w:rsidR="007B3DCA">
        <w:t>Some key opportunities are given in Table 1.</w:t>
      </w:r>
    </w:p>
    <w:p w14:paraId="38BA36F7" w14:textId="0DC237D8" w:rsidR="00256609" w:rsidRDefault="008427A8" w:rsidP="00923819">
      <w:pPr>
        <w:rPr>
          <w:rFonts w:ascii="Calibri" w:hAnsi="Calibri" w:cs="Calibri"/>
          <w:color w:val="000000"/>
        </w:rPr>
      </w:pPr>
      <w:r>
        <w:t xml:space="preserve">When planning to submit a grant proposal </w:t>
      </w:r>
      <w:r w:rsidR="00C6023B">
        <w:t xml:space="preserve">the student should complete the Redcap form </w:t>
      </w:r>
      <w:r w:rsidR="00C6023B">
        <w:rPr>
          <w:rFonts w:ascii="Calibri" w:hAnsi="Calibri" w:cs="Calibri"/>
          <w:color w:val="000000"/>
        </w:rPr>
        <w:t>"Notice of Intent - Grant Proposal" (</w:t>
      </w:r>
      <w:hyperlink r:id="rId29" w:history="1">
        <w:r w:rsidR="00C6023B" w:rsidRPr="00C6023B">
          <w:rPr>
            <w:rStyle w:val="Hyperlink"/>
            <w:rFonts w:ascii="Calibri" w:hAnsi="Calibri" w:cs="Calibri"/>
          </w:rPr>
          <w:t>https://redcap.vanderbilt.edu/surveys/?s=ACC8NXXFYR</w:t>
        </w:r>
      </w:hyperlink>
      <w:r w:rsidR="00C6023B">
        <w:rPr>
          <w:rFonts w:ascii="Calibri" w:hAnsi="Calibri" w:cs="Calibri"/>
          <w:color w:val="000000"/>
        </w:rPr>
        <w:t xml:space="preserve">). </w:t>
      </w:r>
    </w:p>
    <w:p w14:paraId="59C97046" w14:textId="1978BC1A" w:rsidR="007B3DCA" w:rsidRDefault="00DA61D3" w:rsidP="00923819">
      <w:r>
        <w:rPr>
          <w:rFonts w:ascii="Calibri" w:hAnsi="Calibri" w:cs="Calibri"/>
          <w:color w:val="000000"/>
        </w:rPr>
        <w:t>Graduate students can apply for department funds</w:t>
      </w:r>
      <w:r w:rsidR="00D84EB5">
        <w:rPr>
          <w:rFonts w:ascii="Calibri" w:hAnsi="Calibri" w:cs="Calibri"/>
          <w:color w:val="000000"/>
        </w:rPr>
        <w:t xml:space="preserve"> such as the </w:t>
      </w:r>
      <w:proofErr w:type="spellStart"/>
      <w:r w:rsidR="00666DCE" w:rsidRPr="00666DCE">
        <w:rPr>
          <w:rFonts w:ascii="Calibri" w:hAnsi="Calibri" w:cs="Calibri"/>
          <w:color w:val="000000"/>
        </w:rPr>
        <w:t>Alberstadt</w:t>
      </w:r>
      <w:proofErr w:type="spellEnd"/>
      <w:r w:rsidR="00666DCE" w:rsidRPr="00666DCE">
        <w:rPr>
          <w:rFonts w:ascii="Calibri" w:hAnsi="Calibri" w:cs="Calibri"/>
          <w:color w:val="000000"/>
        </w:rPr>
        <w:t>-</w:t>
      </w:r>
      <w:proofErr w:type="spellStart"/>
      <w:r w:rsidR="00666DCE" w:rsidRPr="00666DCE">
        <w:rPr>
          <w:rFonts w:ascii="Calibri" w:hAnsi="Calibri" w:cs="Calibri"/>
          <w:color w:val="000000"/>
        </w:rPr>
        <w:t>Reesman</w:t>
      </w:r>
      <w:proofErr w:type="spellEnd"/>
      <w:r w:rsidR="00666DCE" w:rsidRPr="00666DCE">
        <w:rPr>
          <w:rFonts w:ascii="Calibri" w:hAnsi="Calibri" w:cs="Calibri"/>
          <w:color w:val="000000"/>
        </w:rPr>
        <w:t>-Stearns Field Studies Fund</w:t>
      </w:r>
      <w:r w:rsidR="00666DCE">
        <w:rPr>
          <w:rFonts w:ascii="Calibri" w:hAnsi="Calibri" w:cs="Calibri"/>
          <w:color w:val="000000"/>
        </w:rPr>
        <w:t xml:space="preserve"> </w:t>
      </w:r>
      <w:r w:rsidR="00A80B83">
        <w:rPr>
          <w:rFonts w:ascii="Calibri" w:hAnsi="Calibri" w:cs="Calibri"/>
          <w:color w:val="000000"/>
        </w:rPr>
        <w:t>(</w:t>
      </w:r>
      <w:hyperlink r:id="rId30" w:history="1">
        <w:r w:rsidR="00A80B83" w:rsidRPr="007A6B1C">
          <w:rPr>
            <w:rStyle w:val="Hyperlink"/>
            <w:rFonts w:ascii="Calibri" w:hAnsi="Calibri" w:cs="Calibri"/>
          </w:rPr>
          <w:t>https://redcap.vanderbilt.edu/surveys/?s=CPLRK8EEPR</w:t>
        </w:r>
      </w:hyperlink>
      <w:r w:rsidR="00A80B83">
        <w:rPr>
          <w:rFonts w:ascii="Calibri" w:hAnsi="Calibri" w:cs="Calibri"/>
          <w:color w:val="000000"/>
        </w:rPr>
        <w:t>)</w:t>
      </w:r>
      <w:r w:rsidR="0058698D">
        <w:rPr>
          <w:rFonts w:ascii="Calibri" w:hAnsi="Calibri" w:cs="Calibri"/>
          <w:color w:val="000000"/>
        </w:rPr>
        <w:t xml:space="preserve"> for field work</w:t>
      </w:r>
      <w:r w:rsidR="005619BE">
        <w:rPr>
          <w:rFonts w:ascii="Calibri" w:hAnsi="Calibri" w:cs="Calibri"/>
          <w:color w:val="000000"/>
        </w:rPr>
        <w:t>, travel to visit other labs, or museum collections</w:t>
      </w:r>
      <w:r w:rsidR="0058698D">
        <w:rPr>
          <w:rFonts w:ascii="Calibri" w:hAnsi="Calibri" w:cs="Calibri"/>
          <w:color w:val="000000"/>
        </w:rPr>
        <w:t xml:space="preserve"> and to attend meetings. </w:t>
      </w:r>
      <w:r w:rsidR="002B1C0C">
        <w:rPr>
          <w:rFonts w:ascii="Calibri" w:hAnsi="Calibri" w:cs="Calibri"/>
          <w:color w:val="000000"/>
        </w:rPr>
        <w:t xml:space="preserve">However, for meetings they should do so only after applying to the </w:t>
      </w:r>
      <w:r w:rsidR="001C041A">
        <w:rPr>
          <w:rFonts w:ascii="Calibri" w:hAnsi="Calibri" w:cs="Calibri"/>
          <w:color w:val="000000"/>
        </w:rPr>
        <w:t xml:space="preserve">VU </w:t>
      </w:r>
      <w:r w:rsidR="002B1C0C">
        <w:rPr>
          <w:rFonts w:ascii="Calibri" w:hAnsi="Calibri" w:cs="Calibri"/>
          <w:color w:val="000000"/>
        </w:rPr>
        <w:t>G</w:t>
      </w:r>
      <w:r w:rsidR="001C041A">
        <w:rPr>
          <w:rFonts w:ascii="Calibri" w:hAnsi="Calibri" w:cs="Calibri"/>
          <w:color w:val="000000"/>
        </w:rPr>
        <w:t xml:space="preserve">raduate </w:t>
      </w:r>
      <w:r w:rsidR="002B1C0C">
        <w:rPr>
          <w:rFonts w:ascii="Calibri" w:hAnsi="Calibri" w:cs="Calibri"/>
          <w:color w:val="000000"/>
        </w:rPr>
        <w:t>S</w:t>
      </w:r>
      <w:r w:rsidR="001C041A">
        <w:rPr>
          <w:rFonts w:ascii="Calibri" w:hAnsi="Calibri" w:cs="Calibri"/>
          <w:color w:val="000000"/>
        </w:rPr>
        <w:t>chool</w:t>
      </w:r>
      <w:r w:rsidR="002B1C0C">
        <w:rPr>
          <w:rFonts w:ascii="Calibri" w:hAnsi="Calibri" w:cs="Calibri"/>
          <w:color w:val="000000"/>
        </w:rPr>
        <w:t xml:space="preserve"> for a Student Travel Grant</w:t>
      </w:r>
      <w:r w:rsidR="00033B58">
        <w:rPr>
          <w:rFonts w:ascii="Calibri" w:hAnsi="Calibri" w:cs="Calibri"/>
          <w:color w:val="000000"/>
        </w:rPr>
        <w:t>, and only if they will be giving an oral or poster presentation at the meeting</w:t>
      </w:r>
      <w:r w:rsidR="001C041A">
        <w:rPr>
          <w:rFonts w:ascii="Calibri" w:hAnsi="Calibri" w:cs="Calibri"/>
          <w:color w:val="000000"/>
        </w:rPr>
        <w:t xml:space="preserve">. </w:t>
      </w:r>
      <w:r w:rsidR="00536D0D">
        <w:rPr>
          <w:rFonts w:ascii="Calibri" w:hAnsi="Calibri" w:cs="Calibri"/>
          <w:color w:val="000000"/>
        </w:rPr>
        <w:t>ARS fund requests should not be made when external funding can be used.</w:t>
      </w:r>
    </w:p>
    <w:p w14:paraId="6E493B1E" w14:textId="1D6EC26C" w:rsidR="007B3DCA" w:rsidRPr="007B3DCA" w:rsidRDefault="007B3DCA" w:rsidP="007B3DCA">
      <w:pPr>
        <w:pStyle w:val="Caption"/>
        <w:keepNext/>
        <w:rPr>
          <w:sz w:val="24"/>
        </w:rPr>
      </w:pPr>
      <w:r w:rsidRPr="007B3DCA">
        <w:rPr>
          <w:sz w:val="24"/>
        </w:rPr>
        <w:t xml:space="preserve">Table </w:t>
      </w:r>
      <w:r w:rsidRPr="007B3DCA">
        <w:rPr>
          <w:sz w:val="24"/>
        </w:rPr>
        <w:fldChar w:fldCharType="begin"/>
      </w:r>
      <w:r w:rsidRPr="007B3DCA">
        <w:rPr>
          <w:sz w:val="24"/>
        </w:rPr>
        <w:instrText xml:space="preserve"> SEQ Table \* ARABIC </w:instrText>
      </w:r>
      <w:r w:rsidRPr="007B3DCA">
        <w:rPr>
          <w:sz w:val="24"/>
        </w:rPr>
        <w:fldChar w:fldCharType="separate"/>
      </w:r>
      <w:r w:rsidR="00DD618B">
        <w:rPr>
          <w:noProof/>
          <w:sz w:val="24"/>
        </w:rPr>
        <w:t>1</w:t>
      </w:r>
      <w:r w:rsidRPr="007B3DCA">
        <w:rPr>
          <w:sz w:val="24"/>
        </w:rPr>
        <w:fldChar w:fldCharType="end"/>
      </w:r>
      <w:r w:rsidRPr="007B3DCA">
        <w:rPr>
          <w:sz w:val="24"/>
        </w:rPr>
        <w:t xml:space="preserve">: </w:t>
      </w:r>
      <w:r>
        <w:rPr>
          <w:sz w:val="24"/>
        </w:rPr>
        <w:t xml:space="preserve">Graduate </w:t>
      </w:r>
      <w:r w:rsidRPr="007B3DCA">
        <w:rPr>
          <w:sz w:val="24"/>
        </w:rPr>
        <w:t>Fellowship and Funding Opportunities</w:t>
      </w:r>
    </w:p>
    <w:tbl>
      <w:tblPr>
        <w:tblStyle w:val="TableGrid"/>
        <w:tblW w:w="9339" w:type="dxa"/>
        <w:tblInd w:w="108" w:type="dxa"/>
        <w:tblBorders>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762"/>
        <w:gridCol w:w="1890"/>
        <w:gridCol w:w="3687"/>
      </w:tblGrid>
      <w:tr w:rsidR="00923819" w:rsidRPr="005365D8" w14:paraId="0B2D9D4E" w14:textId="77777777" w:rsidTr="00E81EA8">
        <w:tc>
          <w:tcPr>
            <w:tcW w:w="3762" w:type="dxa"/>
          </w:tcPr>
          <w:p w14:paraId="2F66249B" w14:textId="77777777" w:rsidR="00923819" w:rsidRPr="005365D8" w:rsidRDefault="00923819" w:rsidP="00E81EA8">
            <w:pPr>
              <w:spacing w:before="40" w:after="40"/>
              <w:rPr>
                <w:b/>
                <w:sz w:val="20"/>
              </w:rPr>
            </w:pPr>
            <w:r w:rsidRPr="005365D8">
              <w:rPr>
                <w:b/>
                <w:sz w:val="20"/>
              </w:rPr>
              <w:t>Opportunity</w:t>
            </w:r>
          </w:p>
        </w:tc>
        <w:tc>
          <w:tcPr>
            <w:tcW w:w="1890" w:type="dxa"/>
          </w:tcPr>
          <w:p w14:paraId="7C97266C" w14:textId="77777777" w:rsidR="00923819" w:rsidRPr="005365D8" w:rsidRDefault="00923819" w:rsidP="00E81EA8">
            <w:pPr>
              <w:spacing w:before="40" w:after="40"/>
              <w:rPr>
                <w:b/>
                <w:sz w:val="20"/>
              </w:rPr>
            </w:pPr>
            <w:r w:rsidRPr="005365D8">
              <w:rPr>
                <w:b/>
                <w:sz w:val="20"/>
              </w:rPr>
              <w:t>Source</w:t>
            </w:r>
          </w:p>
        </w:tc>
        <w:tc>
          <w:tcPr>
            <w:tcW w:w="3687" w:type="dxa"/>
          </w:tcPr>
          <w:p w14:paraId="4DA9EE73" w14:textId="77777777" w:rsidR="00923819" w:rsidRPr="005365D8" w:rsidRDefault="00923819" w:rsidP="00E81EA8">
            <w:pPr>
              <w:spacing w:before="40" w:after="40"/>
              <w:rPr>
                <w:b/>
                <w:sz w:val="20"/>
              </w:rPr>
            </w:pPr>
            <w:r w:rsidRPr="005365D8">
              <w:rPr>
                <w:b/>
                <w:sz w:val="20"/>
              </w:rPr>
              <w:t>Link</w:t>
            </w:r>
          </w:p>
        </w:tc>
      </w:tr>
      <w:tr w:rsidR="00923819" w:rsidRPr="005365D8" w14:paraId="42B947A5" w14:textId="77777777" w:rsidTr="00E81EA8">
        <w:tc>
          <w:tcPr>
            <w:tcW w:w="3762" w:type="dxa"/>
          </w:tcPr>
          <w:p w14:paraId="6FF85F8C" w14:textId="77777777" w:rsidR="00923819" w:rsidRPr="005365D8" w:rsidRDefault="00923819" w:rsidP="00E81EA8">
            <w:pPr>
              <w:spacing w:before="40" w:after="40"/>
              <w:rPr>
                <w:sz w:val="20"/>
              </w:rPr>
            </w:pPr>
            <w:r>
              <w:rPr>
                <w:sz w:val="20"/>
              </w:rPr>
              <w:t>NSF Graduate Research Fellowship</w:t>
            </w:r>
          </w:p>
        </w:tc>
        <w:tc>
          <w:tcPr>
            <w:tcW w:w="1890" w:type="dxa"/>
          </w:tcPr>
          <w:p w14:paraId="26767020" w14:textId="77777777" w:rsidR="00923819" w:rsidRPr="005365D8" w:rsidRDefault="00923819" w:rsidP="00E81EA8">
            <w:pPr>
              <w:spacing w:before="40" w:after="40"/>
              <w:rPr>
                <w:sz w:val="20"/>
              </w:rPr>
            </w:pPr>
            <w:r>
              <w:rPr>
                <w:sz w:val="20"/>
              </w:rPr>
              <w:t>NSF</w:t>
            </w:r>
          </w:p>
        </w:tc>
        <w:tc>
          <w:tcPr>
            <w:tcW w:w="3687" w:type="dxa"/>
          </w:tcPr>
          <w:p w14:paraId="28B8559E" w14:textId="77777777" w:rsidR="00923819" w:rsidRPr="005365D8" w:rsidRDefault="00000000" w:rsidP="00E81EA8">
            <w:pPr>
              <w:spacing w:before="40" w:after="40"/>
              <w:rPr>
                <w:sz w:val="20"/>
              </w:rPr>
            </w:pPr>
            <w:hyperlink r:id="rId31" w:history="1">
              <w:r w:rsidR="00923819" w:rsidRPr="000A0720">
                <w:rPr>
                  <w:rStyle w:val="Hyperlink"/>
                  <w:sz w:val="20"/>
                </w:rPr>
                <w:t>https://www.nsfgrfp.org/</w:t>
              </w:r>
            </w:hyperlink>
            <w:r w:rsidR="00923819">
              <w:rPr>
                <w:sz w:val="20"/>
              </w:rPr>
              <w:t xml:space="preserve"> </w:t>
            </w:r>
          </w:p>
        </w:tc>
      </w:tr>
      <w:tr w:rsidR="00923819" w:rsidRPr="005365D8" w14:paraId="4D74FDFC" w14:textId="77777777" w:rsidTr="00E81EA8">
        <w:tc>
          <w:tcPr>
            <w:tcW w:w="3762" w:type="dxa"/>
          </w:tcPr>
          <w:p w14:paraId="58FE5616" w14:textId="77777777" w:rsidR="00923819" w:rsidRPr="005365D8" w:rsidRDefault="00923819" w:rsidP="00E81EA8">
            <w:pPr>
              <w:spacing w:before="40" w:after="40"/>
              <w:rPr>
                <w:sz w:val="20"/>
              </w:rPr>
            </w:pPr>
            <w:r w:rsidRPr="005365D8">
              <w:rPr>
                <w:sz w:val="20"/>
              </w:rPr>
              <w:t>NASA Earth and Space Science Fellowship</w:t>
            </w:r>
          </w:p>
        </w:tc>
        <w:tc>
          <w:tcPr>
            <w:tcW w:w="1890" w:type="dxa"/>
          </w:tcPr>
          <w:p w14:paraId="30397F55" w14:textId="77777777" w:rsidR="00923819" w:rsidRPr="005365D8" w:rsidRDefault="00923819" w:rsidP="00E81EA8">
            <w:pPr>
              <w:spacing w:before="40" w:after="40"/>
              <w:rPr>
                <w:sz w:val="20"/>
              </w:rPr>
            </w:pPr>
            <w:r>
              <w:rPr>
                <w:sz w:val="20"/>
              </w:rPr>
              <w:t>NASA</w:t>
            </w:r>
          </w:p>
        </w:tc>
        <w:tc>
          <w:tcPr>
            <w:tcW w:w="3687" w:type="dxa"/>
          </w:tcPr>
          <w:p w14:paraId="28D6A497" w14:textId="77777777" w:rsidR="00923819" w:rsidRPr="005365D8" w:rsidRDefault="00000000" w:rsidP="00E81EA8">
            <w:pPr>
              <w:spacing w:before="40" w:after="40"/>
              <w:rPr>
                <w:sz w:val="20"/>
              </w:rPr>
            </w:pPr>
            <w:hyperlink r:id="rId32" w:history="1">
              <w:r w:rsidR="00923819" w:rsidRPr="000A0720">
                <w:rPr>
                  <w:rStyle w:val="Hyperlink"/>
                  <w:sz w:val="20"/>
                </w:rPr>
                <w:t>http://nspires.nasaprs.com/external/</w:t>
              </w:r>
            </w:hyperlink>
            <w:r w:rsidR="00923819">
              <w:rPr>
                <w:sz w:val="20"/>
              </w:rPr>
              <w:t xml:space="preserve"> </w:t>
            </w:r>
          </w:p>
        </w:tc>
      </w:tr>
      <w:tr w:rsidR="00923819" w:rsidRPr="005365D8" w14:paraId="0EF350CF" w14:textId="77777777" w:rsidTr="00E81EA8">
        <w:tc>
          <w:tcPr>
            <w:tcW w:w="3762" w:type="dxa"/>
          </w:tcPr>
          <w:p w14:paraId="1C40912E" w14:textId="77777777" w:rsidR="00923819" w:rsidRPr="005365D8" w:rsidRDefault="00923819" w:rsidP="00E81EA8">
            <w:pPr>
              <w:spacing w:before="40" w:after="40"/>
              <w:rPr>
                <w:sz w:val="20"/>
              </w:rPr>
            </w:pPr>
            <w:r>
              <w:rPr>
                <w:sz w:val="20"/>
              </w:rPr>
              <w:t>DOE Office of Science Graduate Fellowship</w:t>
            </w:r>
          </w:p>
        </w:tc>
        <w:tc>
          <w:tcPr>
            <w:tcW w:w="1890" w:type="dxa"/>
          </w:tcPr>
          <w:p w14:paraId="740E4303" w14:textId="77777777" w:rsidR="00923819" w:rsidRDefault="00923819" w:rsidP="00E81EA8">
            <w:pPr>
              <w:spacing w:before="40" w:after="40"/>
              <w:rPr>
                <w:sz w:val="20"/>
              </w:rPr>
            </w:pPr>
            <w:r>
              <w:rPr>
                <w:sz w:val="20"/>
              </w:rPr>
              <w:t>DOE</w:t>
            </w:r>
          </w:p>
        </w:tc>
        <w:tc>
          <w:tcPr>
            <w:tcW w:w="3687" w:type="dxa"/>
          </w:tcPr>
          <w:p w14:paraId="622DB7DC" w14:textId="77777777" w:rsidR="00923819" w:rsidRPr="005365D8" w:rsidRDefault="00000000" w:rsidP="00E81EA8">
            <w:pPr>
              <w:spacing w:before="40" w:after="40"/>
              <w:rPr>
                <w:sz w:val="20"/>
              </w:rPr>
            </w:pPr>
            <w:hyperlink r:id="rId33" w:history="1">
              <w:r w:rsidR="00923819" w:rsidRPr="000A0720">
                <w:rPr>
                  <w:rStyle w:val="Hyperlink"/>
                  <w:sz w:val="20"/>
                </w:rPr>
                <w:t>http://science.energy.gov/wdts/scgf/</w:t>
              </w:r>
            </w:hyperlink>
            <w:r w:rsidR="00923819">
              <w:rPr>
                <w:sz w:val="20"/>
              </w:rPr>
              <w:t xml:space="preserve"> </w:t>
            </w:r>
          </w:p>
        </w:tc>
      </w:tr>
    </w:tbl>
    <w:p w14:paraId="276FDF88" w14:textId="77777777" w:rsidR="00923819" w:rsidRDefault="00923819" w:rsidP="00923819">
      <w:pPr>
        <w:spacing w:after="0"/>
      </w:pPr>
    </w:p>
    <w:p w14:paraId="09DF1F14" w14:textId="77777777" w:rsidR="00923819" w:rsidRDefault="00923819" w:rsidP="00923819">
      <w:r>
        <w:t>Research and travel grants:</w:t>
      </w:r>
    </w:p>
    <w:tbl>
      <w:tblPr>
        <w:tblStyle w:val="TableGrid"/>
        <w:tblW w:w="9342"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2"/>
        <w:gridCol w:w="1890"/>
        <w:gridCol w:w="3690"/>
      </w:tblGrid>
      <w:tr w:rsidR="00923819" w:rsidRPr="00733C63" w14:paraId="0BA37FA2" w14:textId="77777777" w:rsidTr="00E81EA8">
        <w:tc>
          <w:tcPr>
            <w:tcW w:w="3762" w:type="dxa"/>
            <w:vAlign w:val="center"/>
          </w:tcPr>
          <w:p w14:paraId="4FB7FE5C" w14:textId="77777777" w:rsidR="00923819" w:rsidRPr="00733C63" w:rsidRDefault="00923819" w:rsidP="00E81EA8">
            <w:pPr>
              <w:spacing w:before="40" w:after="40"/>
              <w:rPr>
                <w:b/>
                <w:sz w:val="20"/>
                <w:szCs w:val="20"/>
              </w:rPr>
            </w:pPr>
            <w:r w:rsidRPr="00733C63">
              <w:rPr>
                <w:b/>
                <w:sz w:val="20"/>
                <w:szCs w:val="20"/>
              </w:rPr>
              <w:t>Opportunity</w:t>
            </w:r>
          </w:p>
        </w:tc>
        <w:tc>
          <w:tcPr>
            <w:tcW w:w="1890" w:type="dxa"/>
            <w:vAlign w:val="center"/>
          </w:tcPr>
          <w:p w14:paraId="60A5DCD2" w14:textId="77777777" w:rsidR="00923819" w:rsidRPr="00733C63" w:rsidRDefault="00923819" w:rsidP="00E81EA8">
            <w:pPr>
              <w:spacing w:before="40" w:after="40"/>
              <w:rPr>
                <w:b/>
                <w:sz w:val="20"/>
                <w:szCs w:val="20"/>
              </w:rPr>
            </w:pPr>
            <w:r w:rsidRPr="00733C63">
              <w:rPr>
                <w:b/>
                <w:sz w:val="20"/>
                <w:szCs w:val="20"/>
              </w:rPr>
              <w:t>Source</w:t>
            </w:r>
          </w:p>
        </w:tc>
        <w:tc>
          <w:tcPr>
            <w:tcW w:w="3690" w:type="dxa"/>
            <w:vAlign w:val="center"/>
          </w:tcPr>
          <w:p w14:paraId="5615567B" w14:textId="77777777" w:rsidR="00923819" w:rsidRPr="00733C63" w:rsidRDefault="00923819" w:rsidP="00E81EA8">
            <w:pPr>
              <w:spacing w:before="40" w:after="40"/>
              <w:rPr>
                <w:b/>
                <w:sz w:val="20"/>
                <w:szCs w:val="20"/>
              </w:rPr>
            </w:pPr>
            <w:r w:rsidRPr="00733C63">
              <w:rPr>
                <w:b/>
                <w:sz w:val="20"/>
                <w:szCs w:val="20"/>
              </w:rPr>
              <w:t>Link</w:t>
            </w:r>
          </w:p>
        </w:tc>
      </w:tr>
      <w:tr w:rsidR="00923819" w:rsidRPr="00733C63" w14:paraId="2DE7A626" w14:textId="77777777" w:rsidTr="00E81EA8">
        <w:tc>
          <w:tcPr>
            <w:tcW w:w="3762" w:type="dxa"/>
            <w:vAlign w:val="center"/>
          </w:tcPr>
          <w:p w14:paraId="1A642041" w14:textId="77777777" w:rsidR="00923819" w:rsidRPr="00733C63" w:rsidRDefault="00923819" w:rsidP="00E81EA8">
            <w:pPr>
              <w:spacing w:before="40" w:after="40"/>
              <w:rPr>
                <w:sz w:val="20"/>
                <w:szCs w:val="20"/>
              </w:rPr>
            </w:pPr>
            <w:r w:rsidRPr="00733C63">
              <w:rPr>
                <w:sz w:val="20"/>
                <w:szCs w:val="20"/>
              </w:rPr>
              <w:lastRenderedPageBreak/>
              <w:t>Student Travel Grants</w:t>
            </w:r>
          </w:p>
        </w:tc>
        <w:tc>
          <w:tcPr>
            <w:tcW w:w="1890" w:type="dxa"/>
            <w:vAlign w:val="center"/>
          </w:tcPr>
          <w:p w14:paraId="0E360C26" w14:textId="77777777" w:rsidR="00923819" w:rsidRPr="00733C63" w:rsidRDefault="00923819" w:rsidP="00E81EA8">
            <w:pPr>
              <w:spacing w:before="40" w:after="40"/>
              <w:rPr>
                <w:sz w:val="20"/>
                <w:szCs w:val="20"/>
              </w:rPr>
            </w:pPr>
            <w:r>
              <w:rPr>
                <w:sz w:val="20"/>
                <w:szCs w:val="20"/>
              </w:rPr>
              <w:t xml:space="preserve">VU </w:t>
            </w:r>
            <w:r w:rsidRPr="00733C63">
              <w:rPr>
                <w:sz w:val="20"/>
                <w:szCs w:val="20"/>
              </w:rPr>
              <w:t>Graduate School</w:t>
            </w:r>
          </w:p>
        </w:tc>
        <w:tc>
          <w:tcPr>
            <w:tcW w:w="3690" w:type="dxa"/>
            <w:vAlign w:val="center"/>
          </w:tcPr>
          <w:p w14:paraId="4A7CB990" w14:textId="77777777" w:rsidR="00923819" w:rsidRPr="00733C63" w:rsidRDefault="00000000" w:rsidP="00E81EA8">
            <w:pPr>
              <w:spacing w:before="40" w:after="40"/>
              <w:rPr>
                <w:sz w:val="20"/>
                <w:szCs w:val="20"/>
              </w:rPr>
            </w:pPr>
            <w:hyperlink r:id="rId34" w:history="1">
              <w:r w:rsidR="00923819" w:rsidRPr="000A0720">
                <w:rPr>
                  <w:rStyle w:val="Hyperlink"/>
                  <w:sz w:val="20"/>
                  <w:szCs w:val="20"/>
                </w:rPr>
                <w:t>http://gradschool.vanderbilt.edu/funding/university_scholarships.php</w:t>
              </w:r>
            </w:hyperlink>
            <w:r w:rsidR="00923819">
              <w:rPr>
                <w:sz w:val="20"/>
                <w:szCs w:val="20"/>
              </w:rPr>
              <w:t xml:space="preserve"> </w:t>
            </w:r>
          </w:p>
        </w:tc>
      </w:tr>
      <w:tr w:rsidR="00923819" w:rsidRPr="00733C63" w14:paraId="7696D94B" w14:textId="77777777" w:rsidTr="00E81EA8">
        <w:tc>
          <w:tcPr>
            <w:tcW w:w="3762" w:type="dxa"/>
            <w:vAlign w:val="center"/>
          </w:tcPr>
          <w:p w14:paraId="2ADDDBAB" w14:textId="77777777" w:rsidR="00923819" w:rsidRPr="00733C63" w:rsidRDefault="00923819" w:rsidP="00E81EA8">
            <w:pPr>
              <w:spacing w:before="40" w:after="40"/>
              <w:rPr>
                <w:sz w:val="20"/>
                <w:szCs w:val="20"/>
              </w:rPr>
            </w:pPr>
            <w:r w:rsidRPr="00733C63">
              <w:rPr>
                <w:sz w:val="20"/>
                <w:szCs w:val="20"/>
              </w:rPr>
              <w:t>Dissertation Enhancement Grants</w:t>
            </w:r>
          </w:p>
        </w:tc>
        <w:tc>
          <w:tcPr>
            <w:tcW w:w="1890" w:type="dxa"/>
            <w:vAlign w:val="center"/>
          </w:tcPr>
          <w:p w14:paraId="1C40FD20" w14:textId="77777777" w:rsidR="00923819" w:rsidRPr="00733C63" w:rsidRDefault="00923819" w:rsidP="00E81EA8">
            <w:pPr>
              <w:spacing w:before="40" w:after="40"/>
              <w:rPr>
                <w:sz w:val="20"/>
                <w:szCs w:val="20"/>
              </w:rPr>
            </w:pPr>
            <w:r>
              <w:rPr>
                <w:sz w:val="20"/>
                <w:szCs w:val="20"/>
              </w:rPr>
              <w:t xml:space="preserve">VU </w:t>
            </w:r>
            <w:r w:rsidRPr="00733C63">
              <w:rPr>
                <w:sz w:val="20"/>
                <w:szCs w:val="20"/>
              </w:rPr>
              <w:t>Graduate School</w:t>
            </w:r>
          </w:p>
        </w:tc>
        <w:tc>
          <w:tcPr>
            <w:tcW w:w="3690" w:type="dxa"/>
            <w:vAlign w:val="center"/>
          </w:tcPr>
          <w:p w14:paraId="043B6B7A" w14:textId="0F622CAB" w:rsidR="00923819" w:rsidRPr="00733C63" w:rsidRDefault="00000000" w:rsidP="00E81EA8">
            <w:pPr>
              <w:spacing w:before="40" w:after="40"/>
              <w:rPr>
                <w:sz w:val="20"/>
                <w:szCs w:val="20"/>
              </w:rPr>
            </w:pPr>
            <w:hyperlink r:id="rId35" w:history="1">
              <w:r w:rsidR="007E4541" w:rsidRPr="007E4541">
                <w:rPr>
                  <w:rStyle w:val="Hyperlink"/>
                  <w:sz w:val="20"/>
                  <w:szCs w:val="20"/>
                </w:rPr>
                <w:t>https://gradschool.vanderbilt.edu/gli/deg/</w:t>
              </w:r>
            </w:hyperlink>
          </w:p>
        </w:tc>
      </w:tr>
      <w:tr w:rsidR="00923819" w:rsidRPr="00733C63" w14:paraId="5B0103CB" w14:textId="77777777" w:rsidTr="002B1857">
        <w:trPr>
          <w:trHeight w:val="594"/>
        </w:trPr>
        <w:tc>
          <w:tcPr>
            <w:tcW w:w="3762" w:type="dxa"/>
            <w:vAlign w:val="center"/>
          </w:tcPr>
          <w:p w14:paraId="141B185F" w14:textId="5FDF6A5C" w:rsidR="00923819" w:rsidRPr="00B26710" w:rsidRDefault="008F698D" w:rsidP="00B26710">
            <w:pPr>
              <w:spacing w:after="160"/>
              <w:rPr>
                <w:bCs/>
                <w:sz w:val="20"/>
                <w:szCs w:val="20"/>
              </w:rPr>
            </w:pPr>
            <w:r>
              <w:rPr>
                <w:bCs/>
                <w:sz w:val="20"/>
                <w:szCs w:val="20"/>
              </w:rPr>
              <w:t xml:space="preserve">SEPM </w:t>
            </w:r>
            <w:r w:rsidR="0018248D" w:rsidRPr="00B26710">
              <w:rPr>
                <w:bCs/>
                <w:sz w:val="20"/>
                <w:szCs w:val="20"/>
              </w:rPr>
              <w:t>Student Assistance Grants</w:t>
            </w:r>
          </w:p>
        </w:tc>
        <w:tc>
          <w:tcPr>
            <w:tcW w:w="1890" w:type="dxa"/>
            <w:vAlign w:val="center"/>
          </w:tcPr>
          <w:p w14:paraId="6E82AD61" w14:textId="77777777" w:rsidR="00923819" w:rsidRPr="00733C63" w:rsidRDefault="00923819" w:rsidP="00E81EA8">
            <w:pPr>
              <w:spacing w:before="40" w:after="40"/>
              <w:rPr>
                <w:sz w:val="20"/>
                <w:szCs w:val="20"/>
              </w:rPr>
            </w:pPr>
            <w:r w:rsidRPr="00733C63">
              <w:rPr>
                <w:rFonts w:ascii="Calibri" w:eastAsia="Times New Roman" w:hAnsi="Calibri" w:cs="Times New Roman"/>
                <w:color w:val="000000"/>
                <w:sz w:val="20"/>
                <w:szCs w:val="20"/>
              </w:rPr>
              <w:t>SEPM</w:t>
            </w:r>
          </w:p>
        </w:tc>
        <w:tc>
          <w:tcPr>
            <w:tcW w:w="3690" w:type="dxa"/>
            <w:vAlign w:val="center"/>
          </w:tcPr>
          <w:p w14:paraId="26425D46" w14:textId="1250603D" w:rsidR="00923819" w:rsidRPr="00733C63" w:rsidRDefault="00000000" w:rsidP="00E81EA8">
            <w:pPr>
              <w:spacing w:before="40" w:after="40"/>
              <w:rPr>
                <w:sz w:val="20"/>
                <w:szCs w:val="20"/>
              </w:rPr>
            </w:pPr>
            <w:hyperlink r:id="rId36" w:history="1">
              <w:r w:rsidR="00B26710" w:rsidRPr="00B26710">
                <w:rPr>
                  <w:rStyle w:val="Hyperlink"/>
                  <w:sz w:val="20"/>
                </w:rPr>
                <w:t>https://www.sepm.org/Apply-for-a-Student-Assistance-Grant</w:t>
              </w:r>
            </w:hyperlink>
            <w:r w:rsidR="00B26710" w:rsidRPr="00B26710">
              <w:rPr>
                <w:sz w:val="20"/>
              </w:rPr>
              <w:t xml:space="preserve"> </w:t>
            </w:r>
          </w:p>
        </w:tc>
      </w:tr>
      <w:tr w:rsidR="006C6E0A" w:rsidRPr="00733C63" w14:paraId="2C9BB9D0" w14:textId="77777777" w:rsidTr="00E81EA8">
        <w:tc>
          <w:tcPr>
            <w:tcW w:w="3762" w:type="dxa"/>
            <w:vAlign w:val="center"/>
          </w:tcPr>
          <w:p w14:paraId="50FB79E2" w14:textId="77777777" w:rsidR="006C6E0A" w:rsidRDefault="006C6E0A" w:rsidP="00B26710">
            <w:pPr>
              <w:rPr>
                <w:bCs/>
                <w:sz w:val="20"/>
                <w:szCs w:val="20"/>
              </w:rPr>
            </w:pPr>
            <w:r>
              <w:rPr>
                <w:bCs/>
                <w:sz w:val="20"/>
                <w:szCs w:val="20"/>
              </w:rPr>
              <w:t>AAPG Grant-in-Aid Program</w:t>
            </w:r>
          </w:p>
        </w:tc>
        <w:tc>
          <w:tcPr>
            <w:tcW w:w="1890" w:type="dxa"/>
            <w:vAlign w:val="center"/>
          </w:tcPr>
          <w:p w14:paraId="5A7FA599" w14:textId="77777777" w:rsidR="006C6E0A" w:rsidRPr="00733C63" w:rsidRDefault="006C6E0A" w:rsidP="00E81EA8">
            <w:pPr>
              <w:spacing w:before="40" w:after="40"/>
              <w:rPr>
                <w:rFonts w:ascii="Calibri" w:eastAsia="Times New Roman" w:hAnsi="Calibri" w:cs="Times New Roman"/>
                <w:color w:val="000000"/>
                <w:sz w:val="20"/>
                <w:szCs w:val="20"/>
              </w:rPr>
            </w:pPr>
            <w:r>
              <w:rPr>
                <w:rFonts w:ascii="Calibri" w:eastAsia="Times New Roman" w:hAnsi="Calibri" w:cs="Times New Roman"/>
                <w:color w:val="000000"/>
                <w:sz w:val="20"/>
                <w:szCs w:val="20"/>
              </w:rPr>
              <w:t>AAPG</w:t>
            </w:r>
          </w:p>
        </w:tc>
        <w:tc>
          <w:tcPr>
            <w:tcW w:w="3690" w:type="dxa"/>
            <w:vAlign w:val="center"/>
          </w:tcPr>
          <w:p w14:paraId="6E00B7E5" w14:textId="77777777" w:rsidR="006C6E0A" w:rsidRPr="00B26710" w:rsidRDefault="00000000" w:rsidP="00E81EA8">
            <w:pPr>
              <w:spacing w:before="40" w:after="40"/>
              <w:rPr>
                <w:sz w:val="20"/>
              </w:rPr>
            </w:pPr>
            <w:hyperlink r:id="rId37" w:history="1">
              <w:r w:rsidR="000D08F8" w:rsidRPr="001B412D">
                <w:rPr>
                  <w:rStyle w:val="Hyperlink"/>
                  <w:sz w:val="20"/>
                </w:rPr>
                <w:t>http://foundation.aapg.org/students/graduate/grantlist.cfm</w:t>
              </w:r>
            </w:hyperlink>
            <w:r w:rsidR="000D08F8">
              <w:rPr>
                <w:sz w:val="20"/>
              </w:rPr>
              <w:t xml:space="preserve"> </w:t>
            </w:r>
          </w:p>
        </w:tc>
      </w:tr>
      <w:tr w:rsidR="00923819" w:rsidRPr="00733C63" w14:paraId="09643C97" w14:textId="77777777" w:rsidTr="00E81EA8">
        <w:tc>
          <w:tcPr>
            <w:tcW w:w="3762" w:type="dxa"/>
            <w:vAlign w:val="center"/>
          </w:tcPr>
          <w:p w14:paraId="6D343082" w14:textId="77777777" w:rsidR="00923819" w:rsidRPr="00733C63" w:rsidRDefault="00923819" w:rsidP="00E81EA8">
            <w:pPr>
              <w:spacing w:before="40" w:after="40"/>
              <w:rPr>
                <w:sz w:val="20"/>
                <w:szCs w:val="20"/>
              </w:rPr>
            </w:pPr>
            <w:r w:rsidRPr="00733C63">
              <w:rPr>
                <w:sz w:val="20"/>
                <w:szCs w:val="20"/>
              </w:rPr>
              <w:t>Evolving Earth Student Grant</w:t>
            </w:r>
          </w:p>
        </w:tc>
        <w:tc>
          <w:tcPr>
            <w:tcW w:w="1890" w:type="dxa"/>
            <w:vAlign w:val="center"/>
          </w:tcPr>
          <w:p w14:paraId="0635E42A" w14:textId="77777777" w:rsidR="00923819" w:rsidRPr="00733C63" w:rsidRDefault="00923819" w:rsidP="00E81EA8">
            <w:pPr>
              <w:spacing w:before="40" w:after="40"/>
              <w:rPr>
                <w:sz w:val="20"/>
                <w:szCs w:val="20"/>
              </w:rPr>
            </w:pPr>
            <w:r w:rsidRPr="00F52E07">
              <w:rPr>
                <w:sz w:val="20"/>
                <w:szCs w:val="20"/>
              </w:rPr>
              <w:t xml:space="preserve">Evolving Earth </w:t>
            </w:r>
          </w:p>
        </w:tc>
        <w:tc>
          <w:tcPr>
            <w:tcW w:w="3690" w:type="dxa"/>
            <w:vAlign w:val="center"/>
          </w:tcPr>
          <w:p w14:paraId="5C7ED953" w14:textId="5C6C6047" w:rsidR="00923819" w:rsidRPr="00733C63" w:rsidRDefault="00000000" w:rsidP="00E81EA8">
            <w:pPr>
              <w:spacing w:before="40" w:after="40"/>
              <w:rPr>
                <w:sz w:val="20"/>
                <w:szCs w:val="20"/>
              </w:rPr>
            </w:pPr>
            <w:hyperlink r:id="rId38" w:history="1">
              <w:r w:rsidR="00923819" w:rsidRPr="00890BC4">
                <w:rPr>
                  <w:rStyle w:val="Hyperlink"/>
                  <w:rFonts w:ascii="Calibri" w:eastAsia="Times New Roman" w:hAnsi="Calibri" w:cs="Times New Roman"/>
                  <w:sz w:val="20"/>
                  <w:szCs w:val="20"/>
                </w:rPr>
                <w:t>http://www.evolvingearth.org/</w:t>
              </w:r>
              <w:r w:rsidR="00890BC4" w:rsidRPr="00890BC4">
                <w:rPr>
                  <w:rStyle w:val="Hyperlink"/>
                  <w:rFonts w:ascii="Calibri" w:eastAsia="Times New Roman" w:hAnsi="Calibri" w:cs="Times New Roman"/>
                  <w:sz w:val="20"/>
                  <w:szCs w:val="20"/>
                </w:rPr>
                <w:t>grants/</w:t>
              </w:r>
            </w:hyperlink>
            <w:r w:rsidR="00923819">
              <w:rPr>
                <w:rFonts w:ascii="Calibri" w:eastAsia="Times New Roman" w:hAnsi="Calibri" w:cs="Times New Roman"/>
                <w:color w:val="000000"/>
                <w:sz w:val="20"/>
                <w:szCs w:val="20"/>
              </w:rPr>
              <w:t xml:space="preserve"> </w:t>
            </w:r>
          </w:p>
        </w:tc>
      </w:tr>
      <w:tr w:rsidR="00923819" w:rsidRPr="00733C63" w14:paraId="7C761CD1" w14:textId="77777777" w:rsidTr="00E81EA8">
        <w:tc>
          <w:tcPr>
            <w:tcW w:w="3762" w:type="dxa"/>
            <w:vAlign w:val="center"/>
          </w:tcPr>
          <w:p w14:paraId="657534DC" w14:textId="77777777" w:rsidR="00923819" w:rsidRPr="00733C63" w:rsidRDefault="00923819" w:rsidP="00E81EA8">
            <w:pPr>
              <w:spacing w:before="40" w:after="40"/>
              <w:rPr>
                <w:sz w:val="20"/>
                <w:szCs w:val="20"/>
              </w:rPr>
            </w:pPr>
            <w:r>
              <w:rPr>
                <w:sz w:val="20"/>
                <w:szCs w:val="20"/>
              </w:rPr>
              <w:t xml:space="preserve">Lewis and Clark Fund </w:t>
            </w:r>
            <w:r w:rsidRPr="00733C63">
              <w:rPr>
                <w:sz w:val="20"/>
                <w:szCs w:val="20"/>
              </w:rPr>
              <w:t>for Exploration and Field Research</w:t>
            </w:r>
          </w:p>
        </w:tc>
        <w:tc>
          <w:tcPr>
            <w:tcW w:w="1890" w:type="dxa"/>
            <w:vAlign w:val="center"/>
          </w:tcPr>
          <w:p w14:paraId="5C79CB1D" w14:textId="77777777" w:rsidR="00923819" w:rsidRPr="00733C63" w:rsidRDefault="00923819" w:rsidP="00E81EA8">
            <w:pPr>
              <w:spacing w:before="40" w:after="40"/>
              <w:rPr>
                <w:sz w:val="20"/>
                <w:szCs w:val="20"/>
              </w:rPr>
            </w:pPr>
            <w:r w:rsidRPr="00733C63">
              <w:rPr>
                <w:rFonts w:ascii="Calibri" w:eastAsia="Times New Roman" w:hAnsi="Calibri" w:cs="Times New Roman"/>
                <w:color w:val="000000"/>
                <w:sz w:val="20"/>
                <w:szCs w:val="20"/>
              </w:rPr>
              <w:t>APS</w:t>
            </w:r>
          </w:p>
        </w:tc>
        <w:tc>
          <w:tcPr>
            <w:tcW w:w="3690" w:type="dxa"/>
            <w:vAlign w:val="center"/>
          </w:tcPr>
          <w:p w14:paraId="477206A7" w14:textId="77777777" w:rsidR="00923819" w:rsidRPr="00733C63" w:rsidRDefault="00000000" w:rsidP="00E81EA8">
            <w:pPr>
              <w:spacing w:before="40" w:after="40"/>
              <w:rPr>
                <w:sz w:val="20"/>
                <w:szCs w:val="20"/>
              </w:rPr>
            </w:pPr>
            <w:hyperlink r:id="rId39" w:history="1">
              <w:r w:rsidR="00923819" w:rsidRPr="00732318">
                <w:rPr>
                  <w:rStyle w:val="Hyperlink"/>
                  <w:rFonts w:ascii="Calibri" w:eastAsia="Times New Roman" w:hAnsi="Calibri" w:cs="Times New Roman"/>
                  <w:sz w:val="20"/>
                  <w:szCs w:val="20"/>
                </w:rPr>
                <w:t>https://www.amphilsoc.org/grants/lewisandclark</w:t>
              </w:r>
            </w:hyperlink>
            <w:r w:rsidR="00923819">
              <w:rPr>
                <w:rFonts w:ascii="Calibri" w:eastAsia="Times New Roman" w:hAnsi="Calibri" w:cs="Times New Roman"/>
                <w:color w:val="000000"/>
                <w:sz w:val="20"/>
                <w:szCs w:val="20"/>
              </w:rPr>
              <w:t xml:space="preserve"> </w:t>
            </w:r>
          </w:p>
        </w:tc>
      </w:tr>
      <w:tr w:rsidR="00923819" w:rsidRPr="00733C63" w14:paraId="5E138E33" w14:textId="77777777" w:rsidTr="00E81EA8">
        <w:tc>
          <w:tcPr>
            <w:tcW w:w="3762" w:type="dxa"/>
            <w:vAlign w:val="center"/>
          </w:tcPr>
          <w:p w14:paraId="5A3C6A32" w14:textId="77777777" w:rsidR="00923819" w:rsidRPr="00733C63" w:rsidRDefault="00923819" w:rsidP="00E81EA8">
            <w:pPr>
              <w:spacing w:before="40" w:after="40"/>
              <w:rPr>
                <w:sz w:val="20"/>
                <w:szCs w:val="20"/>
              </w:rPr>
            </w:pPr>
            <w:r w:rsidRPr="00733C63">
              <w:rPr>
                <w:sz w:val="20"/>
                <w:szCs w:val="20"/>
              </w:rPr>
              <w:t>Graduate Research Grant</w:t>
            </w:r>
          </w:p>
        </w:tc>
        <w:tc>
          <w:tcPr>
            <w:tcW w:w="1890" w:type="dxa"/>
            <w:vAlign w:val="center"/>
          </w:tcPr>
          <w:p w14:paraId="5AC2EC22" w14:textId="77777777" w:rsidR="00923819" w:rsidRPr="00733C63" w:rsidRDefault="00923819" w:rsidP="00E81EA8">
            <w:pPr>
              <w:spacing w:before="40" w:after="40"/>
              <w:rPr>
                <w:sz w:val="20"/>
                <w:szCs w:val="20"/>
              </w:rPr>
            </w:pPr>
            <w:r w:rsidRPr="00733C63">
              <w:rPr>
                <w:rFonts w:ascii="Calibri" w:eastAsia="Times New Roman" w:hAnsi="Calibri" w:cs="Times New Roman"/>
                <w:color w:val="000000"/>
                <w:sz w:val="20"/>
                <w:szCs w:val="20"/>
              </w:rPr>
              <w:t>GSA</w:t>
            </w:r>
          </w:p>
        </w:tc>
        <w:tc>
          <w:tcPr>
            <w:tcW w:w="3690" w:type="dxa"/>
            <w:vAlign w:val="center"/>
          </w:tcPr>
          <w:p w14:paraId="02E9CABE" w14:textId="5A3CA057" w:rsidR="00923819" w:rsidRPr="00733C63" w:rsidRDefault="00000000" w:rsidP="00E81EA8">
            <w:pPr>
              <w:spacing w:before="40" w:after="40"/>
              <w:rPr>
                <w:sz w:val="20"/>
                <w:szCs w:val="20"/>
              </w:rPr>
            </w:pPr>
            <w:hyperlink r:id="rId40" w:history="1">
              <w:r w:rsidR="00923819" w:rsidRPr="004A3784">
                <w:rPr>
                  <w:rStyle w:val="Hyperlink"/>
                  <w:rFonts w:ascii="Calibri" w:eastAsia="Times New Roman" w:hAnsi="Calibri" w:cs="Times New Roman"/>
                  <w:sz w:val="20"/>
                  <w:szCs w:val="20"/>
                </w:rPr>
                <w:t>http://www.geosociety.org/</w:t>
              </w:r>
              <w:r w:rsidR="00F67500" w:rsidRPr="004A3784">
                <w:rPr>
                  <w:rStyle w:val="Hyperlink"/>
                  <w:rFonts w:ascii="Calibri" w:eastAsia="Times New Roman" w:hAnsi="Calibri" w:cs="Times New Roman"/>
                  <w:sz w:val="20"/>
                  <w:szCs w:val="20"/>
                </w:rPr>
                <w:t>GSA/Education_Careers/Grants_Scholarships/</w:t>
              </w:r>
              <w:r w:rsidR="004A3784" w:rsidRPr="004A3784">
                <w:rPr>
                  <w:rStyle w:val="Hyperlink"/>
                  <w:rFonts w:ascii="Calibri" w:eastAsia="Times New Roman" w:hAnsi="Calibri" w:cs="Times New Roman"/>
                  <w:sz w:val="20"/>
                  <w:szCs w:val="20"/>
                </w:rPr>
                <w:t>Research_Grants/GSA/grants/gradgrants.aspx</w:t>
              </w:r>
            </w:hyperlink>
            <w:r w:rsidR="00923819">
              <w:rPr>
                <w:rFonts w:ascii="Calibri" w:eastAsia="Times New Roman" w:hAnsi="Calibri" w:cs="Times New Roman"/>
                <w:color w:val="000000"/>
                <w:sz w:val="20"/>
                <w:szCs w:val="20"/>
              </w:rPr>
              <w:t xml:space="preserve"> </w:t>
            </w:r>
          </w:p>
        </w:tc>
      </w:tr>
      <w:tr w:rsidR="00065B3C" w:rsidRPr="00733C63" w14:paraId="008EC429" w14:textId="77777777" w:rsidTr="00E81EA8">
        <w:tc>
          <w:tcPr>
            <w:tcW w:w="3762" w:type="dxa"/>
            <w:vAlign w:val="center"/>
          </w:tcPr>
          <w:p w14:paraId="2F4316B1" w14:textId="77777777" w:rsidR="00065B3C" w:rsidRPr="00733C63" w:rsidRDefault="00065B3C" w:rsidP="00E81EA8">
            <w:pPr>
              <w:spacing w:before="40" w:after="40"/>
              <w:rPr>
                <w:sz w:val="20"/>
                <w:szCs w:val="20"/>
              </w:rPr>
            </w:pPr>
            <w:r>
              <w:rPr>
                <w:sz w:val="20"/>
                <w:szCs w:val="20"/>
              </w:rPr>
              <w:t>Mathematical Geosciences</w:t>
            </w:r>
            <w:r w:rsidR="00DF1240">
              <w:rPr>
                <w:sz w:val="20"/>
                <w:szCs w:val="20"/>
              </w:rPr>
              <w:t xml:space="preserve"> Student Scholarships and Awards</w:t>
            </w:r>
          </w:p>
        </w:tc>
        <w:tc>
          <w:tcPr>
            <w:tcW w:w="1890" w:type="dxa"/>
            <w:vAlign w:val="center"/>
          </w:tcPr>
          <w:p w14:paraId="3BCA5ED1" w14:textId="77777777" w:rsidR="00065B3C" w:rsidRPr="00733C63" w:rsidRDefault="00DF1240" w:rsidP="00E81EA8">
            <w:pPr>
              <w:spacing w:before="40" w:after="40"/>
              <w:rPr>
                <w:rFonts w:ascii="Calibri" w:eastAsia="Times New Roman" w:hAnsi="Calibri" w:cs="Times New Roman"/>
                <w:color w:val="000000"/>
                <w:sz w:val="20"/>
                <w:szCs w:val="20"/>
              </w:rPr>
            </w:pPr>
            <w:r>
              <w:rPr>
                <w:rFonts w:ascii="Calibri" w:eastAsia="Times New Roman" w:hAnsi="Calibri" w:cs="Times New Roman"/>
                <w:color w:val="000000"/>
                <w:sz w:val="20"/>
                <w:szCs w:val="20"/>
              </w:rPr>
              <w:t>IAMG</w:t>
            </w:r>
          </w:p>
        </w:tc>
        <w:tc>
          <w:tcPr>
            <w:tcW w:w="3690" w:type="dxa"/>
            <w:vAlign w:val="center"/>
          </w:tcPr>
          <w:p w14:paraId="5DA43B96" w14:textId="6ADE0B37" w:rsidR="00065B3C" w:rsidRDefault="00000000" w:rsidP="00E81EA8">
            <w:pPr>
              <w:spacing w:before="40" w:after="40"/>
            </w:pPr>
            <w:hyperlink r:id="rId41" w:history="1">
              <w:r w:rsidR="00DF1240" w:rsidRPr="004A3784">
                <w:rPr>
                  <w:rStyle w:val="Hyperlink"/>
                  <w:sz w:val="20"/>
                </w:rPr>
                <w:t>https://iamg.org/student-affairs/student-and-postdoctoral-research-grants.html</w:t>
              </w:r>
            </w:hyperlink>
          </w:p>
        </w:tc>
      </w:tr>
      <w:tr w:rsidR="00923819" w:rsidRPr="00733C63" w14:paraId="5D3B626E" w14:textId="77777777" w:rsidTr="00E81EA8">
        <w:tc>
          <w:tcPr>
            <w:tcW w:w="3762" w:type="dxa"/>
            <w:vAlign w:val="center"/>
          </w:tcPr>
          <w:p w14:paraId="00080422" w14:textId="77777777" w:rsidR="00923819" w:rsidRPr="00733C63" w:rsidRDefault="00923819" w:rsidP="00E81EA8">
            <w:pPr>
              <w:spacing w:before="40" w:after="40"/>
              <w:rPr>
                <w:sz w:val="20"/>
                <w:szCs w:val="20"/>
              </w:rPr>
            </w:pPr>
            <w:r w:rsidRPr="00733C63">
              <w:rPr>
                <w:sz w:val="20"/>
                <w:szCs w:val="20"/>
              </w:rPr>
              <w:t>Grant-in-aid for Research</w:t>
            </w:r>
          </w:p>
        </w:tc>
        <w:tc>
          <w:tcPr>
            <w:tcW w:w="1890" w:type="dxa"/>
            <w:vAlign w:val="center"/>
          </w:tcPr>
          <w:p w14:paraId="4E933869" w14:textId="77777777" w:rsidR="00923819" w:rsidRPr="00733C63" w:rsidRDefault="00923819" w:rsidP="00E81EA8">
            <w:pPr>
              <w:spacing w:before="40" w:after="40"/>
              <w:rPr>
                <w:sz w:val="20"/>
                <w:szCs w:val="20"/>
              </w:rPr>
            </w:pPr>
            <w:r w:rsidRPr="00733C63">
              <w:rPr>
                <w:rFonts w:ascii="Calibri" w:eastAsia="Times New Roman" w:hAnsi="Calibri" w:cs="Times New Roman"/>
                <w:color w:val="000000"/>
                <w:sz w:val="20"/>
                <w:szCs w:val="20"/>
              </w:rPr>
              <w:t>Sigma Xi</w:t>
            </w:r>
          </w:p>
        </w:tc>
        <w:tc>
          <w:tcPr>
            <w:tcW w:w="3690" w:type="dxa"/>
            <w:vAlign w:val="center"/>
          </w:tcPr>
          <w:p w14:paraId="00E7F1FF" w14:textId="77777777" w:rsidR="00923819" w:rsidRPr="00733C63" w:rsidRDefault="00000000" w:rsidP="00E81EA8">
            <w:pPr>
              <w:spacing w:before="40" w:after="40"/>
              <w:rPr>
                <w:sz w:val="20"/>
                <w:szCs w:val="20"/>
              </w:rPr>
            </w:pPr>
            <w:hyperlink r:id="rId42" w:history="1">
              <w:r w:rsidR="00923819" w:rsidRPr="00732318">
                <w:rPr>
                  <w:rStyle w:val="Hyperlink"/>
                  <w:rFonts w:ascii="Calibri" w:eastAsia="Times New Roman" w:hAnsi="Calibri" w:cs="Times New Roman"/>
                  <w:sz w:val="20"/>
                  <w:szCs w:val="20"/>
                </w:rPr>
                <w:t>https://www.sigmaxi.org/programs/grants-in-aid</w:t>
              </w:r>
            </w:hyperlink>
            <w:r w:rsidR="00923819">
              <w:rPr>
                <w:rFonts w:ascii="Calibri" w:eastAsia="Times New Roman" w:hAnsi="Calibri" w:cs="Times New Roman"/>
                <w:color w:val="000000"/>
                <w:sz w:val="20"/>
                <w:szCs w:val="20"/>
              </w:rPr>
              <w:t xml:space="preserve"> </w:t>
            </w:r>
          </w:p>
        </w:tc>
      </w:tr>
      <w:tr w:rsidR="00F045D3" w:rsidRPr="00733C63" w14:paraId="179A4FE1" w14:textId="77777777" w:rsidTr="00E81EA8">
        <w:tc>
          <w:tcPr>
            <w:tcW w:w="3762" w:type="dxa"/>
            <w:vAlign w:val="center"/>
          </w:tcPr>
          <w:p w14:paraId="4A3C08E7" w14:textId="77777777" w:rsidR="00F045D3" w:rsidRPr="00733C63" w:rsidRDefault="004E1379" w:rsidP="004E1379">
            <w:pPr>
              <w:spacing w:before="40" w:after="40"/>
              <w:rPr>
                <w:sz w:val="20"/>
                <w:szCs w:val="20"/>
              </w:rPr>
            </w:pPr>
            <w:r w:rsidRPr="004E1379">
              <w:rPr>
                <w:sz w:val="20"/>
                <w:szCs w:val="20"/>
              </w:rPr>
              <w:t>East Asi</w:t>
            </w:r>
            <w:r>
              <w:rPr>
                <w:sz w:val="20"/>
                <w:szCs w:val="20"/>
              </w:rPr>
              <w:t xml:space="preserve">a and Pacific Summer Institutes </w:t>
            </w:r>
            <w:r w:rsidRPr="004E1379">
              <w:rPr>
                <w:sz w:val="20"/>
                <w:szCs w:val="20"/>
              </w:rPr>
              <w:t>(EAPSI)</w:t>
            </w:r>
          </w:p>
        </w:tc>
        <w:tc>
          <w:tcPr>
            <w:tcW w:w="1890" w:type="dxa"/>
            <w:vAlign w:val="center"/>
          </w:tcPr>
          <w:p w14:paraId="7C2E5D48" w14:textId="77777777" w:rsidR="00F045D3" w:rsidRPr="00733C63" w:rsidRDefault="004E1379" w:rsidP="00E81EA8">
            <w:pPr>
              <w:spacing w:before="40" w:after="4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NSF </w:t>
            </w:r>
          </w:p>
        </w:tc>
        <w:tc>
          <w:tcPr>
            <w:tcW w:w="3690" w:type="dxa"/>
            <w:vAlign w:val="center"/>
          </w:tcPr>
          <w:p w14:paraId="19BD8B6B" w14:textId="77777777" w:rsidR="00F045D3" w:rsidRDefault="00000000" w:rsidP="00E81EA8">
            <w:pPr>
              <w:spacing w:before="40" w:after="40"/>
            </w:pPr>
            <w:hyperlink r:id="rId43" w:history="1">
              <w:r w:rsidR="004E1379" w:rsidRPr="004E1379">
                <w:rPr>
                  <w:rStyle w:val="Hyperlink"/>
                  <w:sz w:val="20"/>
                </w:rPr>
                <w:t>https://www.nsf.gov/funding/pgm_summ.jsp?pims_id=5284</w:t>
              </w:r>
            </w:hyperlink>
            <w:r w:rsidR="004E1379" w:rsidRPr="004E1379">
              <w:rPr>
                <w:sz w:val="20"/>
              </w:rPr>
              <w:t xml:space="preserve"> </w:t>
            </w:r>
          </w:p>
        </w:tc>
      </w:tr>
    </w:tbl>
    <w:p w14:paraId="15F73392" w14:textId="77777777" w:rsidR="00923819" w:rsidRDefault="00923819" w:rsidP="00923819"/>
    <w:p w14:paraId="478230CB" w14:textId="77777777" w:rsidR="00431722" w:rsidRPr="00A70DC0" w:rsidRDefault="00431722" w:rsidP="00431722">
      <w:pPr>
        <w:pStyle w:val="Heading1"/>
      </w:pPr>
      <w:bookmarkStart w:id="18" w:name="_Toc511987057"/>
      <w:r w:rsidRPr="00A70DC0">
        <w:t>Overview of timeline and requirements</w:t>
      </w:r>
      <w:bookmarkEnd w:id="18"/>
    </w:p>
    <w:p w14:paraId="6896C3E5" w14:textId="77777777" w:rsidR="00103A2E" w:rsidRDefault="00801971" w:rsidP="00103A2E">
      <w:r>
        <w:t xml:space="preserve">Below we outline </w:t>
      </w:r>
      <w:r w:rsidR="0021213F">
        <w:t xml:space="preserve">the key requirements and overall timeline for the </w:t>
      </w:r>
      <w:r>
        <w:t xml:space="preserve">graduate </w:t>
      </w:r>
      <w:r w:rsidR="0021213F">
        <w:t>programs</w:t>
      </w:r>
      <w:r>
        <w:t xml:space="preserve"> offered by EES</w:t>
      </w:r>
      <w:r w:rsidR="0021213F">
        <w:t xml:space="preserve">. </w:t>
      </w:r>
      <w:r w:rsidR="00BA61E9">
        <w:t>Essentially all students start on the program in the Fall semester, so the description below assume</w:t>
      </w:r>
      <w:r>
        <w:t>s</w:t>
      </w:r>
      <w:r w:rsidR="00BA61E9">
        <w:t xml:space="preserve"> the Fall as the starting term. </w:t>
      </w:r>
    </w:p>
    <w:p w14:paraId="7AE61476" w14:textId="77777777" w:rsidR="0003159F" w:rsidRDefault="0003159F" w:rsidP="00103A2E">
      <w:r>
        <w:t xml:space="preserve">Students entering the EES PhD without an MSc degree </w:t>
      </w:r>
      <w:r w:rsidR="0069357D">
        <w:t xml:space="preserve">(direct-PhD students) </w:t>
      </w:r>
      <w:r w:rsidR="00801971">
        <w:t xml:space="preserve">are required to </w:t>
      </w:r>
      <w:r>
        <w:t>first complete the EES MSc degree before transitioning to the PhD program</w:t>
      </w:r>
      <w:r w:rsidR="00801971">
        <w:t>. T</w:t>
      </w:r>
      <w:r w:rsidR="0069357D">
        <w:t xml:space="preserve">he guidelines for the MSc </w:t>
      </w:r>
      <w:r w:rsidR="00801971">
        <w:t xml:space="preserve">program </w:t>
      </w:r>
      <w:r w:rsidR="0069357D">
        <w:t>are the same for all students</w:t>
      </w:r>
      <w:r>
        <w:t xml:space="preserve">. Students in the EES MSc program interested in transitioning to the EES PhD program have </w:t>
      </w:r>
      <w:r w:rsidR="002C4CFB">
        <w:t xml:space="preserve">two options if they decide to apply </w:t>
      </w:r>
      <w:r w:rsidR="005965D3">
        <w:t xml:space="preserve">for admission </w:t>
      </w:r>
      <w:r>
        <w:t xml:space="preserve">into the EES PhD program </w:t>
      </w:r>
      <w:r w:rsidR="005965D3">
        <w:t xml:space="preserve">(early-admission in the Fall, or regular admission in the early Spring); </w:t>
      </w:r>
      <w:r>
        <w:t>please see section</w:t>
      </w:r>
      <w:r w:rsidR="002C4CFB">
        <w:t xml:space="preserve"> </w:t>
      </w:r>
      <w:r w:rsidR="002C4CFB">
        <w:fldChar w:fldCharType="begin"/>
      </w:r>
      <w:r w:rsidR="002C4CFB">
        <w:instrText xml:space="preserve"> REF _Ref441674399 \r \h </w:instrText>
      </w:r>
      <w:r w:rsidR="002C4CFB">
        <w:fldChar w:fldCharType="separate"/>
      </w:r>
      <w:r w:rsidR="00801971">
        <w:t>14</w:t>
      </w:r>
      <w:r w:rsidR="00C7053F">
        <w:t>.1.1</w:t>
      </w:r>
      <w:r w:rsidR="002C4CFB">
        <w:fldChar w:fldCharType="end"/>
      </w:r>
      <w:r>
        <w:t xml:space="preserve"> for </w:t>
      </w:r>
      <w:r w:rsidR="005965D3">
        <w:t>more details</w:t>
      </w:r>
      <w:r>
        <w:t xml:space="preserve">. </w:t>
      </w:r>
    </w:p>
    <w:p w14:paraId="67ABDEC3" w14:textId="77777777" w:rsidR="0021213F" w:rsidRDefault="004579C9" w:rsidP="00BA61E9">
      <w:pPr>
        <w:pStyle w:val="Heading2"/>
        <w:spacing w:before="60" w:after="60"/>
      </w:pPr>
      <w:bookmarkStart w:id="19" w:name="_Toc511987058"/>
      <w:r>
        <w:t>MSc</w:t>
      </w:r>
      <w:r w:rsidR="0021213F">
        <w:t xml:space="preserve"> in Earth &amp; Environmental Sciences</w:t>
      </w:r>
      <w:bookmarkEnd w:id="19"/>
    </w:p>
    <w:p w14:paraId="478DCE42" w14:textId="77777777" w:rsidR="00BA61E9" w:rsidRDefault="00BA61E9" w:rsidP="00BA61E9">
      <w:r>
        <w:t xml:space="preserve">Students are strongly encouraged to </w:t>
      </w:r>
      <w:r w:rsidR="005F3811">
        <w:t xml:space="preserve">complete </w:t>
      </w:r>
      <w:r>
        <w:t>their degree</w:t>
      </w:r>
      <w:r w:rsidR="005F3811">
        <w:t xml:space="preserve"> requirements</w:t>
      </w:r>
      <w:r>
        <w:t xml:space="preserve">, including thesis, </w:t>
      </w:r>
      <w:r w:rsidR="00581B8E">
        <w:t xml:space="preserve">in 2 years, </w:t>
      </w:r>
      <w:proofErr w:type="gramStart"/>
      <w:r w:rsidR="00581B8E">
        <w:t>i.e.</w:t>
      </w:r>
      <w:proofErr w:type="gramEnd"/>
      <w:r w:rsidR="00581B8E">
        <w:t xml:space="preserve"> </w:t>
      </w:r>
      <w:r w:rsidR="005F3811">
        <w:t xml:space="preserve">by the end of </w:t>
      </w:r>
      <w:r>
        <w:t xml:space="preserve">the second summer in the program. A small fraction of students </w:t>
      </w:r>
      <w:proofErr w:type="gramStart"/>
      <w:r>
        <w:t>are</w:t>
      </w:r>
      <w:proofErr w:type="gramEnd"/>
      <w:r>
        <w:t xml:space="preserve"> able to complete all requirements by the end of the second Spring semester in the program. </w:t>
      </w:r>
      <w:r w:rsidR="005F3811">
        <w:t>Occasionally, circumstances may lead to a</w:t>
      </w:r>
      <w:r>
        <w:t xml:space="preserve"> student</w:t>
      </w:r>
      <w:r w:rsidR="005F3811">
        <w:t xml:space="preserve"> completing</w:t>
      </w:r>
      <w:r>
        <w:t xml:space="preserve"> all requirements except the thesis by the end of the second summer, </w:t>
      </w:r>
      <w:r w:rsidR="005F3811">
        <w:t>and they must then</w:t>
      </w:r>
      <w:r>
        <w:t xml:space="preserve"> complete the thesis during the </w:t>
      </w:r>
      <w:r w:rsidR="00071A26">
        <w:t xml:space="preserve">third year in the program. </w:t>
      </w:r>
      <w:r w:rsidR="005F3811">
        <w:t xml:space="preserve">Students and advisors should work together to avoid this latter scenario, which is primarily considered in cases </w:t>
      </w:r>
      <w:r w:rsidR="00581B8E">
        <w:t xml:space="preserve">of </w:t>
      </w:r>
      <w:r w:rsidR="005F3811">
        <w:t xml:space="preserve">extenuating circumstances. </w:t>
      </w:r>
      <w:r w:rsidR="005F5430">
        <w:t xml:space="preserve">Financial support </w:t>
      </w:r>
      <w:r w:rsidR="00071A26">
        <w:t xml:space="preserve">is typically only available for 2 years for </w:t>
      </w:r>
      <w:r w:rsidR="004579C9">
        <w:t>MSc</w:t>
      </w:r>
      <w:r w:rsidR="00071A26">
        <w:t xml:space="preserve"> students; students working on a thesis during the third year do not receive compensation from the program, and they are responsible for the $200 tuition required to maintain their status as students</w:t>
      </w:r>
      <w:r w:rsidR="00D30D6D">
        <w:t xml:space="preserve"> (see Section 4)</w:t>
      </w:r>
      <w:r w:rsidR="00071A26">
        <w:t xml:space="preserve">. </w:t>
      </w:r>
    </w:p>
    <w:p w14:paraId="262E97A4" w14:textId="777FB62B" w:rsidR="00A105EB" w:rsidRDefault="00A105EB" w:rsidP="00BA61E9">
      <w:r>
        <w:t xml:space="preserve">The </w:t>
      </w:r>
      <w:r w:rsidR="004579C9">
        <w:t>MSc</w:t>
      </w:r>
      <w:r>
        <w:t xml:space="preserve"> program requires 30 credit hours of graduate credit</w:t>
      </w:r>
      <w:r w:rsidR="007C1E6B">
        <w:t xml:space="preserve">, with a minimum of 24 credit hours deriving from courses; the remaining 6 credit hours can be fulfilled with courses or research hours. Most </w:t>
      </w:r>
      <w:r w:rsidR="007C1E6B">
        <w:lastRenderedPageBreak/>
        <w:t>students will take 3 courses in each of the first 2 semesters and 1 course in each of the final 2 semesters, but this is flexible and there is considerable vari</w:t>
      </w:r>
      <w:r w:rsidR="00A628D7">
        <w:t>ability.</w:t>
      </w:r>
      <w:r w:rsidR="007219D0">
        <w:t xml:space="preserve"> </w:t>
      </w:r>
    </w:p>
    <w:p w14:paraId="647C2400" w14:textId="77777777" w:rsidR="00071A26" w:rsidRDefault="00071A26" w:rsidP="00BA61E9">
      <w:r>
        <w:t xml:space="preserve">During the first semester in the program, students should meet with several faculty </w:t>
      </w:r>
      <w:r w:rsidR="001F5FC7">
        <w:t xml:space="preserve">members </w:t>
      </w:r>
      <w:r>
        <w:t xml:space="preserve">and discuss their interests and research possibilities. Students </w:t>
      </w:r>
      <w:r w:rsidR="007C5B2D">
        <w:t>should</w:t>
      </w:r>
      <w:r>
        <w:t xml:space="preserve"> then identify a principal advisor, who will help guide the student through the program. </w:t>
      </w:r>
    </w:p>
    <w:p w14:paraId="097E0166" w14:textId="77777777" w:rsidR="00071A26" w:rsidRDefault="00071A26" w:rsidP="00BA61E9">
      <w:r>
        <w:t xml:space="preserve">For </w:t>
      </w:r>
      <w:r w:rsidR="004579C9">
        <w:t>MSc</w:t>
      </w:r>
      <w:r>
        <w:t xml:space="preserve"> students, the DGS, in consultation with the chair, faculty, and students, will assign each student to a committee of 3 faculty members. Typically, the committee will be composed of 2 faculty </w:t>
      </w:r>
      <w:r w:rsidR="00A105EB">
        <w:t xml:space="preserve">members </w:t>
      </w:r>
      <w:r>
        <w:t xml:space="preserve">with interests closely aligned with </w:t>
      </w:r>
      <w:r w:rsidR="005F5430">
        <w:t xml:space="preserve">those </w:t>
      </w:r>
      <w:r>
        <w:t>of the student (including the advisor</w:t>
      </w:r>
      <w:r w:rsidR="001F5FC7">
        <w:t xml:space="preserve"> and, possibly, a co-advisor</w:t>
      </w:r>
      <w:r>
        <w:t xml:space="preserve">) </w:t>
      </w:r>
      <w:r w:rsidR="00A105EB">
        <w:t xml:space="preserve">and 1 faculty member with interests less aligned with that of the student. The goal is to have broad representation and to make sure </w:t>
      </w:r>
      <w:r w:rsidR="004579C9">
        <w:t>MSc</w:t>
      </w:r>
      <w:r w:rsidR="00A105EB">
        <w:t xml:space="preserve"> students </w:t>
      </w:r>
      <w:r w:rsidR="005F5430">
        <w:t xml:space="preserve">are </w:t>
      </w:r>
      <w:r w:rsidR="00A105EB">
        <w:t>broadly trained and exposed to a wider range of expertise</w:t>
      </w:r>
      <w:r w:rsidR="005F5430">
        <w:t>,</w:t>
      </w:r>
      <w:r w:rsidR="00A105EB">
        <w:t xml:space="preserve"> styles</w:t>
      </w:r>
      <w:r w:rsidR="005F5430">
        <w:t>, and approaches</w:t>
      </w:r>
      <w:r w:rsidR="00A105EB">
        <w:t xml:space="preserve">. Students should meet with their advisory committee every semester, typically towards the end of the semester. </w:t>
      </w:r>
    </w:p>
    <w:p w14:paraId="42086106" w14:textId="77777777" w:rsidR="00A105EB" w:rsidRDefault="00A105EB" w:rsidP="00BA61E9">
      <w:r>
        <w:t xml:space="preserve">During the second semester in the program, students should identify a research topic and prepare their proposal. The </w:t>
      </w:r>
      <w:r w:rsidR="004579C9">
        <w:t>MSc</w:t>
      </w:r>
      <w:r>
        <w:t xml:space="preserve"> proposal is supposed to be short (</w:t>
      </w:r>
      <w:r w:rsidR="001F5FC7">
        <w:t xml:space="preserve">absolute max of </w:t>
      </w:r>
      <w:r>
        <w:t xml:space="preserve">5 pages </w:t>
      </w:r>
      <w:r w:rsidR="001F5FC7">
        <w:t xml:space="preserve">single-spaced </w:t>
      </w:r>
      <w:r>
        <w:t xml:space="preserve">total, </w:t>
      </w:r>
      <w:r w:rsidR="001F5FC7">
        <w:t>including figures and tables; reference list can appear on additional pages</w:t>
      </w:r>
      <w:r>
        <w:t xml:space="preserve">), and should show that the student is able to identify a suitable problem, come up with adequate methods to tackle the problem, and is capable of articulating ideas in writing. The proposal is initially reviewed by the advisor, and then by the other </w:t>
      </w:r>
      <w:r w:rsidR="00E26C12">
        <w:t xml:space="preserve">committee </w:t>
      </w:r>
      <w:r>
        <w:t xml:space="preserve">members. After all 3 members have approved the proposal, students should send it to all faculty (by email to </w:t>
      </w:r>
      <w:hyperlink r:id="rId44" w:history="1">
        <w:r w:rsidRPr="003E7225">
          <w:rPr>
            <w:rStyle w:val="Hyperlink"/>
          </w:rPr>
          <w:t>eesfaculty@list.vanderbilt.edu</w:t>
        </w:r>
      </w:hyperlink>
      <w:r>
        <w:t>)</w:t>
      </w:r>
      <w:r w:rsidR="00E26C12">
        <w:t>; faculty members may send comments on the proposal to the student, at their discretion</w:t>
      </w:r>
      <w:r>
        <w:t xml:space="preserve">. </w:t>
      </w:r>
      <w:r w:rsidR="001F5FC7">
        <w:t xml:space="preserve">The deadline for the completion of the proposal is 2 weeks before the end of the Spring semester. The goal is for students to </w:t>
      </w:r>
      <w:r>
        <w:t xml:space="preserve">use the summer to advance their research. </w:t>
      </w:r>
    </w:p>
    <w:p w14:paraId="567EFB25" w14:textId="77777777" w:rsidR="007C1E6B" w:rsidRDefault="007C1E6B" w:rsidP="0021213F">
      <w:r>
        <w:t xml:space="preserve">Much of the focus of the second year in the program is in performing the research that will culminate with the thesis. Students should work closely with their advisor and other members of the committee to make sure satisfactory progress is being made towards completion of the thesis. </w:t>
      </w:r>
      <w:r w:rsidR="000144D5">
        <w:t xml:space="preserve">Writing is almost always harder and takes longer than one anticipates (even for faculty), so students are encouraged to begin the writing process as early as possible, at least 3 months in advance, in consultation with their advisor.  </w:t>
      </w:r>
    </w:p>
    <w:p w14:paraId="60759DB8" w14:textId="69C3BC60" w:rsidR="0021213F" w:rsidRDefault="007C1E6B" w:rsidP="0021213F">
      <w:r>
        <w:t xml:space="preserve">There is no formal defense for the </w:t>
      </w:r>
      <w:r w:rsidR="004579C9">
        <w:t>MSc</w:t>
      </w:r>
      <w:r>
        <w:t xml:space="preserve"> program, but students are required to give an oral presentation (~30 min) to the whole department. Students are encouraged to make the presentation at least a few weeks before the final deadline </w:t>
      </w:r>
      <w:r w:rsidR="000144D5">
        <w:t>for depositing</w:t>
      </w:r>
      <w:r>
        <w:t xml:space="preserve"> the thesis with the Graduate School, so that there is time to incorporate suggestions or make modifications based on feedback received following the presentation. </w:t>
      </w:r>
      <w:r w:rsidR="009E67D6">
        <w:t>Typically,</w:t>
      </w:r>
      <w:r w:rsidR="003660A7">
        <w:t xml:space="preserve"> MSc students make their presentation before the end of the Spring semester, regardless of whether they intend to graduate in the Spring or Summer terms. </w:t>
      </w:r>
    </w:p>
    <w:p w14:paraId="1B308F89" w14:textId="77777777" w:rsidR="006B0161" w:rsidRDefault="006B0161" w:rsidP="0021213F">
      <w:r>
        <w:t xml:space="preserve">A written thesis is required to obtain the </w:t>
      </w:r>
      <w:r w:rsidR="004579C9">
        <w:t>MSc</w:t>
      </w:r>
      <w:r>
        <w:t xml:space="preserve"> degree. The organization of the thesis has to follow the guidelines provided by the Graduate School (</w:t>
      </w:r>
      <w:hyperlink r:id="rId45" w:history="1">
        <w:r w:rsidRPr="003E7225">
          <w:rPr>
            <w:rStyle w:val="Hyperlink"/>
          </w:rPr>
          <w:t>http://gradschool.vanderbilt.edu/academics/theses/</w:t>
        </w:r>
      </w:hyperlink>
      <w:r>
        <w:t xml:space="preserve">), but the specifics of the organization and content should be discussed with the advisor. Students should be aware that deadlines for submission of the thesis occur relatively early in each term (mid-March for Spring graduation; mid-July for Summer graduation). The thesis needs to be approved by the advisor and by one additional faculty member, referred to as the reader. Signatures by both are required for formal submission of the thesis. </w:t>
      </w:r>
    </w:p>
    <w:p w14:paraId="31C6325A" w14:textId="58849DFE" w:rsidR="007B3DCA" w:rsidRPr="007B3DCA" w:rsidRDefault="007B3DCA" w:rsidP="007B3DCA">
      <w:pPr>
        <w:pStyle w:val="Caption"/>
        <w:keepNext/>
        <w:rPr>
          <w:sz w:val="24"/>
        </w:rPr>
      </w:pPr>
      <w:r w:rsidRPr="007B3DCA">
        <w:rPr>
          <w:sz w:val="24"/>
        </w:rPr>
        <w:lastRenderedPageBreak/>
        <w:t xml:space="preserve">Table </w:t>
      </w:r>
      <w:r w:rsidRPr="007B3DCA">
        <w:rPr>
          <w:sz w:val="24"/>
        </w:rPr>
        <w:fldChar w:fldCharType="begin"/>
      </w:r>
      <w:r w:rsidRPr="007B3DCA">
        <w:rPr>
          <w:sz w:val="24"/>
        </w:rPr>
        <w:instrText xml:space="preserve"> SEQ Table \* ARABIC </w:instrText>
      </w:r>
      <w:r w:rsidRPr="007B3DCA">
        <w:rPr>
          <w:sz w:val="24"/>
        </w:rPr>
        <w:fldChar w:fldCharType="separate"/>
      </w:r>
      <w:r w:rsidR="00DD618B">
        <w:rPr>
          <w:noProof/>
          <w:sz w:val="24"/>
        </w:rPr>
        <w:t>2</w:t>
      </w:r>
      <w:r w:rsidRPr="007B3DCA">
        <w:rPr>
          <w:sz w:val="24"/>
        </w:rPr>
        <w:fldChar w:fldCharType="end"/>
      </w:r>
      <w:r w:rsidRPr="007B3DCA">
        <w:rPr>
          <w:sz w:val="24"/>
        </w:rPr>
        <w:t>: Ideal timeline for completion of the MSc program</w:t>
      </w:r>
    </w:p>
    <w:tbl>
      <w:tblPr>
        <w:tblW w:w="9360" w:type="dxa"/>
        <w:jc w:val="center"/>
        <w:tblCellMar>
          <w:left w:w="115" w:type="dxa"/>
          <w:right w:w="115" w:type="dxa"/>
        </w:tblCellMar>
        <w:tblLook w:val="04A0" w:firstRow="1" w:lastRow="0" w:firstColumn="1" w:lastColumn="0" w:noHBand="0" w:noVBand="1"/>
      </w:tblPr>
      <w:tblGrid>
        <w:gridCol w:w="3420"/>
        <w:gridCol w:w="5940"/>
      </w:tblGrid>
      <w:tr w:rsidR="006D6362" w:rsidRPr="0017734C" w14:paraId="366009E0" w14:textId="77777777" w:rsidTr="00996B7E">
        <w:trPr>
          <w:jc w:val="center"/>
        </w:trPr>
        <w:tc>
          <w:tcPr>
            <w:tcW w:w="3420" w:type="dxa"/>
            <w:tcBorders>
              <w:top w:val="single" w:sz="4" w:space="0" w:color="auto"/>
              <w:left w:val="nil"/>
              <w:right w:val="nil"/>
            </w:tcBorders>
            <w:shd w:val="clear" w:color="auto" w:fill="auto"/>
            <w:noWrap/>
            <w:vAlign w:val="center"/>
            <w:hideMark/>
          </w:tcPr>
          <w:p w14:paraId="4B38DA8E" w14:textId="77777777" w:rsidR="006D6362" w:rsidRPr="0017734C" w:rsidRDefault="00BB24BF" w:rsidP="00BB24BF">
            <w:pPr>
              <w:spacing w:before="40" w:after="40" w:line="240" w:lineRule="auto"/>
              <w:rPr>
                <w:rFonts w:eastAsia="Times New Roman" w:cs="Times New Roman"/>
                <w:b/>
                <w:bCs/>
                <w:color w:val="000000"/>
                <w:sz w:val="20"/>
              </w:rPr>
            </w:pPr>
            <w:r>
              <w:rPr>
                <w:rFonts w:eastAsia="Times New Roman" w:cs="Times New Roman"/>
                <w:b/>
                <w:bCs/>
                <w:color w:val="000000"/>
                <w:sz w:val="20"/>
              </w:rPr>
              <w:t>Ideal</w:t>
            </w:r>
            <w:r w:rsidR="006D6362">
              <w:rPr>
                <w:rFonts w:eastAsia="Times New Roman" w:cs="Times New Roman"/>
                <w:b/>
                <w:bCs/>
                <w:color w:val="000000"/>
                <w:sz w:val="20"/>
              </w:rPr>
              <w:t xml:space="preserve"> time for completion</w:t>
            </w:r>
          </w:p>
        </w:tc>
        <w:tc>
          <w:tcPr>
            <w:tcW w:w="5940" w:type="dxa"/>
            <w:tcBorders>
              <w:top w:val="single" w:sz="4" w:space="0" w:color="auto"/>
              <w:left w:val="nil"/>
              <w:right w:val="nil"/>
            </w:tcBorders>
            <w:shd w:val="clear" w:color="auto" w:fill="auto"/>
            <w:noWrap/>
            <w:vAlign w:val="center"/>
            <w:hideMark/>
          </w:tcPr>
          <w:p w14:paraId="5F2555F9" w14:textId="77777777" w:rsidR="006D6362" w:rsidRPr="0017734C" w:rsidRDefault="006D6362" w:rsidP="00BB24BF">
            <w:pPr>
              <w:spacing w:before="40" w:after="40" w:line="240" w:lineRule="auto"/>
              <w:rPr>
                <w:rFonts w:eastAsia="Times New Roman" w:cs="Times New Roman"/>
                <w:b/>
                <w:bCs/>
                <w:color w:val="000000"/>
                <w:sz w:val="20"/>
              </w:rPr>
            </w:pPr>
            <w:r>
              <w:rPr>
                <w:rFonts w:eastAsia="Times New Roman" w:cs="Times New Roman"/>
                <w:b/>
                <w:bCs/>
                <w:color w:val="000000"/>
                <w:sz w:val="20"/>
              </w:rPr>
              <w:t>Task</w:t>
            </w:r>
          </w:p>
        </w:tc>
      </w:tr>
      <w:tr w:rsidR="006D6362" w:rsidRPr="0017734C" w14:paraId="0FDAE03C" w14:textId="77777777" w:rsidTr="00996B7E">
        <w:trPr>
          <w:jc w:val="center"/>
        </w:trPr>
        <w:tc>
          <w:tcPr>
            <w:tcW w:w="3420" w:type="dxa"/>
            <w:tcBorders>
              <w:left w:val="nil"/>
              <w:bottom w:val="nil"/>
              <w:right w:val="nil"/>
            </w:tcBorders>
            <w:shd w:val="clear" w:color="auto" w:fill="auto"/>
            <w:noWrap/>
            <w:vAlign w:val="center"/>
            <w:hideMark/>
          </w:tcPr>
          <w:p w14:paraId="1D6796BE" w14:textId="77777777" w:rsidR="006D6362" w:rsidRPr="0017734C" w:rsidRDefault="006D6362" w:rsidP="00BB24BF">
            <w:pPr>
              <w:spacing w:before="40" w:after="40" w:line="240" w:lineRule="auto"/>
              <w:rPr>
                <w:rFonts w:eastAsia="Times New Roman" w:cs="Times New Roman"/>
                <w:color w:val="000000"/>
                <w:sz w:val="20"/>
              </w:rPr>
            </w:pPr>
            <w:r>
              <w:rPr>
                <w:rFonts w:eastAsia="Times New Roman" w:cs="Times New Roman"/>
                <w:color w:val="000000"/>
                <w:sz w:val="20"/>
              </w:rPr>
              <w:t>End of 1</w:t>
            </w:r>
            <w:r w:rsidRPr="00A07B79">
              <w:rPr>
                <w:rFonts w:eastAsia="Times New Roman" w:cs="Times New Roman"/>
                <w:color w:val="000000"/>
                <w:sz w:val="20"/>
                <w:vertAlign w:val="superscript"/>
              </w:rPr>
              <w:t>st</w:t>
            </w:r>
            <w:r>
              <w:rPr>
                <w:rFonts w:eastAsia="Times New Roman" w:cs="Times New Roman"/>
                <w:color w:val="000000"/>
                <w:sz w:val="20"/>
              </w:rPr>
              <w:t xml:space="preserve"> semester </w:t>
            </w:r>
          </w:p>
        </w:tc>
        <w:tc>
          <w:tcPr>
            <w:tcW w:w="5940" w:type="dxa"/>
            <w:tcBorders>
              <w:left w:val="nil"/>
              <w:bottom w:val="nil"/>
              <w:right w:val="nil"/>
            </w:tcBorders>
            <w:shd w:val="clear" w:color="auto" w:fill="auto"/>
            <w:noWrap/>
            <w:vAlign w:val="center"/>
            <w:hideMark/>
          </w:tcPr>
          <w:p w14:paraId="2A0EABA0" w14:textId="77777777" w:rsidR="006D6362" w:rsidRPr="0017734C" w:rsidRDefault="006D6362" w:rsidP="00BB24BF">
            <w:pPr>
              <w:spacing w:before="40" w:after="40" w:line="240" w:lineRule="auto"/>
              <w:rPr>
                <w:rFonts w:eastAsia="Times New Roman" w:cs="Times New Roman"/>
                <w:color w:val="000000"/>
                <w:sz w:val="20"/>
              </w:rPr>
            </w:pPr>
            <w:r>
              <w:rPr>
                <w:rFonts w:eastAsia="Times New Roman" w:cs="Times New Roman"/>
                <w:color w:val="000000"/>
                <w:sz w:val="20"/>
              </w:rPr>
              <w:t>Identify advisor</w:t>
            </w:r>
          </w:p>
        </w:tc>
      </w:tr>
      <w:tr w:rsidR="00996B7E" w:rsidRPr="0017734C" w14:paraId="50539FBB" w14:textId="77777777" w:rsidTr="00996B7E">
        <w:trPr>
          <w:jc w:val="center"/>
        </w:trPr>
        <w:tc>
          <w:tcPr>
            <w:tcW w:w="3420" w:type="dxa"/>
            <w:tcBorders>
              <w:top w:val="nil"/>
              <w:left w:val="nil"/>
              <w:bottom w:val="nil"/>
              <w:right w:val="nil"/>
            </w:tcBorders>
            <w:shd w:val="clear" w:color="auto" w:fill="auto"/>
            <w:noWrap/>
            <w:vAlign w:val="center"/>
          </w:tcPr>
          <w:p w14:paraId="5AD91FBC" w14:textId="77777777" w:rsidR="00996B7E" w:rsidRDefault="00996B7E" w:rsidP="00996B7E">
            <w:pPr>
              <w:spacing w:before="40" w:after="40" w:line="240" w:lineRule="auto"/>
              <w:rPr>
                <w:rFonts w:eastAsia="Times New Roman" w:cs="Times New Roman"/>
                <w:color w:val="000000"/>
                <w:sz w:val="20"/>
              </w:rPr>
            </w:pPr>
            <w:r>
              <w:rPr>
                <w:rFonts w:eastAsia="Times New Roman" w:cs="Times New Roman"/>
                <w:color w:val="000000"/>
                <w:sz w:val="20"/>
              </w:rPr>
              <w:t>Late in 1</w:t>
            </w:r>
            <w:r w:rsidRPr="00996B7E">
              <w:rPr>
                <w:rFonts w:eastAsia="Times New Roman" w:cs="Times New Roman"/>
                <w:color w:val="000000"/>
                <w:sz w:val="20"/>
                <w:vertAlign w:val="superscript"/>
              </w:rPr>
              <w:t>st</w:t>
            </w:r>
            <w:r>
              <w:rPr>
                <w:rFonts w:eastAsia="Times New Roman" w:cs="Times New Roman"/>
                <w:color w:val="000000"/>
                <w:sz w:val="20"/>
              </w:rPr>
              <w:t xml:space="preserve"> or early in 2</w:t>
            </w:r>
            <w:r w:rsidRPr="00996B7E">
              <w:rPr>
                <w:rFonts w:eastAsia="Times New Roman" w:cs="Times New Roman"/>
                <w:color w:val="000000"/>
                <w:sz w:val="20"/>
                <w:vertAlign w:val="superscript"/>
              </w:rPr>
              <w:t>nd</w:t>
            </w:r>
            <w:r>
              <w:rPr>
                <w:rFonts w:eastAsia="Times New Roman" w:cs="Times New Roman"/>
                <w:color w:val="000000"/>
                <w:sz w:val="20"/>
              </w:rPr>
              <w:t xml:space="preserve"> semester</w:t>
            </w:r>
          </w:p>
        </w:tc>
        <w:tc>
          <w:tcPr>
            <w:tcW w:w="5940" w:type="dxa"/>
            <w:tcBorders>
              <w:top w:val="nil"/>
              <w:left w:val="nil"/>
              <w:bottom w:val="nil"/>
              <w:right w:val="nil"/>
            </w:tcBorders>
            <w:shd w:val="clear" w:color="auto" w:fill="auto"/>
            <w:noWrap/>
            <w:vAlign w:val="center"/>
          </w:tcPr>
          <w:p w14:paraId="56A34324" w14:textId="77777777" w:rsidR="00996B7E" w:rsidRDefault="00996B7E" w:rsidP="00BB24BF">
            <w:pPr>
              <w:spacing w:before="40" w:after="40" w:line="240" w:lineRule="auto"/>
              <w:rPr>
                <w:rFonts w:eastAsia="Times New Roman" w:cs="Times New Roman"/>
                <w:color w:val="000000"/>
                <w:sz w:val="20"/>
              </w:rPr>
            </w:pPr>
            <w:r>
              <w:rPr>
                <w:rFonts w:eastAsia="Times New Roman" w:cs="Times New Roman"/>
                <w:color w:val="000000"/>
                <w:sz w:val="20"/>
              </w:rPr>
              <w:t>Meet with advising committee</w:t>
            </w:r>
          </w:p>
        </w:tc>
      </w:tr>
      <w:tr w:rsidR="006D6362" w:rsidRPr="0017734C" w14:paraId="79ACCBC0" w14:textId="77777777" w:rsidTr="00996B7E">
        <w:trPr>
          <w:jc w:val="center"/>
        </w:trPr>
        <w:tc>
          <w:tcPr>
            <w:tcW w:w="3420" w:type="dxa"/>
            <w:tcBorders>
              <w:top w:val="nil"/>
              <w:left w:val="nil"/>
              <w:bottom w:val="nil"/>
              <w:right w:val="nil"/>
            </w:tcBorders>
            <w:shd w:val="clear" w:color="auto" w:fill="auto"/>
            <w:noWrap/>
            <w:vAlign w:val="center"/>
            <w:hideMark/>
          </w:tcPr>
          <w:p w14:paraId="3323B91A" w14:textId="77777777" w:rsidR="006D6362" w:rsidRPr="0017734C" w:rsidRDefault="003660A7" w:rsidP="003660A7">
            <w:pPr>
              <w:spacing w:before="40" w:after="40" w:line="240" w:lineRule="auto"/>
              <w:rPr>
                <w:rFonts w:eastAsia="Times New Roman" w:cs="Times New Roman"/>
                <w:color w:val="000000"/>
                <w:sz w:val="20"/>
              </w:rPr>
            </w:pPr>
            <w:r>
              <w:rPr>
                <w:rFonts w:eastAsia="Times New Roman" w:cs="Times New Roman"/>
                <w:color w:val="000000"/>
                <w:sz w:val="20"/>
              </w:rPr>
              <w:t>Spring Break (but no later than t</w:t>
            </w:r>
            <w:r w:rsidR="005F5430">
              <w:rPr>
                <w:rFonts w:eastAsia="Times New Roman" w:cs="Times New Roman"/>
                <w:color w:val="000000"/>
                <w:sz w:val="20"/>
              </w:rPr>
              <w:t xml:space="preserve">wo weeks before end </w:t>
            </w:r>
            <w:r w:rsidR="006D6362">
              <w:rPr>
                <w:rFonts w:eastAsia="Times New Roman" w:cs="Times New Roman"/>
                <w:color w:val="000000"/>
                <w:sz w:val="20"/>
              </w:rPr>
              <w:t>of 2</w:t>
            </w:r>
            <w:r w:rsidR="006D6362" w:rsidRPr="006D6362">
              <w:rPr>
                <w:rFonts w:eastAsia="Times New Roman" w:cs="Times New Roman"/>
                <w:color w:val="000000"/>
                <w:sz w:val="20"/>
                <w:vertAlign w:val="superscript"/>
              </w:rPr>
              <w:t>nd</w:t>
            </w:r>
            <w:r w:rsidR="006D6362">
              <w:rPr>
                <w:rFonts w:eastAsia="Times New Roman" w:cs="Times New Roman"/>
                <w:color w:val="000000"/>
                <w:sz w:val="20"/>
              </w:rPr>
              <w:t xml:space="preserve"> semester</w:t>
            </w:r>
            <w:r>
              <w:rPr>
                <w:rFonts w:eastAsia="Times New Roman" w:cs="Times New Roman"/>
                <w:color w:val="000000"/>
                <w:sz w:val="20"/>
              </w:rPr>
              <w:t>)</w:t>
            </w:r>
          </w:p>
        </w:tc>
        <w:tc>
          <w:tcPr>
            <w:tcW w:w="5940" w:type="dxa"/>
            <w:tcBorders>
              <w:top w:val="nil"/>
              <w:left w:val="nil"/>
              <w:bottom w:val="nil"/>
              <w:right w:val="nil"/>
            </w:tcBorders>
            <w:shd w:val="clear" w:color="auto" w:fill="auto"/>
            <w:noWrap/>
            <w:vAlign w:val="center"/>
            <w:hideMark/>
          </w:tcPr>
          <w:p w14:paraId="7C80F10F" w14:textId="77777777" w:rsidR="006D6362" w:rsidRPr="0017734C" w:rsidRDefault="006D6362" w:rsidP="00BB24BF">
            <w:pPr>
              <w:spacing w:before="40" w:after="40" w:line="240" w:lineRule="auto"/>
              <w:rPr>
                <w:rFonts w:eastAsia="Times New Roman" w:cs="Times New Roman"/>
                <w:color w:val="000000"/>
                <w:sz w:val="20"/>
              </w:rPr>
            </w:pPr>
            <w:r>
              <w:rPr>
                <w:rFonts w:eastAsia="Times New Roman" w:cs="Times New Roman"/>
                <w:color w:val="000000"/>
                <w:sz w:val="20"/>
              </w:rPr>
              <w:t>Submit proposal to advising committee</w:t>
            </w:r>
          </w:p>
        </w:tc>
      </w:tr>
      <w:tr w:rsidR="006D6362" w:rsidRPr="0017734C" w14:paraId="7ECA3A43" w14:textId="77777777" w:rsidTr="00996B7E">
        <w:trPr>
          <w:jc w:val="center"/>
        </w:trPr>
        <w:tc>
          <w:tcPr>
            <w:tcW w:w="3420" w:type="dxa"/>
            <w:tcBorders>
              <w:top w:val="nil"/>
              <w:left w:val="nil"/>
              <w:bottom w:val="nil"/>
              <w:right w:val="nil"/>
            </w:tcBorders>
            <w:shd w:val="clear" w:color="auto" w:fill="auto"/>
            <w:noWrap/>
            <w:vAlign w:val="center"/>
            <w:hideMark/>
          </w:tcPr>
          <w:p w14:paraId="751175F7" w14:textId="77777777" w:rsidR="006D6362" w:rsidRPr="0017734C" w:rsidRDefault="006D6362" w:rsidP="00BB24BF">
            <w:pPr>
              <w:spacing w:before="40" w:after="40" w:line="240" w:lineRule="auto"/>
              <w:rPr>
                <w:rFonts w:eastAsia="Times New Roman" w:cs="Times New Roman"/>
                <w:color w:val="000000"/>
                <w:sz w:val="20"/>
              </w:rPr>
            </w:pPr>
            <w:r>
              <w:rPr>
                <w:rFonts w:eastAsia="Times New Roman" w:cs="Times New Roman"/>
                <w:color w:val="000000"/>
                <w:sz w:val="20"/>
              </w:rPr>
              <w:t>End of 4</w:t>
            </w:r>
            <w:r w:rsidRPr="006D6362">
              <w:rPr>
                <w:rFonts w:eastAsia="Times New Roman" w:cs="Times New Roman"/>
                <w:color w:val="000000"/>
                <w:sz w:val="20"/>
                <w:vertAlign w:val="superscript"/>
              </w:rPr>
              <w:t>th</w:t>
            </w:r>
            <w:r>
              <w:rPr>
                <w:rFonts w:eastAsia="Times New Roman" w:cs="Times New Roman"/>
                <w:color w:val="000000"/>
                <w:sz w:val="20"/>
              </w:rPr>
              <w:t xml:space="preserve"> semester</w:t>
            </w:r>
          </w:p>
        </w:tc>
        <w:tc>
          <w:tcPr>
            <w:tcW w:w="5940" w:type="dxa"/>
            <w:tcBorders>
              <w:top w:val="nil"/>
              <w:left w:val="nil"/>
              <w:bottom w:val="nil"/>
              <w:right w:val="nil"/>
            </w:tcBorders>
            <w:shd w:val="clear" w:color="auto" w:fill="auto"/>
            <w:noWrap/>
            <w:vAlign w:val="center"/>
            <w:hideMark/>
          </w:tcPr>
          <w:p w14:paraId="39E77041" w14:textId="77777777" w:rsidR="006D6362" w:rsidRPr="0017734C" w:rsidRDefault="006D6362" w:rsidP="00BB24BF">
            <w:pPr>
              <w:spacing w:before="40" w:after="40" w:line="240" w:lineRule="auto"/>
              <w:rPr>
                <w:rFonts w:eastAsia="Times New Roman" w:cs="Times New Roman"/>
                <w:color w:val="000000"/>
                <w:sz w:val="20"/>
              </w:rPr>
            </w:pPr>
            <w:r>
              <w:rPr>
                <w:rFonts w:eastAsia="Times New Roman" w:cs="Times New Roman"/>
                <w:color w:val="000000"/>
                <w:sz w:val="20"/>
              </w:rPr>
              <w:t xml:space="preserve">Complete all coursework </w:t>
            </w:r>
          </w:p>
        </w:tc>
      </w:tr>
      <w:tr w:rsidR="006D6362" w:rsidRPr="0017734C" w14:paraId="681DDCEB" w14:textId="77777777" w:rsidTr="00996B7E">
        <w:trPr>
          <w:jc w:val="center"/>
        </w:trPr>
        <w:tc>
          <w:tcPr>
            <w:tcW w:w="3420" w:type="dxa"/>
            <w:tcBorders>
              <w:top w:val="nil"/>
              <w:left w:val="nil"/>
              <w:right w:val="nil"/>
            </w:tcBorders>
            <w:shd w:val="clear" w:color="auto" w:fill="auto"/>
            <w:noWrap/>
            <w:vAlign w:val="center"/>
            <w:hideMark/>
          </w:tcPr>
          <w:p w14:paraId="2F2A1593" w14:textId="77777777" w:rsidR="006D6362" w:rsidRPr="0017734C" w:rsidRDefault="006D6362" w:rsidP="00BB24BF">
            <w:pPr>
              <w:spacing w:before="40" w:after="40" w:line="240" w:lineRule="auto"/>
              <w:rPr>
                <w:rFonts w:eastAsia="Times New Roman" w:cs="Times New Roman"/>
                <w:color w:val="000000"/>
                <w:sz w:val="20"/>
              </w:rPr>
            </w:pPr>
            <w:r>
              <w:rPr>
                <w:rFonts w:eastAsia="Times New Roman" w:cs="Times New Roman"/>
                <w:color w:val="000000"/>
                <w:sz w:val="20"/>
              </w:rPr>
              <w:t>End of 4</w:t>
            </w:r>
            <w:r w:rsidRPr="006D6362">
              <w:rPr>
                <w:rFonts w:eastAsia="Times New Roman" w:cs="Times New Roman"/>
                <w:color w:val="000000"/>
                <w:sz w:val="20"/>
                <w:vertAlign w:val="superscript"/>
              </w:rPr>
              <w:t>th</w:t>
            </w:r>
            <w:r>
              <w:rPr>
                <w:rFonts w:eastAsia="Times New Roman" w:cs="Times New Roman"/>
                <w:color w:val="000000"/>
                <w:sz w:val="20"/>
              </w:rPr>
              <w:t xml:space="preserve"> semester</w:t>
            </w:r>
          </w:p>
        </w:tc>
        <w:tc>
          <w:tcPr>
            <w:tcW w:w="5940" w:type="dxa"/>
            <w:tcBorders>
              <w:top w:val="nil"/>
              <w:left w:val="nil"/>
              <w:right w:val="nil"/>
            </w:tcBorders>
            <w:shd w:val="clear" w:color="auto" w:fill="auto"/>
            <w:noWrap/>
            <w:vAlign w:val="center"/>
            <w:hideMark/>
          </w:tcPr>
          <w:p w14:paraId="7C8A7E57" w14:textId="77777777" w:rsidR="006D6362" w:rsidRPr="0017734C" w:rsidRDefault="006D6362" w:rsidP="00BB24BF">
            <w:pPr>
              <w:spacing w:before="40" w:after="40" w:line="240" w:lineRule="auto"/>
              <w:rPr>
                <w:rFonts w:eastAsia="Times New Roman" w:cs="Times New Roman"/>
                <w:color w:val="000000"/>
                <w:sz w:val="20"/>
              </w:rPr>
            </w:pPr>
            <w:r>
              <w:rPr>
                <w:rFonts w:eastAsia="Times New Roman" w:cs="Times New Roman"/>
                <w:color w:val="000000"/>
                <w:sz w:val="20"/>
              </w:rPr>
              <w:t>Make thesis presentation to the department</w:t>
            </w:r>
          </w:p>
        </w:tc>
      </w:tr>
      <w:tr w:rsidR="006D6362" w:rsidRPr="0017734C" w14:paraId="4270A9E9" w14:textId="77777777" w:rsidTr="00996B7E">
        <w:trPr>
          <w:jc w:val="center"/>
        </w:trPr>
        <w:tc>
          <w:tcPr>
            <w:tcW w:w="3420" w:type="dxa"/>
            <w:tcBorders>
              <w:top w:val="nil"/>
              <w:left w:val="nil"/>
              <w:bottom w:val="single" w:sz="4" w:space="0" w:color="auto"/>
              <w:right w:val="nil"/>
            </w:tcBorders>
            <w:shd w:val="clear" w:color="auto" w:fill="auto"/>
            <w:noWrap/>
            <w:vAlign w:val="center"/>
            <w:hideMark/>
          </w:tcPr>
          <w:p w14:paraId="5CB11363" w14:textId="77777777" w:rsidR="006D6362" w:rsidRPr="0017734C" w:rsidRDefault="00BB24BF" w:rsidP="00BB24BF">
            <w:pPr>
              <w:spacing w:before="40" w:after="40" w:line="240" w:lineRule="auto"/>
              <w:rPr>
                <w:rFonts w:eastAsia="Times New Roman" w:cs="Times New Roman"/>
                <w:color w:val="000000"/>
                <w:sz w:val="20"/>
              </w:rPr>
            </w:pPr>
            <w:r>
              <w:rPr>
                <w:rFonts w:eastAsia="Times New Roman" w:cs="Times New Roman"/>
                <w:color w:val="000000"/>
                <w:sz w:val="20"/>
              </w:rPr>
              <w:t>By 2</w:t>
            </w:r>
            <w:r w:rsidRPr="00BB24BF">
              <w:rPr>
                <w:rFonts w:eastAsia="Times New Roman" w:cs="Times New Roman"/>
                <w:color w:val="000000"/>
                <w:sz w:val="20"/>
                <w:vertAlign w:val="superscript"/>
              </w:rPr>
              <w:t>nd</w:t>
            </w:r>
            <w:r>
              <w:rPr>
                <w:rFonts w:eastAsia="Times New Roman" w:cs="Times New Roman"/>
                <w:color w:val="000000"/>
                <w:sz w:val="20"/>
              </w:rPr>
              <w:t xml:space="preserve"> </w:t>
            </w:r>
            <w:r w:rsidR="006D6362">
              <w:rPr>
                <w:rFonts w:eastAsia="Times New Roman" w:cs="Times New Roman"/>
                <w:color w:val="000000"/>
                <w:sz w:val="20"/>
              </w:rPr>
              <w:t>Summer deadline</w:t>
            </w:r>
          </w:p>
        </w:tc>
        <w:tc>
          <w:tcPr>
            <w:tcW w:w="5940" w:type="dxa"/>
            <w:tcBorders>
              <w:top w:val="nil"/>
              <w:left w:val="nil"/>
              <w:bottom w:val="single" w:sz="4" w:space="0" w:color="auto"/>
              <w:right w:val="nil"/>
            </w:tcBorders>
            <w:shd w:val="clear" w:color="auto" w:fill="auto"/>
            <w:noWrap/>
            <w:vAlign w:val="center"/>
            <w:hideMark/>
          </w:tcPr>
          <w:p w14:paraId="1041AC03" w14:textId="77777777" w:rsidR="006D6362" w:rsidRPr="0017734C" w:rsidRDefault="006D6362" w:rsidP="00BB24BF">
            <w:pPr>
              <w:spacing w:before="40" w:after="40" w:line="240" w:lineRule="auto"/>
              <w:rPr>
                <w:rFonts w:eastAsia="Times New Roman" w:cs="Times New Roman"/>
                <w:color w:val="000000"/>
                <w:sz w:val="20"/>
              </w:rPr>
            </w:pPr>
            <w:r>
              <w:rPr>
                <w:rFonts w:eastAsia="Times New Roman" w:cs="Times New Roman"/>
                <w:color w:val="000000"/>
                <w:sz w:val="20"/>
              </w:rPr>
              <w:t>Deposit thesis with Graduate School</w:t>
            </w:r>
          </w:p>
        </w:tc>
      </w:tr>
    </w:tbl>
    <w:p w14:paraId="773319AC" w14:textId="77777777" w:rsidR="00F115E1" w:rsidRDefault="00F115E1" w:rsidP="00F115E1"/>
    <w:p w14:paraId="7E6CC701" w14:textId="77777777" w:rsidR="0003159F" w:rsidRDefault="0003159F" w:rsidP="0003159F">
      <w:pPr>
        <w:pStyle w:val="Heading3"/>
      </w:pPr>
      <w:bookmarkStart w:id="20" w:name="_Ref441674399"/>
      <w:bookmarkStart w:id="21" w:name="_Toc511987059"/>
      <w:r>
        <w:t>Transition to the PhD program</w:t>
      </w:r>
      <w:bookmarkEnd w:id="20"/>
      <w:r w:rsidR="005965D3">
        <w:t>s</w:t>
      </w:r>
      <w:bookmarkEnd w:id="21"/>
    </w:p>
    <w:p w14:paraId="2E1B6461" w14:textId="00CA24A4" w:rsidR="002C4CFB" w:rsidRDefault="003660A7" w:rsidP="00914F2F">
      <w:r>
        <w:t xml:space="preserve">Students admitted exclusively to the </w:t>
      </w:r>
      <w:r w:rsidR="00914F2F">
        <w:t xml:space="preserve">EES MSc </w:t>
      </w:r>
      <w:r>
        <w:t xml:space="preserve">program who are </w:t>
      </w:r>
      <w:r w:rsidR="00914F2F">
        <w:t xml:space="preserve">interested in the </w:t>
      </w:r>
      <w:r w:rsidR="00FA7D36">
        <w:t xml:space="preserve">PhD program are strongly encouraged to discuss their interest with advisor, advising committee, and DGS. </w:t>
      </w:r>
      <w:r w:rsidR="002C4CFB">
        <w:t xml:space="preserve">Prior to applying </w:t>
      </w:r>
      <w:r>
        <w:t xml:space="preserve">for the PhD, </w:t>
      </w:r>
      <w:r w:rsidR="002C4CFB">
        <w:t xml:space="preserve">students are expected to have discussed in some detail with their prospective advisor a plan for the PhD; </w:t>
      </w:r>
      <w:r w:rsidR="000817AA">
        <w:t>support of</w:t>
      </w:r>
      <w:r w:rsidR="002C4CFB">
        <w:t xml:space="preserve"> the prospective advisor is critical for admission into the PhD program.</w:t>
      </w:r>
    </w:p>
    <w:p w14:paraId="6BE6B02E" w14:textId="77777777" w:rsidR="00914F2F" w:rsidRPr="00914F2F" w:rsidRDefault="00A54B4E" w:rsidP="00914F2F">
      <w:r>
        <w:t>Students interested in applying for the PhD program</w:t>
      </w:r>
      <w:r w:rsidR="005965D3">
        <w:t>s</w:t>
      </w:r>
      <w:r>
        <w:t xml:space="preserve"> will have two options:</w:t>
      </w:r>
    </w:p>
    <w:p w14:paraId="0C01D7D7" w14:textId="77777777" w:rsidR="00F936B2" w:rsidRDefault="00F936B2" w:rsidP="00F115E1">
      <w:r>
        <w:t xml:space="preserve">1) During the Fall semester of the second year in the </w:t>
      </w:r>
      <w:r w:rsidR="00A54B4E">
        <w:t xml:space="preserve">EES MSc </w:t>
      </w:r>
      <w:r>
        <w:t>program, students can elect to be considered for early admission into the PhD program</w:t>
      </w:r>
      <w:r w:rsidR="005965D3">
        <w:t>s</w:t>
      </w:r>
      <w:r>
        <w:t xml:space="preserve">. If accepted, students will be expected to commit to starting the PhD program in the following Fall semester prior to the end of the Fall semester (i.e., they will not be able to consider other programs for the PhD). </w:t>
      </w:r>
      <w:r w:rsidR="00D517D7">
        <w:t>This option should be pursued by students whose primary interest is to continue their PhD studies at Vanderbilt.</w:t>
      </w:r>
    </w:p>
    <w:p w14:paraId="3DC201C9" w14:textId="3F799631" w:rsidR="00F936B2" w:rsidRDefault="00F936B2" w:rsidP="00F115E1">
      <w:r>
        <w:t xml:space="preserve">2) Students can apply for the </w:t>
      </w:r>
      <w:r w:rsidR="00D517D7">
        <w:t xml:space="preserve">EES </w:t>
      </w:r>
      <w:r>
        <w:t>PhD program</w:t>
      </w:r>
      <w:r w:rsidR="005965D3">
        <w:t>s</w:t>
      </w:r>
      <w:r>
        <w:t xml:space="preserve"> (deadline of Jan 15) </w:t>
      </w:r>
      <w:r w:rsidR="00D517D7">
        <w:t xml:space="preserve">via the Graduate School </w:t>
      </w:r>
      <w:r>
        <w:t xml:space="preserve">and be considered with the general pool of applicants. Students who are interested in </w:t>
      </w:r>
      <w:r w:rsidR="00D517D7">
        <w:t xml:space="preserve">exploring options with other </w:t>
      </w:r>
      <w:r>
        <w:t>PhD programs</w:t>
      </w:r>
      <w:r w:rsidR="00D517D7">
        <w:t xml:space="preserve"> in addition to Vanderbilt </w:t>
      </w:r>
      <w:r>
        <w:t>should pursue this path. Also, students who were not accepted for early admission can apply at this time to seek admission into the PhD program</w:t>
      </w:r>
      <w:r w:rsidR="005965D3">
        <w:t>s</w:t>
      </w:r>
      <w:r>
        <w:t xml:space="preserve">. </w:t>
      </w:r>
    </w:p>
    <w:p w14:paraId="56CB5C14" w14:textId="77777777" w:rsidR="005965D3" w:rsidRDefault="005965D3" w:rsidP="00F115E1">
      <w:r>
        <w:t xml:space="preserve">Students who were admitted into the EES PhD program without a prior MSc degree will need to complete the </w:t>
      </w:r>
      <w:r w:rsidR="0069357D">
        <w:t xml:space="preserve">EES </w:t>
      </w:r>
      <w:r>
        <w:t>MSc degree by the end of the second summer in the program</w:t>
      </w:r>
      <w:r w:rsidR="0069357D">
        <w:t xml:space="preserve">. Enrollment in the EES PhD program will be contingent upon satisfactory progress in the program. </w:t>
      </w:r>
    </w:p>
    <w:p w14:paraId="52983FDC" w14:textId="77777777" w:rsidR="00B65F38" w:rsidRPr="00F115E1" w:rsidRDefault="00B65F38" w:rsidP="00F115E1">
      <w:r>
        <w:t xml:space="preserve">In </w:t>
      </w:r>
      <w:r w:rsidR="0069357D">
        <w:t>all cases</w:t>
      </w:r>
      <w:r>
        <w:t xml:space="preserve">, </w:t>
      </w:r>
      <w:r w:rsidR="002C4CFB">
        <w:t>s</w:t>
      </w:r>
      <w:r>
        <w:t xml:space="preserve">tudents who </w:t>
      </w:r>
      <w:r w:rsidR="0069357D">
        <w:t xml:space="preserve">start </w:t>
      </w:r>
      <w:r w:rsidR="005965D3">
        <w:t xml:space="preserve">the </w:t>
      </w:r>
      <w:r>
        <w:t xml:space="preserve">PhD program after obtaining an </w:t>
      </w:r>
      <w:r w:rsidR="002C4CFB">
        <w:t xml:space="preserve">EES </w:t>
      </w:r>
      <w:r>
        <w:t xml:space="preserve">MSc degree will be expected to progress more quickly through the program (see below); diligence during the transition from the MSc to the PhD is important for successful admission into and completion of the PhD program. </w:t>
      </w:r>
    </w:p>
    <w:p w14:paraId="35D6B789" w14:textId="77777777" w:rsidR="008B531C" w:rsidRDefault="008B531C" w:rsidP="008B531C">
      <w:pPr>
        <w:pStyle w:val="Heading2"/>
        <w:spacing w:before="240"/>
      </w:pPr>
      <w:bookmarkStart w:id="22" w:name="_Toc511987060"/>
      <w:r>
        <w:t>PhD Programs</w:t>
      </w:r>
      <w:bookmarkEnd w:id="22"/>
    </w:p>
    <w:p w14:paraId="094BC9BB" w14:textId="77777777" w:rsidR="008B531C" w:rsidRDefault="008B531C" w:rsidP="008B531C">
      <w:r>
        <w:t xml:space="preserve">Completion of the PhD </w:t>
      </w:r>
      <w:r w:rsidR="005A52E2">
        <w:t>program</w:t>
      </w:r>
      <w:r>
        <w:t xml:space="preserve"> usually takes place in 3-4 years</w:t>
      </w:r>
      <w:r w:rsidR="00D517D7">
        <w:t xml:space="preserve"> beyond the MSc</w:t>
      </w:r>
      <w:r>
        <w:t xml:space="preserve">, depending on prior experience by students. Most PhD students starting in the program have completed </w:t>
      </w:r>
      <w:r w:rsidR="005A52E2">
        <w:t>an</w:t>
      </w:r>
      <w:r>
        <w:t xml:space="preserve"> MSc degree beforehand, either at Vanderbilt or elsewhere, so this timeline reflects the expectation that entering students have substantial research experience and prior coursework beyond the undergraduate level. Students entering the </w:t>
      </w:r>
      <w:r w:rsidR="00276331">
        <w:t xml:space="preserve">PhD </w:t>
      </w:r>
      <w:r>
        <w:t xml:space="preserve">program without </w:t>
      </w:r>
      <w:r w:rsidR="00276331">
        <w:t>an</w:t>
      </w:r>
      <w:r>
        <w:t xml:space="preserve"> MSc degree are expected to complete the program in ~5 years</w:t>
      </w:r>
      <w:r w:rsidR="00D517D7">
        <w:t xml:space="preserve"> total</w:t>
      </w:r>
      <w:r w:rsidR="00276331">
        <w:t xml:space="preserve">; such students will be expected to complete all the requirements of the MSc program in EES </w:t>
      </w:r>
      <w:r w:rsidR="00276331">
        <w:lastRenderedPageBreak/>
        <w:t>(following the guidelines above) prior to pursuing the requirements of the PhD program, as detailed below</w:t>
      </w:r>
      <w:r>
        <w:t xml:space="preserve">. </w:t>
      </w:r>
    </w:p>
    <w:p w14:paraId="3B86BEEF" w14:textId="77777777" w:rsidR="008B531C" w:rsidRDefault="008B531C" w:rsidP="008B531C">
      <w:r>
        <w:t xml:space="preserve">Differently from the MSc degree, a strict deadline is not desirable for the PhD program given that students need to reach a level of maturity that would allow them to be independent researchers after completion of the PhD. However, given limitations in funding, financial support is typically only secured for 4 years (5 years for students entering without </w:t>
      </w:r>
      <w:r w:rsidR="00276331">
        <w:t>an</w:t>
      </w:r>
      <w:r>
        <w:t xml:space="preserve"> MSc degree); support for additional years in the program </w:t>
      </w:r>
      <w:proofErr w:type="gramStart"/>
      <w:r>
        <w:t>has to</w:t>
      </w:r>
      <w:proofErr w:type="gramEnd"/>
      <w:r>
        <w:t xml:space="preserve"> be negotiated on a case-by-case basis. Students who have completed all degree requirements except for the dissertation (i.e., coursework, research credits, comprehensive and qualifying exams), and who need to continue to work on the dissertation after financial support has been discontinued, can maintain student status by paying the fixed fee of $200 per semester. </w:t>
      </w:r>
    </w:p>
    <w:p w14:paraId="3B57B2E9" w14:textId="21BC7165" w:rsidR="008B531C" w:rsidRDefault="008B531C" w:rsidP="008B531C">
      <w:r>
        <w:t xml:space="preserve">Both PhD programs require 72 hours of graduate credit, with a minimum of 36 credit hours deriving from courses; the remaining 36 credit hours can be fulfilled with courses or research hours. Students who completed </w:t>
      </w:r>
      <w:r w:rsidR="00276331">
        <w:t>an</w:t>
      </w:r>
      <w:r>
        <w:t xml:space="preserve"> MSc degree in EES can request the use of their prior Vanderbilt coursework towards the 36 credit-hour requirement. Students who completed graduate coursework in other universities can also request to use their coursework towards the credit-hour requirements, but a minimum of 24 course credit hours need to be completed at Vanderbilt. </w:t>
      </w:r>
    </w:p>
    <w:p w14:paraId="2E77778D" w14:textId="5A23941A" w:rsidR="008B531C" w:rsidRDefault="008B531C" w:rsidP="008B531C">
      <w:r>
        <w:t>Most PhD students have identified an area of interest and potential advisors when they start in the program. During the first semester, students should discuss research possibilities and potential projects</w:t>
      </w:r>
      <w:r w:rsidR="007A72B1">
        <w:t xml:space="preserve"> with potential advisors</w:t>
      </w:r>
      <w:r>
        <w:t xml:space="preserve">. Student should identify an advisor, and together they would then select a few faculty members to comprise the advising committee. At the early stages, the student can opt to have a smaller committee (3-4 people) and wait to finalize the composition of the committee once the research direction is clear. Official committees require at least 4 faculty members. </w:t>
      </w:r>
      <w:r w:rsidR="00F92A2C">
        <w:t>It is common for committees to have a 5</w:t>
      </w:r>
      <w:r w:rsidR="00F92A2C" w:rsidRPr="00FD70FB">
        <w:rPr>
          <w:vertAlign w:val="superscript"/>
        </w:rPr>
        <w:t>th</w:t>
      </w:r>
      <w:r w:rsidR="00F92A2C">
        <w:t xml:space="preserve"> member; but larger committees are generally discouraged as they become more difficult to manage logistically. </w:t>
      </w:r>
      <w:r>
        <w:t xml:space="preserve">In the </w:t>
      </w:r>
      <w:proofErr w:type="spellStart"/>
      <w:r>
        <w:t>EnvE</w:t>
      </w:r>
      <w:proofErr w:type="spellEnd"/>
      <w:r>
        <w:t xml:space="preserve"> program, committees include at least 2 faculty members from EES and 2 from CEE, in keeping with the interdisciplinary nature of the program. In the EES program, committees need to have at least one member </w:t>
      </w:r>
      <w:r w:rsidR="00F92A2C">
        <w:t>NOT</w:t>
      </w:r>
      <w:r>
        <w:t xml:space="preserve"> from EES, either from another department at Vanderbilt, or from a different institution</w:t>
      </w:r>
      <w:r w:rsidR="00F92A2C">
        <w:t>. N</w:t>
      </w:r>
      <w:r>
        <w:t xml:space="preserve">on-Vanderbilt members are </w:t>
      </w:r>
      <w:r w:rsidR="00EE1B01">
        <w:t xml:space="preserve">typically </w:t>
      </w:r>
      <w:r>
        <w:t xml:space="preserve">faculty </w:t>
      </w:r>
      <w:r w:rsidR="00F92A2C">
        <w:t xml:space="preserve">members </w:t>
      </w:r>
      <w:r>
        <w:t>in other PhD-granting universities, and they have experience mentoring graduate students</w:t>
      </w:r>
      <w:r w:rsidR="00F92A2C">
        <w:t>; in any case, such cases should be discussed with the advisor, advising committee, and DGS, and a request to include them in the committee needs to be approved by the Graduate School upon the request of the DGS</w:t>
      </w:r>
      <w:r>
        <w:t xml:space="preserve">. </w:t>
      </w:r>
    </w:p>
    <w:p w14:paraId="38322D12" w14:textId="23BF84BB" w:rsidR="008B531C" w:rsidRDefault="008B531C" w:rsidP="008B531C">
      <w:r>
        <w:t xml:space="preserve">Students are expected to have a formal meeting with their committee at least once a semester. The student should present to the committee a filled-out progress report – </w:t>
      </w:r>
      <w:r w:rsidRPr="00F52E07">
        <w:t>following</w:t>
      </w:r>
      <w:r w:rsidR="00F92A2C" w:rsidRPr="00F52E07">
        <w:t xml:space="preserve"> one of</w:t>
      </w:r>
      <w:r w:rsidRPr="00F52E07">
        <w:t xml:space="preserve"> the template</w:t>
      </w:r>
      <w:r w:rsidR="00F92A2C" w:rsidRPr="00F52E07">
        <w:t>s</w:t>
      </w:r>
      <w:r w:rsidRPr="00F52E07">
        <w:t xml:space="preserve"> provided </w:t>
      </w:r>
      <w:r w:rsidR="00F92A2C" w:rsidRPr="00F52E07">
        <w:t>here</w:t>
      </w:r>
      <w:r w:rsidR="00F92A2C">
        <w:t xml:space="preserve">: </w:t>
      </w:r>
      <w:hyperlink r:id="rId46" w:history="1">
        <w:r w:rsidR="0039718B">
          <w:rPr>
            <w:rStyle w:val="Hyperlink"/>
          </w:rPr>
          <w:t>https://as.vanderbilt.edu/earth-environmental-sciences/resources/</w:t>
        </w:r>
      </w:hyperlink>
      <w:r w:rsidR="00F92A2C">
        <w:t xml:space="preserve"> </w:t>
      </w:r>
      <w:r>
        <w:t xml:space="preserve">– to help the committee evaluate the progress made by the student. Meetings with committees usually take place towards the end of the semester, but they can happen at any time it is deemed necessary. </w:t>
      </w:r>
    </w:p>
    <w:p w14:paraId="77F7E500" w14:textId="60D6D6A6" w:rsidR="00F92A2C" w:rsidRDefault="008B531C" w:rsidP="008B531C">
      <w:r>
        <w:t xml:space="preserve">The expectation is that coursework will be primarily fulfilled in the early stages of the program, particularly in the first 3 semesters. </w:t>
      </w:r>
      <w:r w:rsidR="00F92A2C">
        <w:t>Students are encouraged to discuss</w:t>
      </w:r>
      <w:r w:rsidR="003121A6">
        <w:t xml:space="preserve"> course selection</w:t>
      </w:r>
      <w:r w:rsidR="00F92A2C">
        <w:t xml:space="preserve"> with advisor, advising committee, and DGS </w:t>
      </w:r>
      <w:r w:rsidR="0042556C">
        <w:t>to</w:t>
      </w:r>
      <w:r w:rsidR="00F92A2C">
        <w:t xml:space="preserve"> select a coherent collection of courses that helps them grow academically and professionally. Requirements differ in the two programs: </w:t>
      </w:r>
    </w:p>
    <w:p w14:paraId="7C192C8E" w14:textId="77777777" w:rsidR="00F92A2C" w:rsidRDefault="00F92A2C" w:rsidP="008B531C">
      <w:r>
        <w:t xml:space="preserve">1) There are no required courses in the EES program, and students have complete freedom to select courses. </w:t>
      </w:r>
      <w:r w:rsidR="0098608F">
        <w:t>Consultation with the advisor, committee, and course instructors is nevertheless encouraged to ensure an appropriate breadth and depth of coursework.</w:t>
      </w:r>
    </w:p>
    <w:p w14:paraId="6CCF31A7" w14:textId="37EB6DB0" w:rsidR="008B531C" w:rsidRDefault="00F92A2C" w:rsidP="008B531C">
      <w:r>
        <w:lastRenderedPageBreak/>
        <w:t xml:space="preserve">2) In the </w:t>
      </w:r>
      <w:proofErr w:type="spellStart"/>
      <w:r>
        <w:t>EnvE</w:t>
      </w:r>
      <w:proofErr w:type="spellEnd"/>
      <w:r>
        <w:t xml:space="preserve"> program, </w:t>
      </w:r>
      <w:r w:rsidR="008B531C">
        <w:t xml:space="preserve">there are some requirements that need to be met by the collection of courses chosen by the student. First, at least 2 of the courses need to be taken in EES and at least 2 in CEE. Second, courses should fulfill requirements in terms of distribution into 4 areas: (a) Materials [minimum 2 courses]; (b) Processes [minimum 2 courses]; (c) Systems [minimum 1 course]; (d) Quantitative foundations [minimum 1 course]. A list of current courses that satisfy each distribution area is available, but advising committees have the </w:t>
      </w:r>
      <w:r w:rsidR="0098608F">
        <w:t xml:space="preserve">authority </w:t>
      </w:r>
      <w:r w:rsidR="008B531C">
        <w:t>to decide if the coursewor</w:t>
      </w:r>
      <w:r w:rsidR="00F115E1">
        <w:t>k performed by a student satisfies</w:t>
      </w:r>
      <w:r w:rsidR="008B531C">
        <w:t xml:space="preserve"> the distribution requirements. Finally, a capstone course is required; offerings of the capstone have been irregular, so students should discuss with the DGS to devise a plan of action when no capstone courses are being offered in any given year. </w:t>
      </w:r>
    </w:p>
    <w:p w14:paraId="63B0CD6D" w14:textId="77777777" w:rsidR="00F115E1" w:rsidRDefault="008B531C" w:rsidP="008B531C">
      <w:r>
        <w:t xml:space="preserve">A </w:t>
      </w:r>
      <w:r w:rsidR="00F115E1">
        <w:t xml:space="preserve">preliminary exam is required in the EES program, and a comprehensive exam is required as part of the </w:t>
      </w:r>
      <w:proofErr w:type="spellStart"/>
      <w:r w:rsidR="00F115E1">
        <w:t>EnvE</w:t>
      </w:r>
      <w:proofErr w:type="spellEnd"/>
      <w:r w:rsidR="00F115E1">
        <w:t xml:space="preserve"> program</w:t>
      </w:r>
      <w:r>
        <w:t xml:space="preserve">. </w:t>
      </w:r>
      <w:r w:rsidR="00F115E1">
        <w:t xml:space="preserve">Approval in the appropriate exam is required before advancing to the qualifying exam (see below). </w:t>
      </w:r>
    </w:p>
    <w:p w14:paraId="10C5AEE2" w14:textId="77777777" w:rsidR="00F115E1" w:rsidRDefault="00F115E1" w:rsidP="008B531C">
      <w:r>
        <w:t>The EES preliminary exam is taken no later than the end of the second semester in the PhD program; students who completed an MSc program at EES will typically take the preliminary exam earlier, during the first semester in the PhD program, while students starting with an MSc from other</w:t>
      </w:r>
      <w:r w:rsidR="005C7C79">
        <w:t xml:space="preserve"> programs will typically take the exam during their second semester in the program</w:t>
      </w:r>
      <w:r>
        <w:t xml:space="preserve">. The preliminary exam consists of the defense of a preliminary version of the research proposal. Students should </w:t>
      </w:r>
      <w:r w:rsidR="005C7C79">
        <w:t xml:space="preserve">submit, 2 weeks prior to the exam (and thus no later than 2 weeks prior to the end of the semester), a proposal to the advising committee (at least 3 faculty members, at least 2 of which from EES). The proposal should be no more than 10-pages long, </w:t>
      </w:r>
      <w:r w:rsidR="005C7C79" w:rsidRPr="005C7C79">
        <w:t>no less than single-spaced, with font no smaller than 12-point Times New Roman, and with margins no less than 1 inch on every direction; figures and tables are included in the page limit, but references can be listed on additional pages; organization and other details are flexible and should be discussed with advisor or advising committee</w:t>
      </w:r>
      <w:r w:rsidR="005C7C79">
        <w:t xml:space="preserve">. The proposal should be complete enough to allow faculty members to evaluate progress and provide advice for preparation of the final proposal to be </w:t>
      </w:r>
      <w:r w:rsidR="00276331">
        <w:t xml:space="preserve">presented </w:t>
      </w:r>
      <w:r w:rsidR="005C7C79">
        <w:t xml:space="preserve">as part of the qualifying exam. The primary goal of the exam is advisory in nature; however, as at any time, it provides an opportunity for the committee to assess whether students are making satisfactory progress towards the degree, a requirement for continued enrollment in and funding by the program. </w:t>
      </w:r>
    </w:p>
    <w:p w14:paraId="0AD2D73E" w14:textId="431C61F4" w:rsidR="00F115E1" w:rsidRDefault="008B531C" w:rsidP="008B531C">
      <w:r>
        <w:t xml:space="preserve">The </w:t>
      </w:r>
      <w:proofErr w:type="spellStart"/>
      <w:r w:rsidR="00F115E1">
        <w:t>EnvE</w:t>
      </w:r>
      <w:proofErr w:type="spellEnd"/>
      <w:r w:rsidR="00F115E1">
        <w:t xml:space="preserve"> comprehensive </w:t>
      </w:r>
      <w:r>
        <w:t xml:space="preserve">exam is typically taken at the start of the fourth semester in the program; at that time, most, if not all, of the required coursework should have been fulfilled. The student must have taken at least 2 EES and 2 CEE courses before taking the exam. The </w:t>
      </w:r>
      <w:r w:rsidR="0098608F">
        <w:t xml:space="preserve">written portion of the </w:t>
      </w:r>
      <w:r>
        <w:t>exam includes 2 subparts</w:t>
      </w:r>
      <w:r w:rsidR="0098608F">
        <w:t xml:space="preserve">, the </w:t>
      </w:r>
      <w:r>
        <w:t>Fundamentals and</w:t>
      </w:r>
      <w:r w:rsidR="0098608F">
        <w:t xml:space="preserve"> the</w:t>
      </w:r>
      <w:r>
        <w:t xml:space="preserve"> Integrative Problems. Both subparts consist of questions designed by faculty members with whom the student took courses – 2 from EES and 2 from CEE, who do not need to be part of the advising committee. The exam also includes an oral part, which consists of a critical appraisal of a scientific article chosen by a group of faculty members – which can be, but does not need to be, the same as those participating in the written part; the main advisor usually participates actively in the choice of the selected article. </w:t>
      </w:r>
      <w:r w:rsidR="0098608F">
        <w:t xml:space="preserve">Results of </w:t>
      </w:r>
      <w:r>
        <w:t>the exam</w:t>
      </w:r>
      <w:r w:rsidR="0098608F">
        <w:t xml:space="preserve"> can reach the following outcomes: (i) a clear pass; (ii) </w:t>
      </w:r>
      <w:r>
        <w:t xml:space="preserve">a conditional pass – pending meeting additional requirements; </w:t>
      </w:r>
      <w:r w:rsidR="0098608F">
        <w:t xml:space="preserve">(iii) </w:t>
      </w:r>
      <w:r>
        <w:t xml:space="preserve">fail but be allowed to take the exam a second time; or </w:t>
      </w:r>
      <w:r w:rsidR="0098608F">
        <w:t xml:space="preserve">(iv) </w:t>
      </w:r>
      <w:r>
        <w:t xml:space="preserve">fail and be terminated from the program. The expectation and experience </w:t>
      </w:r>
      <w:proofErr w:type="gramStart"/>
      <w:r>
        <w:t>is</w:t>
      </w:r>
      <w:proofErr w:type="gramEnd"/>
      <w:r>
        <w:t xml:space="preserve"> that most student</w:t>
      </w:r>
      <w:r w:rsidR="0098608F">
        <w:t>s who properly prepare for the exam</w:t>
      </w:r>
      <w:r>
        <w:t xml:space="preserve"> pass </w:t>
      </w:r>
      <w:r w:rsidR="0098608F">
        <w:t>it</w:t>
      </w:r>
      <w:r>
        <w:t xml:space="preserve"> on their first attempt. </w:t>
      </w:r>
    </w:p>
    <w:p w14:paraId="55980F68" w14:textId="17FB6F6C" w:rsidR="00B1034E" w:rsidRDefault="00B1034E" w:rsidP="00B1034E">
      <w:r>
        <w:t xml:space="preserve">A qualifying exam is required by both programs; the format is the same in both </w:t>
      </w:r>
      <w:r w:rsidR="00996B7E">
        <w:t>programs</w:t>
      </w:r>
      <w:r>
        <w:t>. The qualifying exam is a requirement imposed by the Graduate School to all programs. Students are required to take the qualifying exam no later than the end of their 4</w:t>
      </w:r>
      <w:r w:rsidRPr="002A72A8">
        <w:rPr>
          <w:vertAlign w:val="superscript"/>
        </w:rPr>
        <w:t>th</w:t>
      </w:r>
      <w:r>
        <w:t xml:space="preserve"> semester in the program; students who completed an MSc at Vanderbilt are expected to take their qualifying exam sooner, ideally by the end of the 2</w:t>
      </w:r>
      <w:r w:rsidRPr="005C7C79">
        <w:rPr>
          <w:vertAlign w:val="superscript"/>
        </w:rPr>
        <w:t>nd</w:t>
      </w:r>
      <w:r>
        <w:t xml:space="preserve"> </w:t>
      </w:r>
      <w:r>
        <w:lastRenderedPageBreak/>
        <w:t>semester in the PhD program (i.e., 6</w:t>
      </w:r>
      <w:r w:rsidRPr="00276331">
        <w:rPr>
          <w:vertAlign w:val="superscript"/>
        </w:rPr>
        <w:t>th</w:t>
      </w:r>
      <w:r>
        <w:t xml:space="preserve"> semester including MSc and PhD programs). The qualifying exam consists of presentation of a </w:t>
      </w:r>
      <w:r w:rsidR="00996B7E">
        <w:t xml:space="preserve">final version of their </w:t>
      </w:r>
      <w:r>
        <w:t>written proposal and oral defense of such proposal. The written proposal should demonstrate the ability to propose a novel project that is worthy of a PhD. The student should demonstrate command of the topic to be studied and of the methods to tackle the problem, as well as present an adequate appraisal of possible results and implications. The proposal should be n</w:t>
      </w:r>
      <w:r w:rsidR="00463A9D">
        <w:t>o longer than 12</w:t>
      </w:r>
      <w:r>
        <w:t xml:space="preserve"> pages (no less than single-spaced, margins no smaller than 1 inch in every direction, font no smaller than 12-point Times New Roman), including figures and tables; references may appear in additional pages. The oral presentation</w:t>
      </w:r>
      <w:r w:rsidR="00F443A2">
        <w:t xml:space="preserve"> of the proposed research</w:t>
      </w:r>
      <w:r>
        <w:t xml:space="preserve"> is open to the public. In the oral presentation, the student should clearly and briefly present the project, as well as answer questions from the faculty members participating in the exam. At the time of the qualifying exam, the advising committee is officially appointed by the Graduate School upon request and recommendation of the DGS or chair. The committee must consist of at least 4 faculty members from the Graduate Faculty, one of whom should be from a different department than EES. The exam needs to be officially scheduled with the Graduate School at least two weeks in advance.  The advising committee should receive the proposal no later than a week before the exam. Students approved in the qualifying exam are recommended for promotion to candidacy, at which time they officially become PhD candidates. </w:t>
      </w:r>
    </w:p>
    <w:p w14:paraId="4593F73A" w14:textId="77777777" w:rsidR="00B1034E" w:rsidRDefault="009C32B5" w:rsidP="00B1034E">
      <w:r>
        <w:t xml:space="preserve">After passing the </w:t>
      </w:r>
      <w:r w:rsidR="00B1034E">
        <w:t xml:space="preserve">qualifying exam, the student focuses on research and preparation of a dissertation, while continuing to perform tasks associated with teaching and research assistantships. The expectation is that students will gradually become more intellectually independent, but they will continue to closely consult and work with advisors as the research progresses. </w:t>
      </w:r>
    </w:p>
    <w:p w14:paraId="58803BDE" w14:textId="77777777" w:rsidR="00B1034E" w:rsidRDefault="00B1034E" w:rsidP="00B1034E">
      <w:r>
        <w:t xml:space="preserve">A written dissertation is required to obtain the PhD degree. The Graduate School stipulates that the dissertation </w:t>
      </w:r>
      <w:proofErr w:type="gramStart"/>
      <w:r>
        <w:t>has to</w:t>
      </w:r>
      <w:proofErr w:type="gramEnd"/>
      <w:r>
        <w:t xml:space="preserve"> be completed within 4 years of admission to candidacy, with a potential extension for one additional year; but students should bear in mind that full financial support will most likely not be granted for such an extended period of time. The organization of the thesis has to follow the guidelines provided by the Graduate School (</w:t>
      </w:r>
      <w:hyperlink r:id="rId47" w:history="1">
        <w:r w:rsidRPr="003E7225">
          <w:rPr>
            <w:rStyle w:val="Hyperlink"/>
          </w:rPr>
          <w:t>http://gradschool.vanderbilt.edu/academics/theses/</w:t>
        </w:r>
      </w:hyperlink>
      <w:r>
        <w:t>), but the specifics of the organization and content should be discussed with the advisor and advising committee. The dissertation needs to be approved by the advising committee and submitted to the Graduate School. Students should be aware that deadlines for submission of the dissertation occur relatively early in each term (mid-March for Spring graduation; mid-July for Summer graduation).</w:t>
      </w:r>
    </w:p>
    <w:p w14:paraId="2DE83EBC" w14:textId="77777777" w:rsidR="00806CD1" w:rsidRDefault="00B1034E">
      <w:r>
        <w:t xml:space="preserve">A dissertation defense – officially known as the final examination – is also required to receive the PhD degree. Like in the case of the qualifying exam, the dissertation defense </w:t>
      </w:r>
      <w:proofErr w:type="gramStart"/>
      <w:r>
        <w:t>has to</w:t>
      </w:r>
      <w:proofErr w:type="gramEnd"/>
      <w:r>
        <w:t xml:space="preserve"> be officially scheduled with the Graduate School at least 2 weeks in advance, and the advising committee has to be appointed upon the request and recommendation of the DGS or chair. The candidate should send a complete draft of the dissertation no later than 2 weeks before the defense, and committee members are expected to read the document in detail for the defense. The defense consists of a public presentation of the key aspects of the research conducted and presented in the dissertation, followed by a </w:t>
      </w:r>
      <w:proofErr w:type="gramStart"/>
      <w:r>
        <w:t>closed-doors</w:t>
      </w:r>
      <w:proofErr w:type="gramEnd"/>
      <w:r>
        <w:t xml:space="preserve"> meeting with the advising committee. In the oral presentation, the candidate should be able to explain to a broad audience the main findings as well as important implications of the work. The oral presentation is immediately followed by questions from the audience (members of the advising committee excepted). The advising committee will then meet with the student and ask questions about and related to the presentation and/or dissertation; the student should be able to satisfactorily answer the questions posed by the committee members. At the end of the closed-door meeting, the committee will meet and </w:t>
      </w:r>
      <w:proofErr w:type="gramStart"/>
      <w:r>
        <w:t>make a determination</w:t>
      </w:r>
      <w:proofErr w:type="gramEnd"/>
      <w:r>
        <w:t xml:space="preserve"> of whether the student has passed the examination or not. Most typically, the committee will request that the student make changes to the written dissertation to </w:t>
      </w:r>
      <w:r>
        <w:lastRenderedPageBreak/>
        <w:t xml:space="preserve">reflect suggestions made during the examination; in general, it is the responsibility of the advisor to ascertain that such changes have been satisfactorily made prior to submission of the dissertation, but committee members can request to see the final draft to make sure satisfactory additions or modifications have been made. </w:t>
      </w:r>
    </w:p>
    <w:p w14:paraId="426D2E93" w14:textId="77777777" w:rsidR="00806CD1" w:rsidRPr="007B3DCA" w:rsidRDefault="00806CD1" w:rsidP="00806CD1">
      <w:pPr>
        <w:pStyle w:val="Caption"/>
        <w:keepNext/>
        <w:rPr>
          <w:sz w:val="24"/>
        </w:rPr>
      </w:pPr>
      <w:r w:rsidRPr="007B3DCA">
        <w:rPr>
          <w:sz w:val="24"/>
        </w:rPr>
        <w:t xml:space="preserve">Table </w:t>
      </w:r>
      <w:r w:rsidRPr="007B3DCA">
        <w:rPr>
          <w:sz w:val="24"/>
        </w:rPr>
        <w:fldChar w:fldCharType="begin"/>
      </w:r>
      <w:r w:rsidRPr="007B3DCA">
        <w:rPr>
          <w:sz w:val="24"/>
        </w:rPr>
        <w:instrText xml:space="preserve"> SEQ Table \* ARABIC </w:instrText>
      </w:r>
      <w:r w:rsidRPr="007B3DCA">
        <w:rPr>
          <w:sz w:val="24"/>
        </w:rPr>
        <w:fldChar w:fldCharType="separate"/>
      </w:r>
      <w:r>
        <w:rPr>
          <w:noProof/>
          <w:sz w:val="24"/>
        </w:rPr>
        <w:t>3</w:t>
      </w:r>
      <w:r w:rsidRPr="007B3DCA">
        <w:rPr>
          <w:sz w:val="24"/>
        </w:rPr>
        <w:fldChar w:fldCharType="end"/>
      </w:r>
      <w:r w:rsidRPr="007B3DCA">
        <w:rPr>
          <w:sz w:val="24"/>
        </w:rPr>
        <w:t xml:space="preserve">: </w:t>
      </w:r>
      <w:r>
        <w:rPr>
          <w:sz w:val="24"/>
        </w:rPr>
        <w:t>I</w:t>
      </w:r>
      <w:r w:rsidRPr="007B3DCA">
        <w:rPr>
          <w:sz w:val="24"/>
        </w:rPr>
        <w:t>deal timeline for students entering the EES PhD program with an EES MSc degree.</w:t>
      </w:r>
    </w:p>
    <w:tbl>
      <w:tblPr>
        <w:tblW w:w="9360" w:type="dxa"/>
        <w:jc w:val="center"/>
        <w:tblLook w:val="04A0" w:firstRow="1" w:lastRow="0" w:firstColumn="1" w:lastColumn="0" w:noHBand="0" w:noVBand="1"/>
      </w:tblPr>
      <w:tblGrid>
        <w:gridCol w:w="3870"/>
        <w:gridCol w:w="5490"/>
      </w:tblGrid>
      <w:tr w:rsidR="00806CD1" w:rsidRPr="0017734C" w14:paraId="57A57EEA" w14:textId="77777777" w:rsidTr="00861A94">
        <w:trPr>
          <w:jc w:val="center"/>
        </w:trPr>
        <w:tc>
          <w:tcPr>
            <w:tcW w:w="3870" w:type="dxa"/>
            <w:tcBorders>
              <w:top w:val="single" w:sz="4" w:space="0" w:color="auto"/>
              <w:left w:val="nil"/>
              <w:right w:val="nil"/>
            </w:tcBorders>
            <w:shd w:val="clear" w:color="auto" w:fill="auto"/>
            <w:noWrap/>
            <w:vAlign w:val="center"/>
            <w:hideMark/>
          </w:tcPr>
          <w:p w14:paraId="71A0827C" w14:textId="77777777" w:rsidR="00806CD1" w:rsidRPr="0017734C" w:rsidRDefault="00806CD1" w:rsidP="00861A94">
            <w:pPr>
              <w:spacing w:before="40" w:after="40" w:line="240" w:lineRule="auto"/>
              <w:rPr>
                <w:rFonts w:eastAsia="Times New Roman" w:cs="Times New Roman"/>
                <w:b/>
                <w:bCs/>
                <w:color w:val="000000"/>
                <w:sz w:val="20"/>
              </w:rPr>
            </w:pPr>
            <w:r>
              <w:rPr>
                <w:rFonts w:eastAsia="Times New Roman" w:cs="Times New Roman"/>
                <w:b/>
                <w:bCs/>
                <w:color w:val="000000"/>
                <w:sz w:val="20"/>
              </w:rPr>
              <w:t>Ideal time for completion</w:t>
            </w:r>
          </w:p>
        </w:tc>
        <w:tc>
          <w:tcPr>
            <w:tcW w:w="5490" w:type="dxa"/>
            <w:tcBorders>
              <w:top w:val="single" w:sz="4" w:space="0" w:color="auto"/>
              <w:left w:val="nil"/>
              <w:right w:val="nil"/>
            </w:tcBorders>
            <w:shd w:val="clear" w:color="auto" w:fill="auto"/>
            <w:noWrap/>
            <w:vAlign w:val="center"/>
            <w:hideMark/>
          </w:tcPr>
          <w:p w14:paraId="35BABB05" w14:textId="77777777" w:rsidR="00806CD1" w:rsidRPr="0017734C" w:rsidRDefault="00806CD1" w:rsidP="00861A94">
            <w:pPr>
              <w:spacing w:before="40" w:after="40" w:line="240" w:lineRule="auto"/>
              <w:rPr>
                <w:rFonts w:eastAsia="Times New Roman" w:cs="Times New Roman"/>
                <w:b/>
                <w:bCs/>
                <w:color w:val="000000"/>
                <w:sz w:val="20"/>
              </w:rPr>
            </w:pPr>
            <w:r>
              <w:rPr>
                <w:rFonts w:eastAsia="Times New Roman" w:cs="Times New Roman"/>
                <w:b/>
                <w:bCs/>
                <w:color w:val="000000"/>
                <w:sz w:val="20"/>
              </w:rPr>
              <w:t>Task</w:t>
            </w:r>
          </w:p>
        </w:tc>
      </w:tr>
      <w:tr w:rsidR="00806CD1" w:rsidRPr="0017734C" w14:paraId="34E36C86" w14:textId="77777777" w:rsidTr="00861A94">
        <w:trPr>
          <w:jc w:val="center"/>
        </w:trPr>
        <w:tc>
          <w:tcPr>
            <w:tcW w:w="3870" w:type="dxa"/>
            <w:tcBorders>
              <w:left w:val="nil"/>
              <w:bottom w:val="nil"/>
              <w:right w:val="nil"/>
            </w:tcBorders>
            <w:shd w:val="clear" w:color="auto" w:fill="auto"/>
            <w:noWrap/>
            <w:vAlign w:val="center"/>
            <w:hideMark/>
          </w:tcPr>
          <w:p w14:paraId="0302B785"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End of 1</w:t>
            </w:r>
            <w:r w:rsidRPr="00A07B79">
              <w:rPr>
                <w:rFonts w:eastAsia="Times New Roman" w:cs="Times New Roman"/>
                <w:color w:val="000000"/>
                <w:sz w:val="20"/>
                <w:vertAlign w:val="superscript"/>
              </w:rPr>
              <w:t>st</w:t>
            </w:r>
            <w:r>
              <w:rPr>
                <w:rFonts w:eastAsia="Times New Roman" w:cs="Times New Roman"/>
                <w:color w:val="000000"/>
                <w:sz w:val="20"/>
              </w:rPr>
              <w:t xml:space="preserve"> semester </w:t>
            </w:r>
          </w:p>
        </w:tc>
        <w:tc>
          <w:tcPr>
            <w:tcW w:w="5490" w:type="dxa"/>
            <w:tcBorders>
              <w:left w:val="nil"/>
              <w:bottom w:val="nil"/>
              <w:right w:val="nil"/>
            </w:tcBorders>
            <w:shd w:val="clear" w:color="auto" w:fill="auto"/>
            <w:noWrap/>
            <w:vAlign w:val="center"/>
            <w:hideMark/>
          </w:tcPr>
          <w:p w14:paraId="1A471AFF"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Identify advisor and at least 2 additional members for advising committee; take Preliminary Exam</w:t>
            </w:r>
          </w:p>
        </w:tc>
      </w:tr>
      <w:tr w:rsidR="00806CD1" w:rsidRPr="0017734C" w14:paraId="57354901" w14:textId="77777777" w:rsidTr="00861A94">
        <w:trPr>
          <w:jc w:val="center"/>
        </w:trPr>
        <w:tc>
          <w:tcPr>
            <w:tcW w:w="3870" w:type="dxa"/>
            <w:tcBorders>
              <w:left w:val="nil"/>
              <w:bottom w:val="nil"/>
              <w:right w:val="nil"/>
            </w:tcBorders>
            <w:shd w:val="clear" w:color="auto" w:fill="auto"/>
            <w:noWrap/>
            <w:vAlign w:val="center"/>
          </w:tcPr>
          <w:p w14:paraId="13C730E4" w14:textId="77777777" w:rsidR="00806CD1"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End of 2</w:t>
            </w:r>
            <w:r w:rsidRPr="00BB24BF">
              <w:rPr>
                <w:rFonts w:eastAsia="Times New Roman" w:cs="Times New Roman"/>
                <w:color w:val="000000"/>
                <w:sz w:val="20"/>
                <w:vertAlign w:val="superscript"/>
              </w:rPr>
              <w:t>nd</w:t>
            </w:r>
            <w:r>
              <w:rPr>
                <w:rFonts w:eastAsia="Times New Roman" w:cs="Times New Roman"/>
                <w:color w:val="000000"/>
                <w:sz w:val="20"/>
              </w:rPr>
              <w:t xml:space="preserve"> semester</w:t>
            </w:r>
          </w:p>
        </w:tc>
        <w:tc>
          <w:tcPr>
            <w:tcW w:w="5490" w:type="dxa"/>
            <w:tcBorders>
              <w:left w:val="nil"/>
              <w:bottom w:val="nil"/>
              <w:right w:val="nil"/>
            </w:tcBorders>
            <w:shd w:val="clear" w:color="auto" w:fill="auto"/>
            <w:noWrap/>
            <w:vAlign w:val="center"/>
          </w:tcPr>
          <w:p w14:paraId="5BAB56FF" w14:textId="77777777" w:rsidR="00806CD1"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 xml:space="preserve">Complete all coursework (research hours excluded); take Qualifying Exam </w:t>
            </w:r>
          </w:p>
        </w:tc>
      </w:tr>
      <w:tr w:rsidR="00806CD1" w:rsidRPr="0017734C" w14:paraId="2552352F" w14:textId="77777777" w:rsidTr="00861A94">
        <w:trPr>
          <w:jc w:val="center"/>
        </w:trPr>
        <w:tc>
          <w:tcPr>
            <w:tcW w:w="3870" w:type="dxa"/>
            <w:tcBorders>
              <w:top w:val="nil"/>
              <w:left w:val="nil"/>
              <w:right w:val="nil"/>
            </w:tcBorders>
            <w:shd w:val="clear" w:color="auto" w:fill="auto"/>
            <w:noWrap/>
            <w:vAlign w:val="center"/>
            <w:hideMark/>
          </w:tcPr>
          <w:p w14:paraId="323E996F"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End of 4</w:t>
            </w:r>
            <w:r w:rsidRPr="006D6362">
              <w:rPr>
                <w:rFonts w:eastAsia="Times New Roman" w:cs="Times New Roman"/>
                <w:color w:val="000000"/>
                <w:sz w:val="20"/>
                <w:vertAlign w:val="superscript"/>
              </w:rPr>
              <w:t>th</w:t>
            </w:r>
            <w:r>
              <w:rPr>
                <w:rFonts w:eastAsia="Times New Roman" w:cs="Times New Roman"/>
                <w:color w:val="000000"/>
                <w:sz w:val="20"/>
              </w:rPr>
              <w:t xml:space="preserve"> semester</w:t>
            </w:r>
          </w:p>
        </w:tc>
        <w:tc>
          <w:tcPr>
            <w:tcW w:w="5490" w:type="dxa"/>
            <w:tcBorders>
              <w:top w:val="nil"/>
              <w:left w:val="nil"/>
              <w:right w:val="nil"/>
            </w:tcBorders>
            <w:shd w:val="clear" w:color="auto" w:fill="auto"/>
            <w:noWrap/>
            <w:vAlign w:val="center"/>
            <w:hideMark/>
          </w:tcPr>
          <w:p w14:paraId="26910AA5"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Complete all credit requirements (including research hours)</w:t>
            </w:r>
          </w:p>
        </w:tc>
      </w:tr>
      <w:tr w:rsidR="00806CD1" w:rsidRPr="0017734C" w14:paraId="644206E2" w14:textId="77777777" w:rsidTr="00861A94">
        <w:trPr>
          <w:jc w:val="center"/>
        </w:trPr>
        <w:tc>
          <w:tcPr>
            <w:tcW w:w="3870" w:type="dxa"/>
            <w:tcBorders>
              <w:top w:val="nil"/>
              <w:left w:val="nil"/>
              <w:right w:val="nil"/>
            </w:tcBorders>
            <w:shd w:val="clear" w:color="auto" w:fill="auto"/>
            <w:noWrap/>
            <w:vAlign w:val="center"/>
          </w:tcPr>
          <w:p w14:paraId="5DCF0C5C" w14:textId="77777777" w:rsidR="00806CD1"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End of 6</w:t>
            </w:r>
            <w:r w:rsidRPr="00BB24BF">
              <w:rPr>
                <w:rFonts w:eastAsia="Times New Roman" w:cs="Times New Roman"/>
                <w:color w:val="000000"/>
                <w:sz w:val="20"/>
                <w:vertAlign w:val="superscript"/>
              </w:rPr>
              <w:t>th</w:t>
            </w:r>
            <w:r>
              <w:rPr>
                <w:rFonts w:eastAsia="Times New Roman" w:cs="Times New Roman"/>
                <w:color w:val="000000"/>
                <w:sz w:val="20"/>
              </w:rPr>
              <w:t xml:space="preserve"> semester</w:t>
            </w:r>
          </w:p>
        </w:tc>
        <w:tc>
          <w:tcPr>
            <w:tcW w:w="5490" w:type="dxa"/>
            <w:tcBorders>
              <w:top w:val="nil"/>
              <w:left w:val="nil"/>
              <w:right w:val="nil"/>
            </w:tcBorders>
            <w:shd w:val="clear" w:color="auto" w:fill="auto"/>
            <w:noWrap/>
            <w:vAlign w:val="center"/>
          </w:tcPr>
          <w:p w14:paraId="6B1A1FC7" w14:textId="77777777" w:rsidR="00806CD1"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Take Final Exam (defense)</w:t>
            </w:r>
          </w:p>
        </w:tc>
      </w:tr>
      <w:tr w:rsidR="00806CD1" w:rsidRPr="0017734C" w14:paraId="14CEC78B" w14:textId="77777777" w:rsidTr="00861A94">
        <w:trPr>
          <w:jc w:val="center"/>
        </w:trPr>
        <w:tc>
          <w:tcPr>
            <w:tcW w:w="3870" w:type="dxa"/>
            <w:tcBorders>
              <w:top w:val="nil"/>
              <w:left w:val="nil"/>
              <w:bottom w:val="single" w:sz="4" w:space="0" w:color="auto"/>
              <w:right w:val="nil"/>
            </w:tcBorders>
            <w:shd w:val="clear" w:color="auto" w:fill="auto"/>
            <w:noWrap/>
            <w:vAlign w:val="center"/>
            <w:hideMark/>
          </w:tcPr>
          <w:p w14:paraId="540EF407"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By 3</w:t>
            </w:r>
            <w:r w:rsidRPr="00B1034E">
              <w:rPr>
                <w:rFonts w:eastAsia="Times New Roman" w:cs="Times New Roman"/>
                <w:color w:val="000000"/>
                <w:sz w:val="20"/>
                <w:vertAlign w:val="superscript"/>
              </w:rPr>
              <w:t>rd</w:t>
            </w:r>
            <w:r>
              <w:rPr>
                <w:rFonts w:eastAsia="Times New Roman" w:cs="Times New Roman"/>
                <w:color w:val="000000"/>
                <w:sz w:val="20"/>
              </w:rPr>
              <w:t xml:space="preserve"> year </w:t>
            </w:r>
            <w:proofErr w:type="gramStart"/>
            <w:r>
              <w:rPr>
                <w:rFonts w:eastAsia="Times New Roman" w:cs="Times New Roman"/>
                <w:color w:val="000000"/>
                <w:sz w:val="20"/>
              </w:rPr>
              <w:t>Summer</w:t>
            </w:r>
            <w:proofErr w:type="gramEnd"/>
            <w:r>
              <w:rPr>
                <w:rFonts w:eastAsia="Times New Roman" w:cs="Times New Roman"/>
                <w:color w:val="000000"/>
                <w:sz w:val="20"/>
              </w:rPr>
              <w:t xml:space="preserve"> deadline</w:t>
            </w:r>
          </w:p>
        </w:tc>
        <w:tc>
          <w:tcPr>
            <w:tcW w:w="5490" w:type="dxa"/>
            <w:tcBorders>
              <w:top w:val="nil"/>
              <w:left w:val="nil"/>
              <w:bottom w:val="single" w:sz="4" w:space="0" w:color="auto"/>
              <w:right w:val="nil"/>
            </w:tcBorders>
            <w:shd w:val="clear" w:color="auto" w:fill="auto"/>
            <w:noWrap/>
            <w:vAlign w:val="center"/>
            <w:hideMark/>
          </w:tcPr>
          <w:p w14:paraId="5CB487E8"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Deposit thesis with Graduate School</w:t>
            </w:r>
          </w:p>
        </w:tc>
      </w:tr>
    </w:tbl>
    <w:p w14:paraId="5BC9E76D" w14:textId="77777777" w:rsidR="00806CD1" w:rsidRDefault="00806CD1" w:rsidP="00806CD1"/>
    <w:p w14:paraId="6BC028D2" w14:textId="77777777" w:rsidR="00806CD1" w:rsidRPr="007B3DCA" w:rsidRDefault="00806CD1" w:rsidP="00806CD1">
      <w:pPr>
        <w:pStyle w:val="Caption"/>
        <w:keepNext/>
        <w:rPr>
          <w:sz w:val="24"/>
        </w:rPr>
      </w:pPr>
      <w:r w:rsidRPr="007B3DCA">
        <w:rPr>
          <w:sz w:val="24"/>
        </w:rPr>
        <w:t xml:space="preserve">Table </w:t>
      </w:r>
      <w:r w:rsidRPr="007B3DCA">
        <w:rPr>
          <w:sz w:val="24"/>
        </w:rPr>
        <w:fldChar w:fldCharType="begin"/>
      </w:r>
      <w:r w:rsidRPr="007B3DCA">
        <w:rPr>
          <w:sz w:val="24"/>
        </w:rPr>
        <w:instrText xml:space="preserve"> SEQ Table \* ARABIC </w:instrText>
      </w:r>
      <w:r w:rsidRPr="007B3DCA">
        <w:rPr>
          <w:sz w:val="24"/>
        </w:rPr>
        <w:fldChar w:fldCharType="separate"/>
      </w:r>
      <w:r>
        <w:rPr>
          <w:noProof/>
          <w:sz w:val="24"/>
        </w:rPr>
        <w:t>4</w:t>
      </w:r>
      <w:r w:rsidRPr="007B3DCA">
        <w:rPr>
          <w:sz w:val="24"/>
        </w:rPr>
        <w:fldChar w:fldCharType="end"/>
      </w:r>
      <w:r w:rsidRPr="007B3DCA">
        <w:rPr>
          <w:sz w:val="24"/>
        </w:rPr>
        <w:t>: Ideal timeline for students entering the EES PhD program with an MSc from another university.</w:t>
      </w:r>
    </w:p>
    <w:tbl>
      <w:tblPr>
        <w:tblW w:w="9360" w:type="dxa"/>
        <w:jc w:val="center"/>
        <w:tblLook w:val="04A0" w:firstRow="1" w:lastRow="0" w:firstColumn="1" w:lastColumn="0" w:noHBand="0" w:noVBand="1"/>
      </w:tblPr>
      <w:tblGrid>
        <w:gridCol w:w="3870"/>
        <w:gridCol w:w="5490"/>
      </w:tblGrid>
      <w:tr w:rsidR="00806CD1" w:rsidRPr="0017734C" w14:paraId="09272677" w14:textId="77777777" w:rsidTr="00861A94">
        <w:trPr>
          <w:jc w:val="center"/>
        </w:trPr>
        <w:tc>
          <w:tcPr>
            <w:tcW w:w="3870" w:type="dxa"/>
            <w:tcBorders>
              <w:top w:val="single" w:sz="4" w:space="0" w:color="auto"/>
              <w:left w:val="nil"/>
              <w:right w:val="nil"/>
            </w:tcBorders>
            <w:shd w:val="clear" w:color="auto" w:fill="auto"/>
            <w:noWrap/>
            <w:vAlign w:val="center"/>
            <w:hideMark/>
          </w:tcPr>
          <w:p w14:paraId="45EAF387" w14:textId="77777777" w:rsidR="00806CD1" w:rsidRPr="0017734C" w:rsidRDefault="00806CD1" w:rsidP="00861A94">
            <w:pPr>
              <w:spacing w:before="40" w:after="40" w:line="240" w:lineRule="auto"/>
              <w:rPr>
                <w:rFonts w:eastAsia="Times New Roman" w:cs="Times New Roman"/>
                <w:b/>
                <w:bCs/>
                <w:color w:val="000000"/>
                <w:sz w:val="20"/>
              </w:rPr>
            </w:pPr>
            <w:r>
              <w:rPr>
                <w:rFonts w:eastAsia="Times New Roman" w:cs="Times New Roman"/>
                <w:b/>
                <w:bCs/>
                <w:color w:val="000000"/>
                <w:sz w:val="20"/>
              </w:rPr>
              <w:t>Ideal time for completion</w:t>
            </w:r>
          </w:p>
        </w:tc>
        <w:tc>
          <w:tcPr>
            <w:tcW w:w="5490" w:type="dxa"/>
            <w:tcBorders>
              <w:top w:val="single" w:sz="4" w:space="0" w:color="auto"/>
              <w:left w:val="nil"/>
              <w:right w:val="nil"/>
            </w:tcBorders>
            <w:shd w:val="clear" w:color="auto" w:fill="auto"/>
            <w:noWrap/>
            <w:vAlign w:val="center"/>
            <w:hideMark/>
          </w:tcPr>
          <w:p w14:paraId="618D69F7" w14:textId="77777777" w:rsidR="00806CD1" w:rsidRPr="0017734C" w:rsidRDefault="00806CD1" w:rsidP="00861A94">
            <w:pPr>
              <w:spacing w:before="40" w:after="40" w:line="240" w:lineRule="auto"/>
              <w:rPr>
                <w:rFonts w:eastAsia="Times New Roman" w:cs="Times New Roman"/>
                <w:b/>
                <w:bCs/>
                <w:color w:val="000000"/>
                <w:sz w:val="20"/>
              </w:rPr>
            </w:pPr>
            <w:r>
              <w:rPr>
                <w:rFonts w:eastAsia="Times New Roman" w:cs="Times New Roman"/>
                <w:b/>
                <w:bCs/>
                <w:color w:val="000000"/>
                <w:sz w:val="20"/>
              </w:rPr>
              <w:t>Task</w:t>
            </w:r>
          </w:p>
        </w:tc>
      </w:tr>
      <w:tr w:rsidR="00806CD1" w:rsidRPr="0017734C" w14:paraId="20126994" w14:textId="77777777" w:rsidTr="00861A94">
        <w:trPr>
          <w:jc w:val="center"/>
        </w:trPr>
        <w:tc>
          <w:tcPr>
            <w:tcW w:w="3870" w:type="dxa"/>
            <w:tcBorders>
              <w:left w:val="nil"/>
              <w:bottom w:val="nil"/>
              <w:right w:val="nil"/>
            </w:tcBorders>
            <w:shd w:val="clear" w:color="auto" w:fill="auto"/>
            <w:noWrap/>
            <w:vAlign w:val="center"/>
            <w:hideMark/>
          </w:tcPr>
          <w:p w14:paraId="3DFB4EC4"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End of 1</w:t>
            </w:r>
            <w:r w:rsidRPr="00A07B79">
              <w:rPr>
                <w:rFonts w:eastAsia="Times New Roman" w:cs="Times New Roman"/>
                <w:color w:val="000000"/>
                <w:sz w:val="20"/>
                <w:vertAlign w:val="superscript"/>
              </w:rPr>
              <w:t>st</w:t>
            </w:r>
            <w:r>
              <w:rPr>
                <w:rFonts w:eastAsia="Times New Roman" w:cs="Times New Roman"/>
                <w:color w:val="000000"/>
                <w:sz w:val="20"/>
              </w:rPr>
              <w:t xml:space="preserve"> semester </w:t>
            </w:r>
          </w:p>
        </w:tc>
        <w:tc>
          <w:tcPr>
            <w:tcW w:w="5490" w:type="dxa"/>
            <w:tcBorders>
              <w:left w:val="nil"/>
              <w:bottom w:val="nil"/>
              <w:right w:val="nil"/>
            </w:tcBorders>
            <w:shd w:val="clear" w:color="auto" w:fill="auto"/>
            <w:noWrap/>
            <w:vAlign w:val="center"/>
            <w:hideMark/>
          </w:tcPr>
          <w:p w14:paraId="6D097D22"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Identify advisor</w:t>
            </w:r>
          </w:p>
        </w:tc>
      </w:tr>
      <w:tr w:rsidR="00806CD1" w:rsidRPr="0017734C" w14:paraId="2AACDC88" w14:textId="77777777" w:rsidTr="00861A94">
        <w:trPr>
          <w:jc w:val="center"/>
        </w:trPr>
        <w:tc>
          <w:tcPr>
            <w:tcW w:w="3870" w:type="dxa"/>
            <w:tcBorders>
              <w:left w:val="nil"/>
              <w:bottom w:val="nil"/>
              <w:right w:val="nil"/>
            </w:tcBorders>
            <w:shd w:val="clear" w:color="auto" w:fill="auto"/>
            <w:noWrap/>
            <w:vAlign w:val="center"/>
          </w:tcPr>
          <w:p w14:paraId="7D691FB7" w14:textId="77777777" w:rsidR="00806CD1"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End of 2</w:t>
            </w:r>
            <w:r w:rsidRPr="00BB24BF">
              <w:rPr>
                <w:rFonts w:eastAsia="Times New Roman" w:cs="Times New Roman"/>
                <w:color w:val="000000"/>
                <w:sz w:val="20"/>
                <w:vertAlign w:val="superscript"/>
              </w:rPr>
              <w:t>nd</w:t>
            </w:r>
            <w:r>
              <w:rPr>
                <w:rFonts w:eastAsia="Times New Roman" w:cs="Times New Roman"/>
                <w:color w:val="000000"/>
                <w:sz w:val="20"/>
              </w:rPr>
              <w:t xml:space="preserve"> semester</w:t>
            </w:r>
          </w:p>
        </w:tc>
        <w:tc>
          <w:tcPr>
            <w:tcW w:w="5490" w:type="dxa"/>
            <w:tcBorders>
              <w:left w:val="nil"/>
              <w:bottom w:val="nil"/>
              <w:right w:val="nil"/>
            </w:tcBorders>
            <w:shd w:val="clear" w:color="auto" w:fill="auto"/>
            <w:noWrap/>
            <w:vAlign w:val="center"/>
          </w:tcPr>
          <w:p w14:paraId="44F29E39" w14:textId="77777777" w:rsidR="00806CD1"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Identify at least 2 additional members for advising committee; take Preliminary Exam</w:t>
            </w:r>
          </w:p>
        </w:tc>
      </w:tr>
      <w:tr w:rsidR="00806CD1" w:rsidRPr="0017734C" w14:paraId="42B9C100" w14:textId="77777777" w:rsidTr="00861A94">
        <w:trPr>
          <w:jc w:val="center"/>
        </w:trPr>
        <w:tc>
          <w:tcPr>
            <w:tcW w:w="3870" w:type="dxa"/>
            <w:tcBorders>
              <w:top w:val="nil"/>
              <w:left w:val="nil"/>
              <w:bottom w:val="nil"/>
              <w:right w:val="nil"/>
            </w:tcBorders>
            <w:shd w:val="clear" w:color="auto" w:fill="auto"/>
            <w:noWrap/>
            <w:vAlign w:val="center"/>
            <w:hideMark/>
          </w:tcPr>
          <w:p w14:paraId="44950F7E"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End of 3</w:t>
            </w:r>
            <w:r w:rsidRPr="00B1034E">
              <w:rPr>
                <w:rFonts w:eastAsia="Times New Roman" w:cs="Times New Roman"/>
                <w:color w:val="000000"/>
                <w:sz w:val="20"/>
                <w:vertAlign w:val="superscript"/>
              </w:rPr>
              <w:t>rd</w:t>
            </w:r>
            <w:r>
              <w:rPr>
                <w:rFonts w:eastAsia="Times New Roman" w:cs="Times New Roman"/>
                <w:color w:val="000000"/>
                <w:sz w:val="20"/>
              </w:rPr>
              <w:t xml:space="preserve"> semester</w:t>
            </w:r>
          </w:p>
        </w:tc>
        <w:tc>
          <w:tcPr>
            <w:tcW w:w="5490" w:type="dxa"/>
            <w:tcBorders>
              <w:top w:val="nil"/>
              <w:left w:val="nil"/>
              <w:bottom w:val="nil"/>
              <w:right w:val="nil"/>
            </w:tcBorders>
            <w:shd w:val="clear" w:color="auto" w:fill="auto"/>
            <w:noWrap/>
            <w:vAlign w:val="center"/>
            <w:hideMark/>
          </w:tcPr>
          <w:p w14:paraId="2580368F"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Take Qualifying Exam</w:t>
            </w:r>
          </w:p>
        </w:tc>
      </w:tr>
      <w:tr w:rsidR="00806CD1" w:rsidRPr="0017734C" w14:paraId="6974B523" w14:textId="77777777" w:rsidTr="00861A94">
        <w:trPr>
          <w:jc w:val="center"/>
        </w:trPr>
        <w:tc>
          <w:tcPr>
            <w:tcW w:w="3870" w:type="dxa"/>
            <w:tcBorders>
              <w:top w:val="nil"/>
              <w:left w:val="nil"/>
              <w:bottom w:val="nil"/>
              <w:right w:val="nil"/>
            </w:tcBorders>
            <w:shd w:val="clear" w:color="auto" w:fill="auto"/>
            <w:noWrap/>
            <w:vAlign w:val="center"/>
          </w:tcPr>
          <w:p w14:paraId="6B2DE78D" w14:textId="77777777" w:rsidR="00806CD1"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End of 4</w:t>
            </w:r>
            <w:r w:rsidRPr="00BB24BF">
              <w:rPr>
                <w:rFonts w:eastAsia="Times New Roman" w:cs="Times New Roman"/>
                <w:color w:val="000000"/>
                <w:sz w:val="20"/>
                <w:vertAlign w:val="superscript"/>
              </w:rPr>
              <w:t>th</w:t>
            </w:r>
            <w:r>
              <w:rPr>
                <w:rFonts w:eastAsia="Times New Roman" w:cs="Times New Roman"/>
                <w:color w:val="000000"/>
                <w:sz w:val="20"/>
              </w:rPr>
              <w:t xml:space="preserve"> semester</w:t>
            </w:r>
          </w:p>
        </w:tc>
        <w:tc>
          <w:tcPr>
            <w:tcW w:w="5490" w:type="dxa"/>
            <w:tcBorders>
              <w:top w:val="nil"/>
              <w:left w:val="nil"/>
              <w:bottom w:val="nil"/>
              <w:right w:val="nil"/>
            </w:tcBorders>
            <w:shd w:val="clear" w:color="auto" w:fill="auto"/>
            <w:noWrap/>
            <w:vAlign w:val="center"/>
          </w:tcPr>
          <w:p w14:paraId="5B190229" w14:textId="77777777" w:rsidR="00806CD1"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Complete all coursework (research hours excluded)</w:t>
            </w:r>
          </w:p>
        </w:tc>
      </w:tr>
      <w:tr w:rsidR="00806CD1" w:rsidRPr="0017734C" w14:paraId="0A6CAD8B" w14:textId="77777777" w:rsidTr="00861A94">
        <w:trPr>
          <w:jc w:val="center"/>
        </w:trPr>
        <w:tc>
          <w:tcPr>
            <w:tcW w:w="3870" w:type="dxa"/>
            <w:tcBorders>
              <w:top w:val="nil"/>
              <w:left w:val="nil"/>
              <w:right w:val="nil"/>
            </w:tcBorders>
            <w:shd w:val="clear" w:color="auto" w:fill="auto"/>
            <w:noWrap/>
            <w:vAlign w:val="center"/>
            <w:hideMark/>
          </w:tcPr>
          <w:p w14:paraId="3D55DC2D"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End of 6</w:t>
            </w:r>
            <w:r w:rsidRPr="006D6362">
              <w:rPr>
                <w:rFonts w:eastAsia="Times New Roman" w:cs="Times New Roman"/>
                <w:color w:val="000000"/>
                <w:sz w:val="20"/>
                <w:vertAlign w:val="superscript"/>
              </w:rPr>
              <w:t>th</w:t>
            </w:r>
            <w:r>
              <w:rPr>
                <w:rFonts w:eastAsia="Times New Roman" w:cs="Times New Roman"/>
                <w:color w:val="000000"/>
                <w:sz w:val="20"/>
              </w:rPr>
              <w:t xml:space="preserve"> semester</w:t>
            </w:r>
          </w:p>
        </w:tc>
        <w:tc>
          <w:tcPr>
            <w:tcW w:w="5490" w:type="dxa"/>
            <w:tcBorders>
              <w:top w:val="nil"/>
              <w:left w:val="nil"/>
              <w:right w:val="nil"/>
            </w:tcBorders>
            <w:shd w:val="clear" w:color="auto" w:fill="auto"/>
            <w:noWrap/>
            <w:vAlign w:val="center"/>
            <w:hideMark/>
          </w:tcPr>
          <w:p w14:paraId="21EC89BC"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Complete all credit requirements (including research hours)</w:t>
            </w:r>
          </w:p>
        </w:tc>
      </w:tr>
      <w:tr w:rsidR="00806CD1" w:rsidRPr="0017734C" w14:paraId="0419CB32" w14:textId="77777777" w:rsidTr="00861A94">
        <w:trPr>
          <w:jc w:val="center"/>
        </w:trPr>
        <w:tc>
          <w:tcPr>
            <w:tcW w:w="3870" w:type="dxa"/>
            <w:tcBorders>
              <w:top w:val="nil"/>
              <w:left w:val="nil"/>
              <w:right w:val="nil"/>
            </w:tcBorders>
            <w:shd w:val="clear" w:color="auto" w:fill="auto"/>
            <w:noWrap/>
            <w:vAlign w:val="center"/>
          </w:tcPr>
          <w:p w14:paraId="064A6279" w14:textId="77777777" w:rsidR="00806CD1"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End of 8</w:t>
            </w:r>
            <w:r w:rsidRPr="00BB24BF">
              <w:rPr>
                <w:rFonts w:eastAsia="Times New Roman" w:cs="Times New Roman"/>
                <w:color w:val="000000"/>
                <w:sz w:val="20"/>
                <w:vertAlign w:val="superscript"/>
              </w:rPr>
              <w:t>th</w:t>
            </w:r>
            <w:r>
              <w:rPr>
                <w:rFonts w:eastAsia="Times New Roman" w:cs="Times New Roman"/>
                <w:color w:val="000000"/>
                <w:sz w:val="20"/>
              </w:rPr>
              <w:t xml:space="preserve"> semester</w:t>
            </w:r>
          </w:p>
        </w:tc>
        <w:tc>
          <w:tcPr>
            <w:tcW w:w="5490" w:type="dxa"/>
            <w:tcBorders>
              <w:top w:val="nil"/>
              <w:left w:val="nil"/>
              <w:right w:val="nil"/>
            </w:tcBorders>
            <w:shd w:val="clear" w:color="auto" w:fill="auto"/>
            <w:noWrap/>
            <w:vAlign w:val="center"/>
          </w:tcPr>
          <w:p w14:paraId="6EB07F8A" w14:textId="77777777" w:rsidR="00806CD1"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Take Final Exam (defense)</w:t>
            </w:r>
          </w:p>
        </w:tc>
      </w:tr>
      <w:tr w:rsidR="00806CD1" w:rsidRPr="0017734C" w14:paraId="07F03B8C" w14:textId="77777777" w:rsidTr="00861A94">
        <w:trPr>
          <w:jc w:val="center"/>
        </w:trPr>
        <w:tc>
          <w:tcPr>
            <w:tcW w:w="3870" w:type="dxa"/>
            <w:tcBorders>
              <w:top w:val="nil"/>
              <w:left w:val="nil"/>
              <w:bottom w:val="single" w:sz="4" w:space="0" w:color="auto"/>
              <w:right w:val="nil"/>
            </w:tcBorders>
            <w:shd w:val="clear" w:color="auto" w:fill="auto"/>
            <w:noWrap/>
            <w:vAlign w:val="center"/>
            <w:hideMark/>
          </w:tcPr>
          <w:p w14:paraId="6C94EC97"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By 4</w:t>
            </w:r>
            <w:r w:rsidRPr="00BB24BF">
              <w:rPr>
                <w:rFonts w:eastAsia="Times New Roman" w:cs="Times New Roman"/>
                <w:color w:val="000000"/>
                <w:sz w:val="20"/>
                <w:vertAlign w:val="superscript"/>
              </w:rPr>
              <w:t>th</w:t>
            </w:r>
            <w:r>
              <w:rPr>
                <w:rFonts w:eastAsia="Times New Roman" w:cs="Times New Roman"/>
                <w:color w:val="000000"/>
                <w:sz w:val="20"/>
              </w:rPr>
              <w:t xml:space="preserve"> year </w:t>
            </w:r>
            <w:proofErr w:type="gramStart"/>
            <w:r>
              <w:rPr>
                <w:rFonts w:eastAsia="Times New Roman" w:cs="Times New Roman"/>
                <w:color w:val="000000"/>
                <w:sz w:val="20"/>
              </w:rPr>
              <w:t>Summer</w:t>
            </w:r>
            <w:proofErr w:type="gramEnd"/>
            <w:r>
              <w:rPr>
                <w:rFonts w:eastAsia="Times New Roman" w:cs="Times New Roman"/>
                <w:color w:val="000000"/>
                <w:sz w:val="20"/>
              </w:rPr>
              <w:t xml:space="preserve"> deadline</w:t>
            </w:r>
          </w:p>
        </w:tc>
        <w:tc>
          <w:tcPr>
            <w:tcW w:w="5490" w:type="dxa"/>
            <w:tcBorders>
              <w:top w:val="nil"/>
              <w:left w:val="nil"/>
              <w:bottom w:val="single" w:sz="4" w:space="0" w:color="auto"/>
              <w:right w:val="nil"/>
            </w:tcBorders>
            <w:shd w:val="clear" w:color="auto" w:fill="auto"/>
            <w:noWrap/>
            <w:vAlign w:val="center"/>
            <w:hideMark/>
          </w:tcPr>
          <w:p w14:paraId="28455C3C"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Deposit thesis with Graduate School</w:t>
            </w:r>
          </w:p>
        </w:tc>
      </w:tr>
    </w:tbl>
    <w:p w14:paraId="262923DB" w14:textId="77777777" w:rsidR="00806CD1" w:rsidRDefault="00806CD1" w:rsidP="00806CD1"/>
    <w:p w14:paraId="135152AA" w14:textId="77777777" w:rsidR="00806CD1" w:rsidRPr="00DD618B" w:rsidRDefault="00806CD1" w:rsidP="00806CD1">
      <w:pPr>
        <w:pStyle w:val="Caption"/>
        <w:keepNext/>
        <w:rPr>
          <w:sz w:val="24"/>
        </w:rPr>
      </w:pPr>
      <w:r w:rsidRPr="00DD618B">
        <w:rPr>
          <w:sz w:val="24"/>
        </w:rPr>
        <w:t xml:space="preserve">Table </w:t>
      </w:r>
      <w:r w:rsidRPr="00DD618B">
        <w:rPr>
          <w:sz w:val="24"/>
        </w:rPr>
        <w:fldChar w:fldCharType="begin"/>
      </w:r>
      <w:r w:rsidRPr="00DD618B">
        <w:rPr>
          <w:sz w:val="24"/>
        </w:rPr>
        <w:instrText xml:space="preserve"> SEQ Table \* ARABIC </w:instrText>
      </w:r>
      <w:r w:rsidRPr="00DD618B">
        <w:rPr>
          <w:sz w:val="24"/>
        </w:rPr>
        <w:fldChar w:fldCharType="separate"/>
      </w:r>
      <w:r w:rsidRPr="00DD618B">
        <w:rPr>
          <w:noProof/>
          <w:sz w:val="24"/>
        </w:rPr>
        <w:t>5</w:t>
      </w:r>
      <w:r w:rsidRPr="00DD618B">
        <w:rPr>
          <w:sz w:val="24"/>
        </w:rPr>
        <w:fldChar w:fldCharType="end"/>
      </w:r>
      <w:r w:rsidRPr="00DD618B">
        <w:rPr>
          <w:sz w:val="24"/>
        </w:rPr>
        <w:t xml:space="preserve">: Ideal timeline for the ES option of the </w:t>
      </w:r>
      <w:proofErr w:type="spellStart"/>
      <w:r w:rsidRPr="00DD618B">
        <w:rPr>
          <w:sz w:val="24"/>
        </w:rPr>
        <w:t>EnvE</w:t>
      </w:r>
      <w:proofErr w:type="spellEnd"/>
      <w:r w:rsidRPr="00DD618B">
        <w:rPr>
          <w:sz w:val="24"/>
        </w:rPr>
        <w:t xml:space="preserve"> program.</w:t>
      </w:r>
    </w:p>
    <w:tbl>
      <w:tblPr>
        <w:tblW w:w="9360" w:type="dxa"/>
        <w:jc w:val="center"/>
        <w:tblLook w:val="04A0" w:firstRow="1" w:lastRow="0" w:firstColumn="1" w:lastColumn="0" w:noHBand="0" w:noVBand="1"/>
      </w:tblPr>
      <w:tblGrid>
        <w:gridCol w:w="3870"/>
        <w:gridCol w:w="5490"/>
      </w:tblGrid>
      <w:tr w:rsidR="00806CD1" w:rsidRPr="0017734C" w14:paraId="791C0D02" w14:textId="77777777" w:rsidTr="00861A94">
        <w:trPr>
          <w:jc w:val="center"/>
        </w:trPr>
        <w:tc>
          <w:tcPr>
            <w:tcW w:w="3870" w:type="dxa"/>
            <w:tcBorders>
              <w:top w:val="single" w:sz="4" w:space="0" w:color="auto"/>
              <w:left w:val="nil"/>
              <w:right w:val="nil"/>
            </w:tcBorders>
            <w:shd w:val="clear" w:color="auto" w:fill="auto"/>
            <w:noWrap/>
            <w:vAlign w:val="center"/>
            <w:hideMark/>
          </w:tcPr>
          <w:p w14:paraId="31DD0FE3" w14:textId="77777777" w:rsidR="00806CD1" w:rsidRPr="0017734C" w:rsidRDefault="00806CD1" w:rsidP="00861A94">
            <w:pPr>
              <w:spacing w:before="40" w:after="40" w:line="240" w:lineRule="auto"/>
              <w:rPr>
                <w:rFonts w:eastAsia="Times New Roman" w:cs="Times New Roman"/>
                <w:b/>
                <w:bCs/>
                <w:color w:val="000000"/>
                <w:sz w:val="20"/>
              </w:rPr>
            </w:pPr>
            <w:r>
              <w:rPr>
                <w:rFonts w:eastAsia="Times New Roman" w:cs="Times New Roman"/>
                <w:b/>
                <w:bCs/>
                <w:color w:val="000000"/>
                <w:sz w:val="20"/>
              </w:rPr>
              <w:t>Ideal time for completion</w:t>
            </w:r>
          </w:p>
        </w:tc>
        <w:tc>
          <w:tcPr>
            <w:tcW w:w="5490" w:type="dxa"/>
            <w:tcBorders>
              <w:top w:val="single" w:sz="4" w:space="0" w:color="auto"/>
              <w:left w:val="nil"/>
              <w:right w:val="nil"/>
            </w:tcBorders>
            <w:shd w:val="clear" w:color="auto" w:fill="auto"/>
            <w:noWrap/>
            <w:vAlign w:val="center"/>
            <w:hideMark/>
          </w:tcPr>
          <w:p w14:paraId="08B73FED" w14:textId="77777777" w:rsidR="00806CD1" w:rsidRPr="0017734C" w:rsidRDefault="00806CD1" w:rsidP="00861A94">
            <w:pPr>
              <w:spacing w:before="40" w:after="40" w:line="240" w:lineRule="auto"/>
              <w:rPr>
                <w:rFonts w:eastAsia="Times New Roman" w:cs="Times New Roman"/>
                <w:b/>
                <w:bCs/>
                <w:color w:val="000000"/>
                <w:sz w:val="20"/>
              </w:rPr>
            </w:pPr>
            <w:r>
              <w:rPr>
                <w:rFonts w:eastAsia="Times New Roman" w:cs="Times New Roman"/>
                <w:b/>
                <w:bCs/>
                <w:color w:val="000000"/>
                <w:sz w:val="20"/>
              </w:rPr>
              <w:t>Task</w:t>
            </w:r>
          </w:p>
        </w:tc>
      </w:tr>
      <w:tr w:rsidR="00806CD1" w:rsidRPr="0017734C" w14:paraId="1EB3C3A5" w14:textId="77777777" w:rsidTr="00861A94">
        <w:trPr>
          <w:jc w:val="center"/>
        </w:trPr>
        <w:tc>
          <w:tcPr>
            <w:tcW w:w="3870" w:type="dxa"/>
            <w:tcBorders>
              <w:left w:val="nil"/>
              <w:bottom w:val="nil"/>
              <w:right w:val="nil"/>
            </w:tcBorders>
            <w:shd w:val="clear" w:color="auto" w:fill="auto"/>
            <w:noWrap/>
            <w:vAlign w:val="center"/>
            <w:hideMark/>
          </w:tcPr>
          <w:p w14:paraId="442C027B"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End of 1</w:t>
            </w:r>
            <w:r w:rsidRPr="00A07B79">
              <w:rPr>
                <w:rFonts w:eastAsia="Times New Roman" w:cs="Times New Roman"/>
                <w:color w:val="000000"/>
                <w:sz w:val="20"/>
                <w:vertAlign w:val="superscript"/>
              </w:rPr>
              <w:t>st</w:t>
            </w:r>
            <w:r>
              <w:rPr>
                <w:rFonts w:eastAsia="Times New Roman" w:cs="Times New Roman"/>
                <w:color w:val="000000"/>
                <w:sz w:val="20"/>
              </w:rPr>
              <w:t xml:space="preserve"> semester </w:t>
            </w:r>
          </w:p>
        </w:tc>
        <w:tc>
          <w:tcPr>
            <w:tcW w:w="5490" w:type="dxa"/>
            <w:tcBorders>
              <w:left w:val="nil"/>
              <w:bottom w:val="nil"/>
              <w:right w:val="nil"/>
            </w:tcBorders>
            <w:shd w:val="clear" w:color="auto" w:fill="auto"/>
            <w:noWrap/>
            <w:vAlign w:val="center"/>
            <w:hideMark/>
          </w:tcPr>
          <w:p w14:paraId="67681328"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Identify advisor</w:t>
            </w:r>
          </w:p>
        </w:tc>
      </w:tr>
      <w:tr w:rsidR="00806CD1" w:rsidRPr="0017734C" w14:paraId="487D0C2A" w14:textId="77777777" w:rsidTr="00861A94">
        <w:trPr>
          <w:jc w:val="center"/>
        </w:trPr>
        <w:tc>
          <w:tcPr>
            <w:tcW w:w="3870" w:type="dxa"/>
            <w:tcBorders>
              <w:left w:val="nil"/>
              <w:bottom w:val="nil"/>
              <w:right w:val="nil"/>
            </w:tcBorders>
            <w:shd w:val="clear" w:color="auto" w:fill="auto"/>
            <w:noWrap/>
            <w:vAlign w:val="center"/>
          </w:tcPr>
          <w:p w14:paraId="716549CF" w14:textId="77777777" w:rsidR="00806CD1"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End of 2</w:t>
            </w:r>
            <w:r w:rsidRPr="00BB24BF">
              <w:rPr>
                <w:rFonts w:eastAsia="Times New Roman" w:cs="Times New Roman"/>
                <w:color w:val="000000"/>
                <w:sz w:val="20"/>
                <w:vertAlign w:val="superscript"/>
              </w:rPr>
              <w:t>nd</w:t>
            </w:r>
            <w:r>
              <w:rPr>
                <w:rFonts w:eastAsia="Times New Roman" w:cs="Times New Roman"/>
                <w:color w:val="000000"/>
                <w:sz w:val="20"/>
              </w:rPr>
              <w:t xml:space="preserve"> semester</w:t>
            </w:r>
          </w:p>
        </w:tc>
        <w:tc>
          <w:tcPr>
            <w:tcW w:w="5490" w:type="dxa"/>
            <w:tcBorders>
              <w:left w:val="nil"/>
              <w:bottom w:val="nil"/>
              <w:right w:val="nil"/>
            </w:tcBorders>
            <w:shd w:val="clear" w:color="auto" w:fill="auto"/>
            <w:noWrap/>
            <w:vAlign w:val="center"/>
          </w:tcPr>
          <w:p w14:paraId="55CD853B" w14:textId="77777777" w:rsidR="00806CD1"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Identify at least 2 additional members for advising committee</w:t>
            </w:r>
          </w:p>
        </w:tc>
      </w:tr>
      <w:tr w:rsidR="00806CD1" w:rsidRPr="0017734C" w14:paraId="457051BC" w14:textId="77777777" w:rsidTr="00861A94">
        <w:trPr>
          <w:jc w:val="center"/>
        </w:trPr>
        <w:tc>
          <w:tcPr>
            <w:tcW w:w="3870" w:type="dxa"/>
            <w:tcBorders>
              <w:top w:val="nil"/>
              <w:left w:val="nil"/>
              <w:bottom w:val="nil"/>
              <w:right w:val="nil"/>
            </w:tcBorders>
            <w:shd w:val="clear" w:color="auto" w:fill="auto"/>
            <w:noWrap/>
            <w:vAlign w:val="center"/>
            <w:hideMark/>
          </w:tcPr>
          <w:p w14:paraId="00487809"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Beginning of 4</w:t>
            </w:r>
            <w:r w:rsidRPr="00BB24BF">
              <w:rPr>
                <w:rFonts w:eastAsia="Times New Roman" w:cs="Times New Roman"/>
                <w:color w:val="000000"/>
                <w:sz w:val="20"/>
                <w:vertAlign w:val="superscript"/>
              </w:rPr>
              <w:t>th</w:t>
            </w:r>
            <w:r>
              <w:rPr>
                <w:rFonts w:eastAsia="Times New Roman" w:cs="Times New Roman"/>
                <w:color w:val="000000"/>
                <w:sz w:val="20"/>
              </w:rPr>
              <w:t xml:space="preserve"> semester</w:t>
            </w:r>
          </w:p>
        </w:tc>
        <w:tc>
          <w:tcPr>
            <w:tcW w:w="5490" w:type="dxa"/>
            <w:tcBorders>
              <w:top w:val="nil"/>
              <w:left w:val="nil"/>
              <w:bottom w:val="nil"/>
              <w:right w:val="nil"/>
            </w:tcBorders>
            <w:shd w:val="clear" w:color="auto" w:fill="auto"/>
            <w:noWrap/>
            <w:vAlign w:val="center"/>
            <w:hideMark/>
          </w:tcPr>
          <w:p w14:paraId="77319D66"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Take Comprehensive Exam</w:t>
            </w:r>
          </w:p>
        </w:tc>
      </w:tr>
      <w:tr w:rsidR="00806CD1" w:rsidRPr="0017734C" w14:paraId="73C1A07A" w14:textId="77777777" w:rsidTr="00861A94">
        <w:trPr>
          <w:jc w:val="center"/>
        </w:trPr>
        <w:tc>
          <w:tcPr>
            <w:tcW w:w="3870" w:type="dxa"/>
            <w:tcBorders>
              <w:top w:val="nil"/>
              <w:left w:val="nil"/>
              <w:bottom w:val="nil"/>
              <w:right w:val="nil"/>
            </w:tcBorders>
            <w:shd w:val="clear" w:color="auto" w:fill="auto"/>
            <w:noWrap/>
            <w:vAlign w:val="center"/>
          </w:tcPr>
          <w:p w14:paraId="00FC6EF2" w14:textId="77777777" w:rsidR="00806CD1"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End of 4</w:t>
            </w:r>
            <w:r w:rsidRPr="00BB24BF">
              <w:rPr>
                <w:rFonts w:eastAsia="Times New Roman" w:cs="Times New Roman"/>
                <w:color w:val="000000"/>
                <w:sz w:val="20"/>
                <w:vertAlign w:val="superscript"/>
              </w:rPr>
              <w:t>th</w:t>
            </w:r>
            <w:r>
              <w:rPr>
                <w:rFonts w:eastAsia="Times New Roman" w:cs="Times New Roman"/>
                <w:color w:val="000000"/>
                <w:sz w:val="20"/>
              </w:rPr>
              <w:t xml:space="preserve"> semester</w:t>
            </w:r>
          </w:p>
        </w:tc>
        <w:tc>
          <w:tcPr>
            <w:tcW w:w="5490" w:type="dxa"/>
            <w:tcBorders>
              <w:top w:val="nil"/>
              <w:left w:val="nil"/>
              <w:bottom w:val="nil"/>
              <w:right w:val="nil"/>
            </w:tcBorders>
            <w:shd w:val="clear" w:color="auto" w:fill="auto"/>
            <w:noWrap/>
            <w:vAlign w:val="center"/>
          </w:tcPr>
          <w:p w14:paraId="6F38DEA0" w14:textId="77777777" w:rsidR="00806CD1"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Complete all coursework (research hours excluded); take Qualifying Exam</w:t>
            </w:r>
          </w:p>
        </w:tc>
      </w:tr>
      <w:tr w:rsidR="00806CD1" w:rsidRPr="0017734C" w14:paraId="3EB09A92" w14:textId="77777777" w:rsidTr="00861A94">
        <w:trPr>
          <w:jc w:val="center"/>
        </w:trPr>
        <w:tc>
          <w:tcPr>
            <w:tcW w:w="3870" w:type="dxa"/>
            <w:tcBorders>
              <w:top w:val="nil"/>
              <w:left w:val="nil"/>
              <w:right w:val="nil"/>
            </w:tcBorders>
            <w:shd w:val="clear" w:color="auto" w:fill="auto"/>
            <w:noWrap/>
            <w:vAlign w:val="center"/>
            <w:hideMark/>
          </w:tcPr>
          <w:p w14:paraId="6636538A"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End of 6</w:t>
            </w:r>
            <w:r w:rsidRPr="006D6362">
              <w:rPr>
                <w:rFonts w:eastAsia="Times New Roman" w:cs="Times New Roman"/>
                <w:color w:val="000000"/>
                <w:sz w:val="20"/>
                <w:vertAlign w:val="superscript"/>
              </w:rPr>
              <w:t>th</w:t>
            </w:r>
            <w:r>
              <w:rPr>
                <w:rFonts w:eastAsia="Times New Roman" w:cs="Times New Roman"/>
                <w:color w:val="000000"/>
                <w:sz w:val="20"/>
              </w:rPr>
              <w:t xml:space="preserve"> semester</w:t>
            </w:r>
          </w:p>
        </w:tc>
        <w:tc>
          <w:tcPr>
            <w:tcW w:w="5490" w:type="dxa"/>
            <w:tcBorders>
              <w:top w:val="nil"/>
              <w:left w:val="nil"/>
              <w:right w:val="nil"/>
            </w:tcBorders>
            <w:shd w:val="clear" w:color="auto" w:fill="auto"/>
            <w:noWrap/>
            <w:vAlign w:val="center"/>
            <w:hideMark/>
          </w:tcPr>
          <w:p w14:paraId="4D2FD2A3"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Complete all credit requirements (including research hours)</w:t>
            </w:r>
          </w:p>
        </w:tc>
      </w:tr>
      <w:tr w:rsidR="00806CD1" w:rsidRPr="0017734C" w14:paraId="5A58CAA0" w14:textId="77777777" w:rsidTr="00861A94">
        <w:trPr>
          <w:jc w:val="center"/>
        </w:trPr>
        <w:tc>
          <w:tcPr>
            <w:tcW w:w="3870" w:type="dxa"/>
            <w:tcBorders>
              <w:top w:val="nil"/>
              <w:left w:val="nil"/>
              <w:right w:val="nil"/>
            </w:tcBorders>
            <w:shd w:val="clear" w:color="auto" w:fill="auto"/>
            <w:noWrap/>
            <w:vAlign w:val="center"/>
          </w:tcPr>
          <w:p w14:paraId="1826A756" w14:textId="77777777" w:rsidR="00806CD1"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End of 8</w:t>
            </w:r>
            <w:r w:rsidRPr="00BB24BF">
              <w:rPr>
                <w:rFonts w:eastAsia="Times New Roman" w:cs="Times New Roman"/>
                <w:color w:val="000000"/>
                <w:sz w:val="20"/>
                <w:vertAlign w:val="superscript"/>
              </w:rPr>
              <w:t>th</w:t>
            </w:r>
            <w:r>
              <w:rPr>
                <w:rFonts w:eastAsia="Times New Roman" w:cs="Times New Roman"/>
                <w:color w:val="000000"/>
                <w:sz w:val="20"/>
              </w:rPr>
              <w:t xml:space="preserve"> semester</w:t>
            </w:r>
          </w:p>
        </w:tc>
        <w:tc>
          <w:tcPr>
            <w:tcW w:w="5490" w:type="dxa"/>
            <w:tcBorders>
              <w:top w:val="nil"/>
              <w:left w:val="nil"/>
              <w:right w:val="nil"/>
            </w:tcBorders>
            <w:shd w:val="clear" w:color="auto" w:fill="auto"/>
            <w:noWrap/>
            <w:vAlign w:val="center"/>
          </w:tcPr>
          <w:p w14:paraId="1DEE4EFC" w14:textId="77777777" w:rsidR="00806CD1"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Take Final Exam (defense)</w:t>
            </w:r>
          </w:p>
        </w:tc>
      </w:tr>
      <w:tr w:rsidR="00806CD1" w:rsidRPr="0017734C" w14:paraId="547DE63A" w14:textId="77777777" w:rsidTr="00861A94">
        <w:trPr>
          <w:jc w:val="center"/>
        </w:trPr>
        <w:tc>
          <w:tcPr>
            <w:tcW w:w="3870" w:type="dxa"/>
            <w:tcBorders>
              <w:top w:val="nil"/>
              <w:left w:val="nil"/>
              <w:bottom w:val="single" w:sz="4" w:space="0" w:color="auto"/>
              <w:right w:val="nil"/>
            </w:tcBorders>
            <w:shd w:val="clear" w:color="auto" w:fill="auto"/>
            <w:noWrap/>
            <w:vAlign w:val="center"/>
            <w:hideMark/>
          </w:tcPr>
          <w:p w14:paraId="1B6234FE"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By 4</w:t>
            </w:r>
            <w:r w:rsidRPr="00BB24BF">
              <w:rPr>
                <w:rFonts w:eastAsia="Times New Roman" w:cs="Times New Roman"/>
                <w:color w:val="000000"/>
                <w:sz w:val="20"/>
                <w:vertAlign w:val="superscript"/>
              </w:rPr>
              <w:t>th</w:t>
            </w:r>
            <w:r>
              <w:rPr>
                <w:rFonts w:eastAsia="Times New Roman" w:cs="Times New Roman"/>
                <w:color w:val="000000"/>
                <w:sz w:val="20"/>
              </w:rPr>
              <w:t xml:space="preserve"> year </w:t>
            </w:r>
            <w:proofErr w:type="gramStart"/>
            <w:r>
              <w:rPr>
                <w:rFonts w:eastAsia="Times New Roman" w:cs="Times New Roman"/>
                <w:color w:val="000000"/>
                <w:sz w:val="20"/>
              </w:rPr>
              <w:t>Summer</w:t>
            </w:r>
            <w:proofErr w:type="gramEnd"/>
            <w:r>
              <w:rPr>
                <w:rFonts w:eastAsia="Times New Roman" w:cs="Times New Roman"/>
                <w:color w:val="000000"/>
                <w:sz w:val="20"/>
              </w:rPr>
              <w:t xml:space="preserve"> deadline</w:t>
            </w:r>
          </w:p>
        </w:tc>
        <w:tc>
          <w:tcPr>
            <w:tcW w:w="5490" w:type="dxa"/>
            <w:tcBorders>
              <w:top w:val="nil"/>
              <w:left w:val="nil"/>
              <w:bottom w:val="single" w:sz="4" w:space="0" w:color="auto"/>
              <w:right w:val="nil"/>
            </w:tcBorders>
            <w:shd w:val="clear" w:color="auto" w:fill="auto"/>
            <w:noWrap/>
            <w:vAlign w:val="center"/>
            <w:hideMark/>
          </w:tcPr>
          <w:p w14:paraId="2197B816" w14:textId="77777777" w:rsidR="00806CD1" w:rsidRPr="0017734C" w:rsidRDefault="00806CD1" w:rsidP="00861A94">
            <w:pPr>
              <w:spacing w:before="40" w:after="40" w:line="240" w:lineRule="auto"/>
              <w:rPr>
                <w:rFonts w:eastAsia="Times New Roman" w:cs="Times New Roman"/>
                <w:color w:val="000000"/>
                <w:sz w:val="20"/>
              </w:rPr>
            </w:pPr>
            <w:r>
              <w:rPr>
                <w:rFonts w:eastAsia="Times New Roman" w:cs="Times New Roman"/>
                <w:color w:val="000000"/>
                <w:sz w:val="20"/>
              </w:rPr>
              <w:t>Deposit thesis with Graduate School</w:t>
            </w:r>
          </w:p>
        </w:tc>
      </w:tr>
    </w:tbl>
    <w:p w14:paraId="5E1C51A4" w14:textId="7B2E0EBC" w:rsidR="0017734C" w:rsidRDefault="0017734C">
      <w:r>
        <w:br w:type="page"/>
      </w:r>
    </w:p>
    <w:p w14:paraId="2F6FAFF5" w14:textId="4B6F9350" w:rsidR="007D4827" w:rsidRDefault="00533D83" w:rsidP="000C7143">
      <w:pPr>
        <w:pStyle w:val="Heading1"/>
      </w:pPr>
      <w:r>
        <w:lastRenderedPageBreak/>
        <w:t>Mental/Physical Health and Academic Concerns</w:t>
      </w:r>
    </w:p>
    <w:p w14:paraId="12733D9B" w14:textId="285A9CB4" w:rsidR="00533D83" w:rsidRDefault="00641A75" w:rsidP="00533D83">
      <w:pPr>
        <w:rPr>
          <w:rFonts w:ascii="Calibri" w:hAnsi="Calibri" w:cs="Calibri"/>
          <w:color w:val="000000"/>
        </w:rPr>
      </w:pPr>
      <w:r>
        <w:t xml:space="preserve">If a student has </w:t>
      </w:r>
      <w:r w:rsidR="00E82CA3">
        <w:t xml:space="preserve">personal or academic concerns they are encouraged to review this flowchart from the </w:t>
      </w:r>
      <w:r w:rsidR="00283D3E">
        <w:t>VU graduate school</w:t>
      </w:r>
      <w:r w:rsidR="00E82CA3">
        <w:t xml:space="preserve">: </w:t>
      </w:r>
      <w:hyperlink r:id="rId48" w:history="1">
        <w:r w:rsidR="00316FA0">
          <w:rPr>
            <w:rStyle w:val="Hyperlink"/>
            <w:rFonts w:ascii="Calibri" w:hAnsi="Calibri" w:cs="Calibri"/>
          </w:rPr>
          <w:t>https://gradschool.vanderbilt.edu/current_students/unionization/gsc-chart-of-concern-07-23-21-001.pdf</w:t>
        </w:r>
      </w:hyperlink>
    </w:p>
    <w:p w14:paraId="02EAE550" w14:textId="30F82CC5" w:rsidR="0016702C" w:rsidRDefault="00515316" w:rsidP="00533D83">
      <w:pPr>
        <w:rPr>
          <w:ins w:id="23" w:author="Hooper, Kevin" w:date="2022-10-26T13:40:00Z"/>
          <w:rFonts w:ascii="Calibri" w:hAnsi="Calibri" w:cs="Calibri"/>
        </w:rPr>
      </w:pPr>
      <w:r>
        <w:rPr>
          <w:rFonts w:ascii="Calibri" w:hAnsi="Calibri" w:cs="Calibri"/>
          <w:color w:val="000000"/>
        </w:rPr>
        <w:t xml:space="preserve">For academic </w:t>
      </w:r>
      <w:r w:rsidR="0041605D">
        <w:rPr>
          <w:rFonts w:ascii="Calibri" w:hAnsi="Calibri" w:cs="Calibri"/>
          <w:color w:val="000000"/>
        </w:rPr>
        <w:t>concerns,</w:t>
      </w:r>
      <w:r>
        <w:rPr>
          <w:rFonts w:ascii="Calibri" w:hAnsi="Calibri" w:cs="Calibri"/>
          <w:color w:val="000000"/>
        </w:rPr>
        <w:t xml:space="preserve"> the advisor should be consulted firs</w:t>
      </w:r>
      <w:r w:rsidR="0020653C">
        <w:rPr>
          <w:rFonts w:ascii="Calibri" w:hAnsi="Calibri" w:cs="Calibri"/>
          <w:color w:val="000000"/>
        </w:rPr>
        <w:t>t</w:t>
      </w:r>
      <w:r>
        <w:rPr>
          <w:rFonts w:ascii="Calibri" w:hAnsi="Calibri" w:cs="Calibri"/>
          <w:color w:val="000000"/>
        </w:rPr>
        <w:t xml:space="preserve">. </w:t>
      </w:r>
      <w:r w:rsidR="0041605D">
        <w:rPr>
          <w:rFonts w:ascii="Calibri" w:hAnsi="Calibri" w:cs="Calibri"/>
          <w:color w:val="000000"/>
        </w:rPr>
        <w:t xml:space="preserve">If </w:t>
      </w:r>
      <w:r w:rsidR="002549EA">
        <w:rPr>
          <w:rFonts w:ascii="Calibri" w:hAnsi="Calibri" w:cs="Calibri"/>
          <w:color w:val="000000"/>
        </w:rPr>
        <w:t>the student still has a complaint or grievance</w:t>
      </w:r>
      <w:r w:rsidR="000D7E2B">
        <w:rPr>
          <w:rFonts w:ascii="Calibri" w:hAnsi="Calibri" w:cs="Calibri"/>
          <w:color w:val="000000"/>
        </w:rPr>
        <w:t>, they should</w:t>
      </w:r>
      <w:r w:rsidR="00441C59">
        <w:rPr>
          <w:rFonts w:ascii="Calibri" w:hAnsi="Calibri" w:cs="Calibri"/>
          <w:color w:val="000000"/>
        </w:rPr>
        <w:t xml:space="preserve"> </w:t>
      </w:r>
      <w:r w:rsidR="000D7E2B">
        <w:rPr>
          <w:rFonts w:ascii="Calibri" w:hAnsi="Calibri" w:cs="Calibri"/>
          <w:color w:val="000000"/>
        </w:rPr>
        <w:t>meet with the DGS</w:t>
      </w:r>
      <w:r w:rsidR="00441C59">
        <w:rPr>
          <w:rFonts w:ascii="Calibri" w:hAnsi="Calibri" w:cs="Calibri"/>
          <w:color w:val="000000"/>
        </w:rPr>
        <w:t xml:space="preserve">, then the department chair, </w:t>
      </w:r>
      <w:r w:rsidR="00C67191">
        <w:rPr>
          <w:rFonts w:ascii="Calibri" w:hAnsi="Calibri" w:cs="Calibri"/>
          <w:color w:val="000000"/>
        </w:rPr>
        <w:t>and continue moving up</w:t>
      </w:r>
      <w:r w:rsidR="00441C59">
        <w:rPr>
          <w:rFonts w:ascii="Calibri" w:hAnsi="Calibri" w:cs="Calibri"/>
          <w:color w:val="000000"/>
        </w:rPr>
        <w:t xml:space="preserve"> to the next administrative level until the issue is resolved.</w:t>
      </w:r>
      <w:r w:rsidR="008555F2">
        <w:rPr>
          <w:rFonts w:ascii="Calibri" w:hAnsi="Calibri" w:cs="Calibri"/>
          <w:color w:val="000000"/>
        </w:rPr>
        <w:t xml:space="preserve"> </w:t>
      </w:r>
      <w:r w:rsidR="007C5E3F">
        <w:rPr>
          <w:rFonts w:ascii="Calibri" w:hAnsi="Calibri" w:cs="Calibri"/>
          <w:color w:val="000000"/>
        </w:rPr>
        <w:t>All commun</w:t>
      </w:r>
      <w:r w:rsidR="000F66CA">
        <w:rPr>
          <w:rFonts w:ascii="Calibri" w:hAnsi="Calibri" w:cs="Calibri"/>
          <w:color w:val="000000"/>
        </w:rPr>
        <w:t xml:space="preserve">ication will be kept confidential. </w:t>
      </w:r>
      <w:r w:rsidR="00B0219F">
        <w:rPr>
          <w:rFonts w:ascii="Calibri" w:hAnsi="Calibri" w:cs="Calibri"/>
          <w:color w:val="000000"/>
        </w:rPr>
        <w:t xml:space="preserve">Details </w:t>
      </w:r>
      <w:r w:rsidR="006B2901">
        <w:rPr>
          <w:rFonts w:ascii="Calibri" w:hAnsi="Calibri" w:cs="Calibri"/>
          <w:color w:val="000000"/>
        </w:rPr>
        <w:t xml:space="preserve">about the procedures for complaints and grievances can be found at </w:t>
      </w:r>
      <w:hyperlink r:id="rId49" w:anchor="complaint-and-grievance-procedures" w:history="1">
        <w:r w:rsidR="00ED470D">
          <w:rPr>
            <w:rStyle w:val="Hyperlink"/>
            <w:rFonts w:ascii="Calibri" w:hAnsi="Calibri" w:cs="Calibri"/>
          </w:rPr>
          <w:t>https://www.vanderbilt.edu/student_handbook/university-policies-and-regulations/#complaint-and-grievance-procedures</w:t>
        </w:r>
      </w:hyperlink>
    </w:p>
    <w:p w14:paraId="7F74F3E4" w14:textId="51576253" w:rsidR="006B0161" w:rsidRPr="006B0161" w:rsidRDefault="0017734C" w:rsidP="0017734C">
      <w:pPr>
        <w:pStyle w:val="Heading1"/>
      </w:pPr>
      <w:bookmarkStart w:id="24" w:name="_Toc511987061"/>
      <w:r>
        <w:t>EES graduate</w:t>
      </w:r>
      <w:r w:rsidR="00DF4DF7">
        <w:t xml:space="preserve"> courses offered since Fall </w:t>
      </w:r>
      <w:r w:rsidR="00137B97">
        <w:t>201</w:t>
      </w:r>
      <w:bookmarkEnd w:id="24"/>
      <w:r w:rsidR="000D5610">
        <w:t>9</w:t>
      </w:r>
    </w:p>
    <w:tbl>
      <w:tblPr>
        <w:tblW w:w="8892" w:type="dxa"/>
        <w:jc w:val="center"/>
        <w:tblLook w:val="04A0" w:firstRow="1" w:lastRow="0" w:firstColumn="1" w:lastColumn="0" w:noHBand="0" w:noVBand="1"/>
      </w:tblPr>
      <w:tblGrid>
        <w:gridCol w:w="1820"/>
        <w:gridCol w:w="5871"/>
        <w:gridCol w:w="1201"/>
      </w:tblGrid>
      <w:tr w:rsidR="0017734C" w:rsidRPr="0017734C" w14:paraId="67A68A4B" w14:textId="77777777" w:rsidTr="0095373F">
        <w:trPr>
          <w:trHeight w:hRule="exact" w:val="288"/>
          <w:jc w:val="center"/>
        </w:trPr>
        <w:tc>
          <w:tcPr>
            <w:tcW w:w="1820" w:type="dxa"/>
            <w:tcBorders>
              <w:top w:val="single" w:sz="4" w:space="0" w:color="auto"/>
              <w:left w:val="nil"/>
              <w:bottom w:val="single" w:sz="4" w:space="0" w:color="auto"/>
              <w:right w:val="nil"/>
            </w:tcBorders>
            <w:shd w:val="clear" w:color="auto" w:fill="auto"/>
            <w:noWrap/>
            <w:vAlign w:val="center"/>
            <w:hideMark/>
          </w:tcPr>
          <w:p w14:paraId="44BD6092" w14:textId="77777777" w:rsidR="0017734C" w:rsidRPr="0017734C" w:rsidRDefault="0017734C" w:rsidP="0017734C">
            <w:pPr>
              <w:spacing w:after="0" w:line="240" w:lineRule="auto"/>
              <w:rPr>
                <w:rFonts w:eastAsia="Times New Roman" w:cs="Times New Roman"/>
                <w:b/>
                <w:bCs/>
                <w:color w:val="000000"/>
                <w:sz w:val="20"/>
              </w:rPr>
            </w:pPr>
            <w:r w:rsidRPr="0017734C">
              <w:rPr>
                <w:rFonts w:eastAsia="Times New Roman" w:cs="Times New Roman"/>
                <w:b/>
                <w:bCs/>
                <w:color w:val="000000"/>
                <w:sz w:val="20"/>
              </w:rPr>
              <w:t>Instructor</w:t>
            </w:r>
          </w:p>
        </w:tc>
        <w:tc>
          <w:tcPr>
            <w:tcW w:w="5871" w:type="dxa"/>
            <w:tcBorders>
              <w:top w:val="single" w:sz="4" w:space="0" w:color="auto"/>
              <w:left w:val="nil"/>
              <w:bottom w:val="single" w:sz="4" w:space="0" w:color="auto"/>
              <w:right w:val="nil"/>
            </w:tcBorders>
            <w:shd w:val="clear" w:color="auto" w:fill="auto"/>
            <w:noWrap/>
            <w:vAlign w:val="center"/>
            <w:hideMark/>
          </w:tcPr>
          <w:p w14:paraId="302EACDD" w14:textId="77777777" w:rsidR="0017734C" w:rsidRPr="0017734C" w:rsidRDefault="0017734C" w:rsidP="0017734C">
            <w:pPr>
              <w:spacing w:after="0" w:line="240" w:lineRule="auto"/>
              <w:rPr>
                <w:rFonts w:eastAsia="Times New Roman" w:cs="Times New Roman"/>
                <w:b/>
                <w:bCs/>
                <w:color w:val="000000"/>
                <w:sz w:val="20"/>
              </w:rPr>
            </w:pPr>
            <w:r w:rsidRPr="0017734C">
              <w:rPr>
                <w:rFonts w:eastAsia="Times New Roman" w:cs="Times New Roman"/>
                <w:b/>
                <w:bCs/>
                <w:color w:val="000000"/>
                <w:sz w:val="20"/>
              </w:rPr>
              <w:t>Course</w:t>
            </w:r>
          </w:p>
        </w:tc>
        <w:tc>
          <w:tcPr>
            <w:tcW w:w="1201" w:type="dxa"/>
            <w:tcBorders>
              <w:top w:val="single" w:sz="4" w:space="0" w:color="auto"/>
              <w:left w:val="nil"/>
              <w:bottom w:val="single" w:sz="4" w:space="0" w:color="auto"/>
              <w:right w:val="nil"/>
            </w:tcBorders>
            <w:shd w:val="clear" w:color="auto" w:fill="auto"/>
            <w:noWrap/>
            <w:vAlign w:val="center"/>
            <w:hideMark/>
          </w:tcPr>
          <w:p w14:paraId="09AA5C60" w14:textId="77777777" w:rsidR="0017734C" w:rsidRPr="0017734C" w:rsidRDefault="0017734C" w:rsidP="0017734C">
            <w:pPr>
              <w:spacing w:after="0" w:line="240" w:lineRule="auto"/>
              <w:rPr>
                <w:rFonts w:eastAsia="Times New Roman" w:cs="Times New Roman"/>
                <w:b/>
                <w:bCs/>
                <w:color w:val="000000"/>
                <w:sz w:val="20"/>
              </w:rPr>
            </w:pPr>
            <w:r w:rsidRPr="0017734C">
              <w:rPr>
                <w:rFonts w:eastAsia="Times New Roman" w:cs="Times New Roman"/>
                <w:b/>
                <w:bCs/>
                <w:color w:val="000000"/>
                <w:sz w:val="20"/>
              </w:rPr>
              <w:t>Term</w:t>
            </w:r>
          </w:p>
        </w:tc>
      </w:tr>
      <w:tr w:rsidR="000F66CA" w:rsidRPr="0017734C" w14:paraId="6A0E53A6" w14:textId="77777777" w:rsidTr="0095373F">
        <w:trPr>
          <w:trHeight w:hRule="exact" w:val="288"/>
          <w:jc w:val="center"/>
        </w:trPr>
        <w:tc>
          <w:tcPr>
            <w:tcW w:w="1820" w:type="dxa"/>
            <w:tcBorders>
              <w:top w:val="nil"/>
              <w:left w:val="nil"/>
              <w:bottom w:val="nil"/>
              <w:right w:val="nil"/>
            </w:tcBorders>
            <w:shd w:val="clear" w:color="auto" w:fill="FFFFFF" w:themeFill="background1"/>
            <w:noWrap/>
            <w:vAlign w:val="center"/>
          </w:tcPr>
          <w:p w14:paraId="0411BDBE" w14:textId="5DDE8EF2" w:rsidR="000F66CA" w:rsidRPr="00387F4B" w:rsidRDefault="00EF0BD4" w:rsidP="00E45510">
            <w:pPr>
              <w:spacing w:after="0" w:line="240" w:lineRule="auto"/>
              <w:rPr>
                <w:rFonts w:eastAsia="Times New Roman" w:cs="Times New Roman"/>
                <w:color w:val="000000"/>
                <w:sz w:val="20"/>
              </w:rPr>
            </w:pPr>
            <w:r w:rsidRPr="00387F4B">
              <w:rPr>
                <w:rFonts w:eastAsia="Times New Roman" w:cs="Times New Roman"/>
                <w:color w:val="000000"/>
                <w:sz w:val="20"/>
              </w:rPr>
              <w:t>Ayers</w:t>
            </w:r>
          </w:p>
        </w:tc>
        <w:tc>
          <w:tcPr>
            <w:tcW w:w="5871" w:type="dxa"/>
            <w:tcBorders>
              <w:top w:val="nil"/>
              <w:left w:val="nil"/>
              <w:bottom w:val="nil"/>
              <w:right w:val="nil"/>
            </w:tcBorders>
            <w:shd w:val="clear" w:color="auto" w:fill="FFFFFF" w:themeFill="background1"/>
            <w:noWrap/>
            <w:vAlign w:val="center"/>
          </w:tcPr>
          <w:p w14:paraId="37A8C9A9" w14:textId="0D07317A" w:rsidR="000F66CA" w:rsidRPr="00387F4B" w:rsidRDefault="00EF0BD4" w:rsidP="00E45510">
            <w:pPr>
              <w:spacing w:after="0" w:line="240" w:lineRule="auto"/>
              <w:rPr>
                <w:rFonts w:eastAsia="Times New Roman" w:cs="Times New Roman"/>
                <w:color w:val="000000"/>
                <w:sz w:val="20"/>
              </w:rPr>
            </w:pPr>
            <w:r w:rsidRPr="00387F4B">
              <w:rPr>
                <w:rFonts w:eastAsia="Times New Roman" w:cs="Times New Roman"/>
                <w:color w:val="000000"/>
                <w:sz w:val="20"/>
              </w:rPr>
              <w:t>EES 5300: Earth’s Natural Resources</w:t>
            </w:r>
          </w:p>
        </w:tc>
        <w:tc>
          <w:tcPr>
            <w:tcW w:w="1201" w:type="dxa"/>
            <w:tcBorders>
              <w:top w:val="nil"/>
              <w:left w:val="nil"/>
              <w:bottom w:val="nil"/>
              <w:right w:val="nil"/>
            </w:tcBorders>
            <w:shd w:val="clear" w:color="auto" w:fill="FFFFFF" w:themeFill="background1"/>
            <w:noWrap/>
            <w:vAlign w:val="center"/>
          </w:tcPr>
          <w:p w14:paraId="614D359B" w14:textId="306E5FFF" w:rsidR="000F66CA" w:rsidRPr="00387F4B" w:rsidRDefault="00EF0BD4" w:rsidP="00E45510">
            <w:pPr>
              <w:spacing w:after="0" w:line="240" w:lineRule="auto"/>
              <w:rPr>
                <w:rFonts w:eastAsia="Times New Roman" w:cs="Times New Roman"/>
                <w:color w:val="000000"/>
                <w:sz w:val="20"/>
              </w:rPr>
            </w:pPr>
            <w:r w:rsidRPr="00387F4B">
              <w:rPr>
                <w:rFonts w:eastAsia="Times New Roman" w:cs="Times New Roman"/>
                <w:color w:val="000000"/>
                <w:sz w:val="20"/>
              </w:rPr>
              <w:t>Fall 2022</w:t>
            </w:r>
          </w:p>
        </w:tc>
      </w:tr>
      <w:tr w:rsidR="000F66CA" w:rsidRPr="0017734C" w14:paraId="3D22D8A8" w14:textId="77777777" w:rsidTr="0095373F">
        <w:trPr>
          <w:trHeight w:hRule="exact" w:val="288"/>
          <w:jc w:val="center"/>
        </w:trPr>
        <w:tc>
          <w:tcPr>
            <w:tcW w:w="1820" w:type="dxa"/>
            <w:tcBorders>
              <w:top w:val="nil"/>
              <w:left w:val="nil"/>
              <w:bottom w:val="nil"/>
              <w:right w:val="nil"/>
            </w:tcBorders>
            <w:shd w:val="clear" w:color="auto" w:fill="FFFFFF" w:themeFill="background1"/>
            <w:noWrap/>
            <w:vAlign w:val="center"/>
          </w:tcPr>
          <w:p w14:paraId="3E83BF2C" w14:textId="0AC9037D" w:rsidR="000F66CA" w:rsidRPr="00387F4B" w:rsidRDefault="00EF0BD4" w:rsidP="00E45510">
            <w:pPr>
              <w:spacing w:after="0" w:line="240" w:lineRule="auto"/>
              <w:rPr>
                <w:rFonts w:eastAsia="Times New Roman" w:cs="Times New Roman"/>
                <w:color w:val="000000"/>
                <w:sz w:val="20"/>
              </w:rPr>
            </w:pPr>
            <w:r w:rsidRPr="00387F4B">
              <w:rPr>
                <w:rFonts w:eastAsia="Times New Roman" w:cs="Times New Roman"/>
                <w:color w:val="000000"/>
                <w:sz w:val="20"/>
              </w:rPr>
              <w:t>Morgan</w:t>
            </w:r>
          </w:p>
        </w:tc>
        <w:tc>
          <w:tcPr>
            <w:tcW w:w="5871" w:type="dxa"/>
            <w:tcBorders>
              <w:top w:val="nil"/>
              <w:left w:val="nil"/>
              <w:bottom w:val="nil"/>
              <w:right w:val="nil"/>
            </w:tcBorders>
            <w:shd w:val="clear" w:color="auto" w:fill="FFFFFF" w:themeFill="background1"/>
            <w:noWrap/>
            <w:vAlign w:val="center"/>
          </w:tcPr>
          <w:p w14:paraId="5F49C23D" w14:textId="51DA0949" w:rsidR="000F66CA" w:rsidRPr="00387F4B" w:rsidRDefault="00EF0BD4" w:rsidP="00E45510">
            <w:pPr>
              <w:spacing w:after="0" w:line="240" w:lineRule="auto"/>
              <w:rPr>
                <w:rFonts w:eastAsia="Times New Roman" w:cs="Times New Roman"/>
                <w:color w:val="000000"/>
                <w:sz w:val="20"/>
              </w:rPr>
            </w:pPr>
            <w:r w:rsidRPr="00387F4B">
              <w:rPr>
                <w:rFonts w:eastAsia="Times New Roman" w:cs="Times New Roman"/>
                <w:color w:val="000000"/>
                <w:sz w:val="20"/>
              </w:rPr>
              <w:t>EES 5440: Glacial Geology</w:t>
            </w:r>
          </w:p>
        </w:tc>
        <w:tc>
          <w:tcPr>
            <w:tcW w:w="1201" w:type="dxa"/>
            <w:tcBorders>
              <w:top w:val="nil"/>
              <w:left w:val="nil"/>
              <w:bottom w:val="nil"/>
              <w:right w:val="nil"/>
            </w:tcBorders>
            <w:shd w:val="clear" w:color="auto" w:fill="FFFFFF" w:themeFill="background1"/>
            <w:noWrap/>
            <w:vAlign w:val="center"/>
          </w:tcPr>
          <w:p w14:paraId="2BAD9466" w14:textId="27C3319F" w:rsidR="000F66CA" w:rsidRPr="00387F4B" w:rsidRDefault="00EF0BD4" w:rsidP="00E45510">
            <w:pPr>
              <w:spacing w:after="0" w:line="240" w:lineRule="auto"/>
              <w:rPr>
                <w:rFonts w:eastAsia="Times New Roman" w:cs="Times New Roman"/>
                <w:color w:val="000000"/>
                <w:sz w:val="20"/>
              </w:rPr>
            </w:pPr>
            <w:r w:rsidRPr="00387F4B">
              <w:rPr>
                <w:rFonts w:eastAsia="Times New Roman" w:cs="Times New Roman"/>
                <w:color w:val="000000"/>
                <w:sz w:val="20"/>
              </w:rPr>
              <w:t>Fall 2022</w:t>
            </w:r>
          </w:p>
        </w:tc>
      </w:tr>
      <w:tr w:rsidR="000F66CA" w:rsidRPr="0017734C" w14:paraId="65E9EE67" w14:textId="77777777" w:rsidTr="0095373F">
        <w:trPr>
          <w:trHeight w:hRule="exact" w:val="288"/>
          <w:jc w:val="center"/>
        </w:trPr>
        <w:tc>
          <w:tcPr>
            <w:tcW w:w="1820" w:type="dxa"/>
            <w:tcBorders>
              <w:top w:val="nil"/>
              <w:left w:val="nil"/>
              <w:bottom w:val="nil"/>
              <w:right w:val="nil"/>
            </w:tcBorders>
            <w:shd w:val="clear" w:color="auto" w:fill="FFFFFF" w:themeFill="background1"/>
            <w:noWrap/>
            <w:vAlign w:val="center"/>
          </w:tcPr>
          <w:p w14:paraId="510BC8F6" w14:textId="528E6E5D" w:rsidR="000F66CA" w:rsidRPr="00387F4B" w:rsidRDefault="00EF0BD4" w:rsidP="00E45510">
            <w:pPr>
              <w:spacing w:after="0" w:line="240" w:lineRule="auto"/>
              <w:rPr>
                <w:rFonts w:eastAsia="Times New Roman" w:cs="Times New Roman"/>
                <w:color w:val="000000"/>
                <w:sz w:val="20"/>
              </w:rPr>
            </w:pPr>
            <w:r w:rsidRPr="00387F4B">
              <w:rPr>
                <w:rFonts w:eastAsia="Times New Roman" w:cs="Times New Roman"/>
                <w:color w:val="000000"/>
                <w:sz w:val="20"/>
              </w:rPr>
              <w:t>Furbish</w:t>
            </w:r>
          </w:p>
        </w:tc>
        <w:tc>
          <w:tcPr>
            <w:tcW w:w="5871" w:type="dxa"/>
            <w:tcBorders>
              <w:top w:val="nil"/>
              <w:left w:val="nil"/>
              <w:bottom w:val="nil"/>
              <w:right w:val="nil"/>
            </w:tcBorders>
            <w:shd w:val="clear" w:color="auto" w:fill="FFFFFF" w:themeFill="background1"/>
            <w:noWrap/>
            <w:vAlign w:val="center"/>
          </w:tcPr>
          <w:p w14:paraId="4C2977EF" w14:textId="25BD7297" w:rsidR="000F66CA" w:rsidRPr="00387F4B" w:rsidRDefault="00EF0BD4" w:rsidP="00E45510">
            <w:pPr>
              <w:spacing w:after="0" w:line="240" w:lineRule="auto"/>
              <w:rPr>
                <w:rFonts w:eastAsia="Times New Roman" w:cs="Times New Roman"/>
                <w:color w:val="000000"/>
                <w:sz w:val="20"/>
              </w:rPr>
            </w:pPr>
            <w:r w:rsidRPr="00387F4B">
              <w:rPr>
                <w:rFonts w:eastAsia="Times New Roman" w:cs="Times New Roman"/>
                <w:color w:val="000000"/>
                <w:sz w:val="20"/>
              </w:rPr>
              <w:t>EES 5550: Transport Processes in Earth and Environmental Systems</w:t>
            </w:r>
          </w:p>
        </w:tc>
        <w:tc>
          <w:tcPr>
            <w:tcW w:w="1201" w:type="dxa"/>
            <w:tcBorders>
              <w:top w:val="nil"/>
              <w:left w:val="nil"/>
              <w:bottom w:val="nil"/>
              <w:right w:val="nil"/>
            </w:tcBorders>
            <w:shd w:val="clear" w:color="auto" w:fill="FFFFFF" w:themeFill="background1"/>
            <w:noWrap/>
            <w:vAlign w:val="center"/>
          </w:tcPr>
          <w:p w14:paraId="6DEADB3F" w14:textId="09FBACF1" w:rsidR="000F66CA" w:rsidRPr="00387F4B" w:rsidRDefault="00EF0BD4" w:rsidP="00E45510">
            <w:pPr>
              <w:spacing w:after="0" w:line="240" w:lineRule="auto"/>
              <w:rPr>
                <w:rFonts w:eastAsia="Times New Roman" w:cs="Times New Roman"/>
                <w:color w:val="000000"/>
                <w:sz w:val="20"/>
              </w:rPr>
            </w:pPr>
            <w:r w:rsidRPr="00387F4B">
              <w:rPr>
                <w:rFonts w:eastAsia="Times New Roman" w:cs="Times New Roman"/>
                <w:color w:val="000000"/>
                <w:sz w:val="20"/>
              </w:rPr>
              <w:t>Fall 2022</w:t>
            </w:r>
          </w:p>
        </w:tc>
      </w:tr>
      <w:tr w:rsidR="00EF0BD4" w:rsidRPr="0017734C" w14:paraId="63B74F35" w14:textId="77777777" w:rsidTr="0095373F">
        <w:trPr>
          <w:trHeight w:hRule="exact" w:val="288"/>
          <w:jc w:val="center"/>
        </w:trPr>
        <w:tc>
          <w:tcPr>
            <w:tcW w:w="1820" w:type="dxa"/>
            <w:tcBorders>
              <w:top w:val="nil"/>
              <w:left w:val="nil"/>
              <w:bottom w:val="nil"/>
              <w:right w:val="nil"/>
            </w:tcBorders>
            <w:shd w:val="clear" w:color="auto" w:fill="FFFFFF" w:themeFill="background1"/>
            <w:noWrap/>
            <w:vAlign w:val="center"/>
          </w:tcPr>
          <w:p w14:paraId="065B2179" w14:textId="41216F41" w:rsidR="00EF0BD4" w:rsidRPr="00387F4B" w:rsidRDefault="00EF0BD4" w:rsidP="00E45510">
            <w:pPr>
              <w:spacing w:after="0" w:line="240" w:lineRule="auto"/>
              <w:rPr>
                <w:rFonts w:eastAsia="Times New Roman" w:cs="Times New Roman"/>
                <w:color w:val="000000"/>
                <w:sz w:val="20"/>
              </w:rPr>
            </w:pPr>
            <w:r w:rsidRPr="00387F4B">
              <w:rPr>
                <w:rFonts w:eastAsia="Times New Roman" w:cs="Times New Roman"/>
                <w:color w:val="000000"/>
                <w:sz w:val="20"/>
              </w:rPr>
              <w:t>Bennartz</w:t>
            </w:r>
          </w:p>
        </w:tc>
        <w:tc>
          <w:tcPr>
            <w:tcW w:w="5871" w:type="dxa"/>
            <w:tcBorders>
              <w:top w:val="nil"/>
              <w:left w:val="nil"/>
              <w:bottom w:val="nil"/>
              <w:right w:val="nil"/>
            </w:tcBorders>
            <w:shd w:val="clear" w:color="auto" w:fill="FFFFFF" w:themeFill="background1"/>
            <w:noWrap/>
            <w:vAlign w:val="center"/>
          </w:tcPr>
          <w:p w14:paraId="711FD25B" w14:textId="4EE3E5E4" w:rsidR="00EF0BD4" w:rsidRPr="00387F4B" w:rsidRDefault="00EF0BD4" w:rsidP="00E45510">
            <w:pPr>
              <w:spacing w:after="0" w:line="240" w:lineRule="auto"/>
              <w:rPr>
                <w:rFonts w:eastAsia="Times New Roman" w:cs="Times New Roman"/>
                <w:color w:val="000000"/>
                <w:sz w:val="20"/>
              </w:rPr>
            </w:pPr>
            <w:r w:rsidRPr="00387F4B">
              <w:rPr>
                <w:rFonts w:eastAsia="Times New Roman" w:cs="Times New Roman"/>
                <w:color w:val="000000"/>
                <w:sz w:val="20"/>
              </w:rPr>
              <w:t>EES 5650: Physics of the Climate System</w:t>
            </w:r>
          </w:p>
        </w:tc>
        <w:tc>
          <w:tcPr>
            <w:tcW w:w="1201" w:type="dxa"/>
            <w:tcBorders>
              <w:top w:val="nil"/>
              <w:left w:val="nil"/>
              <w:bottom w:val="nil"/>
              <w:right w:val="nil"/>
            </w:tcBorders>
            <w:shd w:val="clear" w:color="auto" w:fill="FFFFFF" w:themeFill="background1"/>
            <w:noWrap/>
            <w:vAlign w:val="center"/>
          </w:tcPr>
          <w:p w14:paraId="6CD5DE1F" w14:textId="6A485C09" w:rsidR="00EF0BD4" w:rsidRPr="00387F4B" w:rsidRDefault="00EF0BD4" w:rsidP="00E45510">
            <w:pPr>
              <w:spacing w:after="0" w:line="240" w:lineRule="auto"/>
              <w:rPr>
                <w:rFonts w:eastAsia="Times New Roman" w:cs="Times New Roman"/>
                <w:color w:val="000000"/>
                <w:sz w:val="20"/>
              </w:rPr>
            </w:pPr>
            <w:r w:rsidRPr="00387F4B">
              <w:rPr>
                <w:rFonts w:eastAsia="Times New Roman" w:cs="Times New Roman"/>
                <w:color w:val="000000"/>
                <w:sz w:val="20"/>
              </w:rPr>
              <w:t>Fall 2022</w:t>
            </w:r>
          </w:p>
        </w:tc>
      </w:tr>
      <w:tr w:rsidR="00387F4B" w:rsidRPr="0017734C" w14:paraId="0CF3B00F" w14:textId="77777777" w:rsidTr="0095373F">
        <w:trPr>
          <w:trHeight w:hRule="exact" w:val="288"/>
          <w:jc w:val="center"/>
        </w:trPr>
        <w:tc>
          <w:tcPr>
            <w:tcW w:w="1820" w:type="dxa"/>
            <w:tcBorders>
              <w:top w:val="nil"/>
              <w:left w:val="nil"/>
              <w:bottom w:val="nil"/>
              <w:right w:val="nil"/>
            </w:tcBorders>
            <w:shd w:val="clear" w:color="auto" w:fill="FFFFFF" w:themeFill="background1"/>
            <w:noWrap/>
            <w:vAlign w:val="center"/>
          </w:tcPr>
          <w:p w14:paraId="6ADEB0E6" w14:textId="33832C13" w:rsidR="00387F4B" w:rsidRPr="00387F4B" w:rsidRDefault="00387F4B" w:rsidP="00E45510">
            <w:pPr>
              <w:spacing w:after="0" w:line="240" w:lineRule="auto"/>
              <w:rPr>
                <w:rFonts w:eastAsia="Times New Roman" w:cs="Times New Roman"/>
                <w:color w:val="000000"/>
                <w:sz w:val="20"/>
              </w:rPr>
            </w:pPr>
            <w:r w:rsidRPr="00387F4B">
              <w:rPr>
                <w:rFonts w:eastAsia="Times New Roman" w:cs="Times New Roman"/>
                <w:color w:val="000000"/>
                <w:sz w:val="20"/>
              </w:rPr>
              <w:t>Fauria</w:t>
            </w:r>
          </w:p>
        </w:tc>
        <w:tc>
          <w:tcPr>
            <w:tcW w:w="5871" w:type="dxa"/>
            <w:tcBorders>
              <w:top w:val="nil"/>
              <w:left w:val="nil"/>
              <w:bottom w:val="nil"/>
              <w:right w:val="nil"/>
            </w:tcBorders>
            <w:shd w:val="clear" w:color="auto" w:fill="FFFFFF" w:themeFill="background1"/>
            <w:noWrap/>
            <w:vAlign w:val="center"/>
          </w:tcPr>
          <w:p w14:paraId="7C3564FB" w14:textId="00320867" w:rsidR="00387F4B" w:rsidRPr="00387F4B" w:rsidRDefault="00387F4B" w:rsidP="00E45510">
            <w:pPr>
              <w:spacing w:after="0" w:line="240" w:lineRule="auto"/>
              <w:rPr>
                <w:rFonts w:eastAsia="Times New Roman" w:cs="Times New Roman"/>
                <w:color w:val="000000"/>
                <w:sz w:val="20"/>
              </w:rPr>
            </w:pPr>
            <w:r w:rsidRPr="00387F4B">
              <w:rPr>
                <w:rFonts w:eastAsia="Times New Roman" w:cs="Times New Roman"/>
                <w:color w:val="000000"/>
                <w:sz w:val="20"/>
              </w:rPr>
              <w:t>EES 5891: Special Topics: Volcano Science</w:t>
            </w:r>
          </w:p>
        </w:tc>
        <w:tc>
          <w:tcPr>
            <w:tcW w:w="1201" w:type="dxa"/>
            <w:tcBorders>
              <w:top w:val="nil"/>
              <w:left w:val="nil"/>
              <w:bottom w:val="nil"/>
              <w:right w:val="nil"/>
            </w:tcBorders>
            <w:shd w:val="clear" w:color="auto" w:fill="FFFFFF" w:themeFill="background1"/>
            <w:noWrap/>
            <w:vAlign w:val="center"/>
          </w:tcPr>
          <w:p w14:paraId="276FF416" w14:textId="7DB3458E" w:rsidR="00387F4B" w:rsidRPr="00387F4B" w:rsidRDefault="00387F4B" w:rsidP="00E45510">
            <w:pPr>
              <w:spacing w:after="0" w:line="240" w:lineRule="auto"/>
              <w:rPr>
                <w:rFonts w:eastAsia="Times New Roman" w:cs="Times New Roman"/>
                <w:color w:val="000000"/>
                <w:sz w:val="20"/>
              </w:rPr>
            </w:pPr>
            <w:r w:rsidRPr="00387F4B">
              <w:rPr>
                <w:rFonts w:eastAsia="Times New Roman" w:cs="Times New Roman"/>
                <w:color w:val="000000"/>
                <w:sz w:val="20"/>
              </w:rPr>
              <w:t>Fall 2022</w:t>
            </w:r>
          </w:p>
        </w:tc>
      </w:tr>
      <w:tr w:rsidR="00387F4B" w:rsidRPr="0017734C" w14:paraId="085C6CA8" w14:textId="77777777" w:rsidTr="0095373F">
        <w:trPr>
          <w:trHeight w:hRule="exact" w:val="288"/>
          <w:jc w:val="center"/>
        </w:trPr>
        <w:tc>
          <w:tcPr>
            <w:tcW w:w="1820" w:type="dxa"/>
            <w:tcBorders>
              <w:top w:val="nil"/>
              <w:left w:val="nil"/>
              <w:bottom w:val="nil"/>
              <w:right w:val="nil"/>
            </w:tcBorders>
            <w:shd w:val="clear" w:color="auto" w:fill="FFFFFF" w:themeFill="background1"/>
            <w:noWrap/>
            <w:vAlign w:val="center"/>
          </w:tcPr>
          <w:p w14:paraId="20442B91" w14:textId="7CBE0BD3" w:rsidR="00387F4B" w:rsidRPr="00387F4B" w:rsidRDefault="00387F4B" w:rsidP="00E45510">
            <w:pPr>
              <w:spacing w:after="0" w:line="240" w:lineRule="auto"/>
              <w:rPr>
                <w:rFonts w:eastAsia="Times New Roman" w:cs="Times New Roman"/>
                <w:color w:val="000000"/>
                <w:sz w:val="20"/>
              </w:rPr>
            </w:pPr>
            <w:r w:rsidRPr="00387F4B">
              <w:rPr>
                <w:rFonts w:eastAsia="Times New Roman" w:cs="Times New Roman"/>
                <w:color w:val="000000"/>
                <w:sz w:val="20"/>
              </w:rPr>
              <w:t>Gilligan</w:t>
            </w:r>
          </w:p>
        </w:tc>
        <w:tc>
          <w:tcPr>
            <w:tcW w:w="5871" w:type="dxa"/>
            <w:tcBorders>
              <w:top w:val="nil"/>
              <w:left w:val="nil"/>
              <w:bottom w:val="nil"/>
              <w:right w:val="nil"/>
            </w:tcBorders>
            <w:shd w:val="clear" w:color="auto" w:fill="FFFFFF" w:themeFill="background1"/>
            <w:noWrap/>
            <w:vAlign w:val="center"/>
          </w:tcPr>
          <w:p w14:paraId="72480F19" w14:textId="0C407062" w:rsidR="00387F4B" w:rsidRPr="00387F4B" w:rsidRDefault="00387F4B" w:rsidP="00E45510">
            <w:pPr>
              <w:spacing w:after="0" w:line="240" w:lineRule="auto"/>
              <w:rPr>
                <w:rFonts w:eastAsia="Times New Roman" w:cs="Times New Roman"/>
                <w:color w:val="000000"/>
                <w:sz w:val="20"/>
              </w:rPr>
            </w:pPr>
            <w:r w:rsidRPr="00387F4B">
              <w:rPr>
                <w:rFonts w:eastAsia="Times New Roman" w:cs="Times New Roman"/>
                <w:color w:val="000000"/>
                <w:sz w:val="20"/>
              </w:rPr>
              <w:t>EES 5891: Special Topics: Bayesian Statistical Methods</w:t>
            </w:r>
          </w:p>
        </w:tc>
        <w:tc>
          <w:tcPr>
            <w:tcW w:w="1201" w:type="dxa"/>
            <w:tcBorders>
              <w:top w:val="nil"/>
              <w:left w:val="nil"/>
              <w:bottom w:val="nil"/>
              <w:right w:val="nil"/>
            </w:tcBorders>
            <w:shd w:val="clear" w:color="auto" w:fill="FFFFFF" w:themeFill="background1"/>
            <w:noWrap/>
            <w:vAlign w:val="center"/>
          </w:tcPr>
          <w:p w14:paraId="51781F7A" w14:textId="221AF474" w:rsidR="00387F4B" w:rsidRPr="00387F4B" w:rsidRDefault="00387F4B" w:rsidP="00E45510">
            <w:pPr>
              <w:spacing w:after="0" w:line="240" w:lineRule="auto"/>
              <w:rPr>
                <w:rFonts w:eastAsia="Times New Roman" w:cs="Times New Roman"/>
                <w:color w:val="000000"/>
                <w:sz w:val="20"/>
              </w:rPr>
            </w:pPr>
            <w:r w:rsidRPr="00387F4B">
              <w:rPr>
                <w:rFonts w:eastAsia="Times New Roman" w:cs="Times New Roman"/>
                <w:color w:val="000000"/>
                <w:sz w:val="20"/>
              </w:rPr>
              <w:t>Fall 2022</w:t>
            </w:r>
          </w:p>
        </w:tc>
      </w:tr>
      <w:tr w:rsidR="00A871C9" w:rsidRPr="0017734C" w14:paraId="6492FD28" w14:textId="77777777" w:rsidTr="0095373F">
        <w:trPr>
          <w:trHeight w:hRule="exact" w:val="288"/>
          <w:jc w:val="center"/>
        </w:trPr>
        <w:tc>
          <w:tcPr>
            <w:tcW w:w="1820" w:type="dxa"/>
            <w:tcBorders>
              <w:top w:val="nil"/>
              <w:left w:val="nil"/>
              <w:bottom w:val="nil"/>
              <w:right w:val="nil"/>
            </w:tcBorders>
            <w:shd w:val="clear" w:color="auto" w:fill="F2F2F2" w:themeFill="background1" w:themeFillShade="F2"/>
            <w:noWrap/>
            <w:vAlign w:val="center"/>
            <w:hideMark/>
          </w:tcPr>
          <w:p w14:paraId="7B143AA8" w14:textId="7765D72F" w:rsidR="00A871C9" w:rsidRPr="0017734C" w:rsidRDefault="00F863DA" w:rsidP="00E45510">
            <w:pPr>
              <w:spacing w:after="0" w:line="240" w:lineRule="auto"/>
              <w:rPr>
                <w:rFonts w:eastAsia="Times New Roman" w:cs="Times New Roman"/>
                <w:color w:val="000000"/>
                <w:sz w:val="20"/>
              </w:rPr>
            </w:pPr>
            <w:r>
              <w:rPr>
                <w:rFonts w:eastAsia="Times New Roman" w:cs="Times New Roman"/>
                <w:color w:val="000000"/>
                <w:sz w:val="20"/>
              </w:rPr>
              <w:t>Gilligan</w:t>
            </w:r>
          </w:p>
        </w:tc>
        <w:tc>
          <w:tcPr>
            <w:tcW w:w="5871" w:type="dxa"/>
            <w:tcBorders>
              <w:top w:val="nil"/>
              <w:left w:val="nil"/>
              <w:bottom w:val="nil"/>
              <w:right w:val="nil"/>
            </w:tcBorders>
            <w:shd w:val="clear" w:color="auto" w:fill="F2F2F2" w:themeFill="background1" w:themeFillShade="F2"/>
            <w:noWrap/>
            <w:vAlign w:val="center"/>
            <w:hideMark/>
          </w:tcPr>
          <w:p w14:paraId="521B2FF3" w14:textId="13794824" w:rsidR="00A871C9" w:rsidRPr="0017734C" w:rsidRDefault="00A871C9" w:rsidP="00E45510">
            <w:pPr>
              <w:spacing w:after="0" w:line="240" w:lineRule="auto"/>
              <w:rPr>
                <w:rFonts w:eastAsia="Times New Roman" w:cs="Times New Roman"/>
                <w:color w:val="000000"/>
                <w:sz w:val="20"/>
              </w:rPr>
            </w:pPr>
            <w:r>
              <w:rPr>
                <w:rFonts w:eastAsia="Times New Roman" w:cs="Times New Roman"/>
                <w:color w:val="000000"/>
                <w:sz w:val="20"/>
              </w:rPr>
              <w:t>EES 5</w:t>
            </w:r>
            <w:r w:rsidR="00F863DA">
              <w:rPr>
                <w:rFonts w:eastAsia="Times New Roman" w:cs="Times New Roman"/>
                <w:color w:val="000000"/>
                <w:sz w:val="20"/>
              </w:rPr>
              <w:t>31</w:t>
            </w:r>
            <w:r>
              <w:rPr>
                <w:rFonts w:eastAsia="Times New Roman" w:cs="Times New Roman"/>
                <w:color w:val="000000"/>
                <w:sz w:val="20"/>
              </w:rPr>
              <w:t xml:space="preserve">0: </w:t>
            </w:r>
            <w:r w:rsidR="00F863DA">
              <w:rPr>
                <w:rFonts w:eastAsia="Times New Roman" w:cs="Times New Roman"/>
                <w:color w:val="000000"/>
                <w:sz w:val="20"/>
              </w:rPr>
              <w:t>Global Climate Change</w:t>
            </w:r>
          </w:p>
        </w:tc>
        <w:tc>
          <w:tcPr>
            <w:tcW w:w="1201" w:type="dxa"/>
            <w:tcBorders>
              <w:top w:val="nil"/>
              <w:left w:val="nil"/>
              <w:bottom w:val="nil"/>
              <w:right w:val="nil"/>
            </w:tcBorders>
            <w:shd w:val="clear" w:color="auto" w:fill="F2F2F2" w:themeFill="background1" w:themeFillShade="F2"/>
            <w:noWrap/>
            <w:vAlign w:val="center"/>
            <w:hideMark/>
          </w:tcPr>
          <w:p w14:paraId="780B4CEC" w14:textId="61777CFC" w:rsidR="00A871C9" w:rsidRPr="0017734C" w:rsidRDefault="00A871C9" w:rsidP="00E45510">
            <w:pPr>
              <w:spacing w:after="0" w:line="240" w:lineRule="auto"/>
              <w:rPr>
                <w:rFonts w:eastAsia="Times New Roman" w:cs="Times New Roman"/>
                <w:color w:val="000000"/>
                <w:sz w:val="20"/>
              </w:rPr>
            </w:pPr>
            <w:r w:rsidRPr="0017734C">
              <w:rPr>
                <w:rFonts w:eastAsia="Times New Roman" w:cs="Times New Roman"/>
                <w:color w:val="000000"/>
                <w:sz w:val="20"/>
              </w:rPr>
              <w:t>Spring 20</w:t>
            </w:r>
            <w:r w:rsidR="00F863DA">
              <w:rPr>
                <w:rFonts w:eastAsia="Times New Roman" w:cs="Times New Roman"/>
                <w:color w:val="000000"/>
                <w:sz w:val="20"/>
              </w:rPr>
              <w:t>2</w:t>
            </w:r>
            <w:r w:rsidR="001934D0">
              <w:rPr>
                <w:rFonts w:eastAsia="Times New Roman" w:cs="Times New Roman"/>
                <w:color w:val="000000"/>
                <w:sz w:val="20"/>
              </w:rPr>
              <w:t>2</w:t>
            </w:r>
          </w:p>
        </w:tc>
      </w:tr>
      <w:tr w:rsidR="00DF4DF7" w:rsidRPr="0017734C" w14:paraId="7D00F1A3" w14:textId="77777777" w:rsidTr="0095373F">
        <w:trPr>
          <w:trHeight w:hRule="exact" w:val="288"/>
          <w:jc w:val="center"/>
        </w:trPr>
        <w:tc>
          <w:tcPr>
            <w:tcW w:w="1820" w:type="dxa"/>
            <w:tcBorders>
              <w:top w:val="nil"/>
              <w:left w:val="nil"/>
              <w:bottom w:val="nil"/>
              <w:right w:val="nil"/>
            </w:tcBorders>
            <w:shd w:val="clear" w:color="auto" w:fill="F2F2F2" w:themeFill="background1" w:themeFillShade="F2"/>
            <w:noWrap/>
            <w:vAlign w:val="center"/>
            <w:hideMark/>
          </w:tcPr>
          <w:p w14:paraId="24CDC632" w14:textId="5FEE68E9" w:rsidR="00DF4DF7" w:rsidRPr="0017734C" w:rsidRDefault="001934D0" w:rsidP="00E81EA8">
            <w:pPr>
              <w:spacing w:after="0" w:line="240" w:lineRule="auto"/>
              <w:rPr>
                <w:rFonts w:eastAsia="Times New Roman" w:cs="Times New Roman"/>
                <w:color w:val="000000"/>
                <w:sz w:val="20"/>
              </w:rPr>
            </w:pPr>
            <w:bookmarkStart w:id="25" w:name="OLE_LINK5"/>
            <w:r>
              <w:rPr>
                <w:rFonts w:eastAsia="Times New Roman" w:cs="Times New Roman"/>
                <w:color w:val="000000"/>
                <w:sz w:val="20"/>
              </w:rPr>
              <w:t>Oster</w:t>
            </w:r>
          </w:p>
        </w:tc>
        <w:tc>
          <w:tcPr>
            <w:tcW w:w="5871" w:type="dxa"/>
            <w:tcBorders>
              <w:top w:val="nil"/>
              <w:left w:val="nil"/>
              <w:bottom w:val="nil"/>
              <w:right w:val="nil"/>
            </w:tcBorders>
            <w:shd w:val="clear" w:color="auto" w:fill="F2F2F2" w:themeFill="background1" w:themeFillShade="F2"/>
            <w:noWrap/>
            <w:vAlign w:val="center"/>
            <w:hideMark/>
          </w:tcPr>
          <w:p w14:paraId="05392470" w14:textId="35415B76" w:rsidR="00DF4DF7" w:rsidRPr="0017734C" w:rsidRDefault="00A871C9" w:rsidP="00E81EA8">
            <w:pPr>
              <w:spacing w:after="0" w:line="240" w:lineRule="auto"/>
              <w:rPr>
                <w:rFonts w:eastAsia="Times New Roman" w:cs="Times New Roman"/>
                <w:color w:val="000000"/>
                <w:sz w:val="20"/>
              </w:rPr>
            </w:pPr>
            <w:r>
              <w:rPr>
                <w:rFonts w:eastAsia="Times New Roman" w:cs="Times New Roman"/>
                <w:color w:val="000000"/>
                <w:sz w:val="20"/>
              </w:rPr>
              <w:t>EES 56</w:t>
            </w:r>
            <w:r w:rsidR="001934D0">
              <w:rPr>
                <w:rFonts w:eastAsia="Times New Roman" w:cs="Times New Roman"/>
                <w:color w:val="000000"/>
                <w:sz w:val="20"/>
              </w:rPr>
              <w:t>8</w:t>
            </w:r>
            <w:r>
              <w:rPr>
                <w:rFonts w:eastAsia="Times New Roman" w:cs="Times New Roman"/>
                <w:color w:val="000000"/>
                <w:sz w:val="20"/>
              </w:rPr>
              <w:t xml:space="preserve">0: </w:t>
            </w:r>
            <w:r w:rsidR="001934D0">
              <w:rPr>
                <w:rFonts w:eastAsia="Times New Roman" w:cs="Times New Roman"/>
                <w:color w:val="000000"/>
                <w:sz w:val="20"/>
              </w:rPr>
              <w:t>Paleoclimates</w:t>
            </w:r>
          </w:p>
        </w:tc>
        <w:tc>
          <w:tcPr>
            <w:tcW w:w="1201" w:type="dxa"/>
            <w:tcBorders>
              <w:top w:val="nil"/>
              <w:left w:val="nil"/>
              <w:bottom w:val="nil"/>
              <w:right w:val="nil"/>
            </w:tcBorders>
            <w:shd w:val="clear" w:color="auto" w:fill="F2F2F2" w:themeFill="background1" w:themeFillShade="F2"/>
            <w:noWrap/>
            <w:vAlign w:val="center"/>
            <w:hideMark/>
          </w:tcPr>
          <w:p w14:paraId="7C379FF8" w14:textId="4A255378" w:rsidR="00DF4DF7" w:rsidRPr="0017734C" w:rsidRDefault="00DF4DF7" w:rsidP="00E81EA8">
            <w:pPr>
              <w:spacing w:after="0" w:line="240" w:lineRule="auto"/>
              <w:rPr>
                <w:rFonts w:eastAsia="Times New Roman" w:cs="Times New Roman"/>
                <w:color w:val="000000"/>
                <w:sz w:val="20"/>
              </w:rPr>
            </w:pPr>
            <w:r w:rsidRPr="0017734C">
              <w:rPr>
                <w:rFonts w:eastAsia="Times New Roman" w:cs="Times New Roman"/>
                <w:color w:val="000000"/>
                <w:sz w:val="20"/>
              </w:rPr>
              <w:t>Spring 20</w:t>
            </w:r>
            <w:r w:rsidR="001934D0">
              <w:rPr>
                <w:rFonts w:eastAsia="Times New Roman" w:cs="Times New Roman"/>
                <w:color w:val="000000"/>
                <w:sz w:val="20"/>
              </w:rPr>
              <w:t>22</w:t>
            </w:r>
          </w:p>
        </w:tc>
      </w:tr>
      <w:bookmarkEnd w:id="25"/>
      <w:tr w:rsidR="00DF4DF7" w:rsidRPr="0017734C" w14:paraId="6F13233D" w14:textId="77777777" w:rsidTr="0095373F">
        <w:trPr>
          <w:trHeight w:hRule="exact" w:val="288"/>
          <w:jc w:val="center"/>
        </w:trPr>
        <w:tc>
          <w:tcPr>
            <w:tcW w:w="1820" w:type="dxa"/>
            <w:tcBorders>
              <w:top w:val="nil"/>
              <w:left w:val="nil"/>
              <w:bottom w:val="nil"/>
              <w:right w:val="nil"/>
            </w:tcBorders>
            <w:shd w:val="clear" w:color="auto" w:fill="F2F2F2" w:themeFill="background1" w:themeFillShade="F2"/>
            <w:noWrap/>
            <w:vAlign w:val="center"/>
            <w:hideMark/>
          </w:tcPr>
          <w:p w14:paraId="284306DB" w14:textId="77777777" w:rsidR="00DF4DF7" w:rsidRPr="0017734C" w:rsidRDefault="00A871C9" w:rsidP="00E81EA8">
            <w:pPr>
              <w:spacing w:after="0" w:line="240" w:lineRule="auto"/>
              <w:rPr>
                <w:rFonts w:eastAsia="Times New Roman" w:cs="Times New Roman"/>
                <w:color w:val="000000"/>
                <w:sz w:val="20"/>
              </w:rPr>
            </w:pPr>
            <w:r>
              <w:rPr>
                <w:rFonts w:eastAsia="Times New Roman" w:cs="Times New Roman"/>
                <w:color w:val="000000"/>
                <w:sz w:val="20"/>
              </w:rPr>
              <w:t>Ayers</w:t>
            </w:r>
          </w:p>
        </w:tc>
        <w:tc>
          <w:tcPr>
            <w:tcW w:w="5871" w:type="dxa"/>
            <w:tcBorders>
              <w:top w:val="nil"/>
              <w:left w:val="nil"/>
              <w:bottom w:val="nil"/>
              <w:right w:val="nil"/>
            </w:tcBorders>
            <w:shd w:val="clear" w:color="auto" w:fill="F2F2F2" w:themeFill="background1" w:themeFillShade="F2"/>
            <w:noWrap/>
            <w:vAlign w:val="center"/>
            <w:hideMark/>
          </w:tcPr>
          <w:p w14:paraId="2E6AD727" w14:textId="77777777" w:rsidR="00DF4DF7" w:rsidRPr="0017734C" w:rsidRDefault="00A871C9" w:rsidP="00E81EA8">
            <w:pPr>
              <w:spacing w:after="0" w:line="240" w:lineRule="auto"/>
              <w:rPr>
                <w:rFonts w:eastAsia="Times New Roman" w:cs="Times New Roman"/>
                <w:color w:val="000000"/>
                <w:sz w:val="20"/>
              </w:rPr>
            </w:pPr>
            <w:r>
              <w:rPr>
                <w:rFonts w:eastAsia="Times New Roman" w:cs="Times New Roman"/>
                <w:color w:val="000000"/>
                <w:sz w:val="20"/>
              </w:rPr>
              <w:t>EES 5750: Sustainable Systems Science</w:t>
            </w:r>
          </w:p>
        </w:tc>
        <w:tc>
          <w:tcPr>
            <w:tcW w:w="1201" w:type="dxa"/>
            <w:tcBorders>
              <w:top w:val="nil"/>
              <w:left w:val="nil"/>
              <w:bottom w:val="nil"/>
              <w:right w:val="nil"/>
            </w:tcBorders>
            <w:shd w:val="clear" w:color="auto" w:fill="F2F2F2" w:themeFill="background1" w:themeFillShade="F2"/>
            <w:noWrap/>
            <w:vAlign w:val="center"/>
            <w:hideMark/>
          </w:tcPr>
          <w:p w14:paraId="53CCB39B" w14:textId="79CEFB1A" w:rsidR="00DF4DF7" w:rsidRPr="0017734C" w:rsidRDefault="00DF4DF7" w:rsidP="00E81EA8">
            <w:pPr>
              <w:spacing w:after="0" w:line="240" w:lineRule="auto"/>
              <w:rPr>
                <w:rFonts w:eastAsia="Times New Roman" w:cs="Times New Roman"/>
                <w:color w:val="000000"/>
                <w:sz w:val="20"/>
              </w:rPr>
            </w:pPr>
            <w:r w:rsidRPr="0017734C">
              <w:rPr>
                <w:rFonts w:eastAsia="Times New Roman" w:cs="Times New Roman"/>
                <w:color w:val="000000"/>
                <w:sz w:val="20"/>
              </w:rPr>
              <w:t>Spring 20</w:t>
            </w:r>
            <w:r w:rsidR="00D8750E">
              <w:rPr>
                <w:rFonts w:eastAsia="Times New Roman" w:cs="Times New Roman"/>
                <w:color w:val="000000"/>
                <w:sz w:val="20"/>
              </w:rPr>
              <w:t>22</w:t>
            </w:r>
          </w:p>
        </w:tc>
      </w:tr>
      <w:tr w:rsidR="00DF4DF7" w:rsidRPr="0017734C" w14:paraId="32D3AA00" w14:textId="77777777" w:rsidTr="0095373F">
        <w:trPr>
          <w:trHeight w:hRule="exact" w:val="288"/>
          <w:jc w:val="center"/>
        </w:trPr>
        <w:tc>
          <w:tcPr>
            <w:tcW w:w="1820" w:type="dxa"/>
            <w:tcBorders>
              <w:top w:val="nil"/>
              <w:left w:val="nil"/>
              <w:bottom w:val="nil"/>
              <w:right w:val="nil"/>
            </w:tcBorders>
            <w:shd w:val="clear" w:color="auto" w:fill="F2F2F2" w:themeFill="background1" w:themeFillShade="F2"/>
            <w:noWrap/>
            <w:vAlign w:val="center"/>
            <w:hideMark/>
          </w:tcPr>
          <w:p w14:paraId="658CD98F" w14:textId="6E76D4F6" w:rsidR="00DF4DF7" w:rsidRPr="0017734C" w:rsidRDefault="00D8750E" w:rsidP="00E81EA8">
            <w:pPr>
              <w:spacing w:after="0" w:line="240" w:lineRule="auto"/>
              <w:rPr>
                <w:rFonts w:eastAsia="Times New Roman" w:cs="Times New Roman"/>
                <w:color w:val="000000"/>
                <w:sz w:val="20"/>
              </w:rPr>
            </w:pPr>
            <w:r>
              <w:rPr>
                <w:rFonts w:eastAsia="Times New Roman" w:cs="Times New Roman"/>
                <w:color w:val="000000"/>
                <w:sz w:val="20"/>
              </w:rPr>
              <w:t>Claiborne &amp; Oster</w:t>
            </w:r>
          </w:p>
        </w:tc>
        <w:tc>
          <w:tcPr>
            <w:tcW w:w="5871" w:type="dxa"/>
            <w:tcBorders>
              <w:top w:val="nil"/>
              <w:left w:val="nil"/>
              <w:bottom w:val="nil"/>
              <w:right w:val="nil"/>
            </w:tcBorders>
            <w:shd w:val="clear" w:color="auto" w:fill="F2F2F2" w:themeFill="background1" w:themeFillShade="F2"/>
            <w:noWrap/>
            <w:vAlign w:val="center"/>
            <w:hideMark/>
          </w:tcPr>
          <w:p w14:paraId="67832E3F" w14:textId="150E006E" w:rsidR="00DF4DF7" w:rsidRPr="0017734C" w:rsidRDefault="00AB0BFD" w:rsidP="00E81EA8">
            <w:pPr>
              <w:spacing w:after="0" w:line="240" w:lineRule="auto"/>
              <w:rPr>
                <w:rFonts w:eastAsia="Times New Roman" w:cs="Times New Roman"/>
                <w:color w:val="000000"/>
                <w:sz w:val="20"/>
              </w:rPr>
            </w:pPr>
            <w:r>
              <w:rPr>
                <w:rFonts w:eastAsia="Times New Roman" w:cs="Times New Roman"/>
                <w:color w:val="000000"/>
                <w:sz w:val="20"/>
              </w:rPr>
              <w:t xml:space="preserve">EES 5891: </w:t>
            </w:r>
            <w:r w:rsidR="00D8750E">
              <w:rPr>
                <w:rFonts w:eastAsia="Times New Roman" w:cs="Times New Roman"/>
                <w:color w:val="000000"/>
                <w:sz w:val="20"/>
              </w:rPr>
              <w:t>Special Topics: Community Engaged Research</w:t>
            </w:r>
          </w:p>
        </w:tc>
        <w:tc>
          <w:tcPr>
            <w:tcW w:w="1201" w:type="dxa"/>
            <w:tcBorders>
              <w:top w:val="nil"/>
              <w:left w:val="nil"/>
              <w:bottom w:val="nil"/>
              <w:right w:val="nil"/>
            </w:tcBorders>
            <w:shd w:val="clear" w:color="auto" w:fill="F2F2F2" w:themeFill="background1" w:themeFillShade="F2"/>
            <w:noWrap/>
            <w:vAlign w:val="center"/>
            <w:hideMark/>
          </w:tcPr>
          <w:p w14:paraId="2E9204EC" w14:textId="7335CE94" w:rsidR="00DF4DF7" w:rsidRPr="0017734C" w:rsidRDefault="00DF4DF7" w:rsidP="00E81EA8">
            <w:pPr>
              <w:spacing w:after="0" w:line="240" w:lineRule="auto"/>
              <w:rPr>
                <w:rFonts w:eastAsia="Times New Roman" w:cs="Times New Roman"/>
                <w:color w:val="000000"/>
                <w:sz w:val="20"/>
              </w:rPr>
            </w:pPr>
            <w:r w:rsidRPr="0017734C">
              <w:rPr>
                <w:rFonts w:eastAsia="Times New Roman" w:cs="Times New Roman"/>
                <w:color w:val="000000"/>
                <w:sz w:val="20"/>
              </w:rPr>
              <w:t>Spring 20</w:t>
            </w:r>
            <w:r w:rsidR="00B228FD">
              <w:rPr>
                <w:rFonts w:eastAsia="Times New Roman" w:cs="Times New Roman"/>
                <w:color w:val="000000"/>
                <w:sz w:val="20"/>
              </w:rPr>
              <w:t>22</w:t>
            </w:r>
          </w:p>
        </w:tc>
      </w:tr>
      <w:tr w:rsidR="00DF4DF7" w:rsidRPr="0017734C" w14:paraId="41D9DBF6" w14:textId="77777777" w:rsidTr="0095373F">
        <w:trPr>
          <w:trHeight w:hRule="exact" w:val="288"/>
          <w:jc w:val="center"/>
        </w:trPr>
        <w:tc>
          <w:tcPr>
            <w:tcW w:w="1820" w:type="dxa"/>
            <w:tcBorders>
              <w:top w:val="nil"/>
              <w:left w:val="nil"/>
              <w:bottom w:val="nil"/>
              <w:right w:val="nil"/>
            </w:tcBorders>
            <w:shd w:val="clear" w:color="auto" w:fill="F2F2F2" w:themeFill="background1" w:themeFillShade="F2"/>
            <w:noWrap/>
            <w:vAlign w:val="center"/>
            <w:hideMark/>
          </w:tcPr>
          <w:p w14:paraId="7D2D9AC9" w14:textId="6B557EB9" w:rsidR="00DF4DF7" w:rsidRPr="0017734C" w:rsidRDefault="00D8750E" w:rsidP="00E81EA8">
            <w:pPr>
              <w:spacing w:after="0" w:line="240" w:lineRule="auto"/>
              <w:rPr>
                <w:rFonts w:eastAsia="Times New Roman" w:cs="Times New Roman"/>
                <w:color w:val="000000"/>
                <w:sz w:val="20"/>
              </w:rPr>
            </w:pPr>
            <w:proofErr w:type="spellStart"/>
            <w:r>
              <w:rPr>
                <w:rFonts w:eastAsia="Times New Roman" w:cs="Times New Roman"/>
                <w:color w:val="000000"/>
                <w:sz w:val="20"/>
              </w:rPr>
              <w:t>Gualda</w:t>
            </w:r>
            <w:proofErr w:type="spellEnd"/>
          </w:p>
        </w:tc>
        <w:tc>
          <w:tcPr>
            <w:tcW w:w="5871" w:type="dxa"/>
            <w:tcBorders>
              <w:top w:val="nil"/>
              <w:left w:val="nil"/>
              <w:bottom w:val="nil"/>
              <w:right w:val="nil"/>
            </w:tcBorders>
            <w:shd w:val="clear" w:color="auto" w:fill="F2F2F2" w:themeFill="background1" w:themeFillShade="F2"/>
            <w:noWrap/>
            <w:vAlign w:val="center"/>
            <w:hideMark/>
          </w:tcPr>
          <w:p w14:paraId="59981A96" w14:textId="7D2832AD" w:rsidR="00DF4DF7" w:rsidRPr="0017734C" w:rsidRDefault="00AB0BFD" w:rsidP="00E81EA8">
            <w:pPr>
              <w:spacing w:after="0" w:line="240" w:lineRule="auto"/>
              <w:rPr>
                <w:rFonts w:eastAsia="Times New Roman" w:cs="Times New Roman"/>
                <w:color w:val="000000"/>
                <w:sz w:val="20"/>
              </w:rPr>
            </w:pPr>
            <w:r>
              <w:rPr>
                <w:rFonts w:eastAsia="Times New Roman" w:cs="Times New Roman"/>
                <w:color w:val="000000"/>
                <w:sz w:val="20"/>
              </w:rPr>
              <w:t xml:space="preserve">EES 5891: </w:t>
            </w:r>
            <w:r w:rsidR="00D8750E">
              <w:rPr>
                <w:rFonts w:eastAsia="Times New Roman" w:cs="Times New Roman"/>
                <w:color w:val="000000"/>
                <w:sz w:val="20"/>
              </w:rPr>
              <w:t>Special Topics: Magmas and Eruptions</w:t>
            </w:r>
          </w:p>
        </w:tc>
        <w:tc>
          <w:tcPr>
            <w:tcW w:w="1201" w:type="dxa"/>
            <w:tcBorders>
              <w:top w:val="nil"/>
              <w:left w:val="nil"/>
              <w:bottom w:val="nil"/>
              <w:right w:val="nil"/>
            </w:tcBorders>
            <w:shd w:val="clear" w:color="auto" w:fill="F2F2F2" w:themeFill="background1" w:themeFillShade="F2"/>
            <w:noWrap/>
            <w:vAlign w:val="center"/>
            <w:hideMark/>
          </w:tcPr>
          <w:p w14:paraId="3B40D937" w14:textId="24CB35B6" w:rsidR="00DF4DF7" w:rsidRPr="0017734C" w:rsidRDefault="00DF4DF7" w:rsidP="00E81EA8">
            <w:pPr>
              <w:spacing w:after="0" w:line="240" w:lineRule="auto"/>
              <w:rPr>
                <w:rFonts w:eastAsia="Times New Roman" w:cs="Times New Roman"/>
                <w:color w:val="000000"/>
                <w:sz w:val="20"/>
              </w:rPr>
            </w:pPr>
            <w:r w:rsidRPr="0017734C">
              <w:rPr>
                <w:rFonts w:eastAsia="Times New Roman" w:cs="Times New Roman"/>
                <w:color w:val="000000"/>
                <w:sz w:val="20"/>
              </w:rPr>
              <w:t>Spring 20</w:t>
            </w:r>
            <w:r w:rsidR="00B228FD">
              <w:rPr>
                <w:rFonts w:eastAsia="Times New Roman" w:cs="Times New Roman"/>
                <w:color w:val="000000"/>
                <w:sz w:val="20"/>
              </w:rPr>
              <w:t>22</w:t>
            </w:r>
          </w:p>
        </w:tc>
      </w:tr>
      <w:tr w:rsidR="00AB0BFD" w:rsidRPr="0017734C" w14:paraId="7169DA1E" w14:textId="77777777" w:rsidTr="0095373F">
        <w:trPr>
          <w:trHeight w:hRule="exact" w:val="288"/>
          <w:jc w:val="center"/>
        </w:trPr>
        <w:tc>
          <w:tcPr>
            <w:tcW w:w="1820" w:type="dxa"/>
            <w:tcBorders>
              <w:top w:val="nil"/>
              <w:left w:val="nil"/>
              <w:bottom w:val="nil"/>
              <w:right w:val="nil"/>
            </w:tcBorders>
            <w:shd w:val="clear" w:color="auto" w:fill="F2F2F2" w:themeFill="background1" w:themeFillShade="F2"/>
            <w:noWrap/>
            <w:vAlign w:val="center"/>
          </w:tcPr>
          <w:p w14:paraId="5DD8430F" w14:textId="58BAD03D" w:rsidR="00AB0BFD" w:rsidRDefault="00B228FD" w:rsidP="00E81EA8">
            <w:pPr>
              <w:spacing w:after="0" w:line="240" w:lineRule="auto"/>
              <w:rPr>
                <w:rFonts w:eastAsia="Times New Roman" w:cs="Times New Roman"/>
                <w:color w:val="000000"/>
                <w:sz w:val="20"/>
              </w:rPr>
            </w:pPr>
            <w:r>
              <w:rPr>
                <w:rFonts w:eastAsia="Times New Roman" w:cs="Times New Roman"/>
                <w:color w:val="000000"/>
                <w:sz w:val="20"/>
              </w:rPr>
              <w:t>Furbish</w:t>
            </w:r>
          </w:p>
        </w:tc>
        <w:tc>
          <w:tcPr>
            <w:tcW w:w="5871" w:type="dxa"/>
            <w:tcBorders>
              <w:top w:val="nil"/>
              <w:left w:val="nil"/>
              <w:bottom w:val="nil"/>
              <w:right w:val="nil"/>
            </w:tcBorders>
            <w:shd w:val="clear" w:color="auto" w:fill="F2F2F2" w:themeFill="background1" w:themeFillShade="F2"/>
            <w:noWrap/>
            <w:vAlign w:val="center"/>
          </w:tcPr>
          <w:p w14:paraId="4C91765B" w14:textId="08CC8ABF" w:rsidR="00AB0BFD" w:rsidRDefault="00DB156D" w:rsidP="00E81EA8">
            <w:pPr>
              <w:spacing w:after="0" w:line="240" w:lineRule="auto"/>
              <w:rPr>
                <w:rFonts w:eastAsia="Times New Roman" w:cs="Times New Roman"/>
                <w:color w:val="000000"/>
                <w:sz w:val="20"/>
              </w:rPr>
            </w:pPr>
            <w:r>
              <w:rPr>
                <w:rFonts w:eastAsia="Times New Roman" w:cs="Times New Roman"/>
                <w:color w:val="000000"/>
                <w:sz w:val="20"/>
              </w:rPr>
              <w:t xml:space="preserve">EES 5891: </w:t>
            </w:r>
            <w:r w:rsidR="00B228FD">
              <w:rPr>
                <w:rFonts w:eastAsia="Times New Roman" w:cs="Times New Roman"/>
                <w:color w:val="000000"/>
                <w:sz w:val="20"/>
              </w:rPr>
              <w:t>Special Topics: Probability and Statistics</w:t>
            </w:r>
          </w:p>
        </w:tc>
        <w:tc>
          <w:tcPr>
            <w:tcW w:w="1201" w:type="dxa"/>
            <w:tcBorders>
              <w:top w:val="nil"/>
              <w:left w:val="nil"/>
              <w:bottom w:val="nil"/>
              <w:right w:val="nil"/>
            </w:tcBorders>
            <w:shd w:val="clear" w:color="auto" w:fill="F2F2F2" w:themeFill="background1" w:themeFillShade="F2"/>
            <w:noWrap/>
            <w:vAlign w:val="center"/>
          </w:tcPr>
          <w:p w14:paraId="03766E15" w14:textId="161E6D7C" w:rsidR="00AB0BFD" w:rsidRPr="0017734C" w:rsidRDefault="00AB0BFD" w:rsidP="00E81EA8">
            <w:pPr>
              <w:spacing w:after="0" w:line="240" w:lineRule="auto"/>
              <w:rPr>
                <w:rFonts w:eastAsia="Times New Roman" w:cs="Times New Roman"/>
                <w:color w:val="000000"/>
                <w:sz w:val="20"/>
              </w:rPr>
            </w:pPr>
            <w:r>
              <w:rPr>
                <w:rFonts w:eastAsia="Times New Roman" w:cs="Times New Roman"/>
                <w:color w:val="000000"/>
                <w:sz w:val="20"/>
              </w:rPr>
              <w:t>Spring 20</w:t>
            </w:r>
            <w:r w:rsidR="00B228FD">
              <w:rPr>
                <w:rFonts w:eastAsia="Times New Roman" w:cs="Times New Roman"/>
                <w:color w:val="000000"/>
                <w:sz w:val="20"/>
              </w:rPr>
              <w:t>22</w:t>
            </w:r>
          </w:p>
        </w:tc>
      </w:tr>
      <w:tr w:rsidR="00AB0BFD" w:rsidRPr="0017734C" w14:paraId="7F8C55DF" w14:textId="77777777" w:rsidTr="0095373F">
        <w:trPr>
          <w:trHeight w:hRule="exact" w:val="288"/>
          <w:jc w:val="center"/>
        </w:trPr>
        <w:tc>
          <w:tcPr>
            <w:tcW w:w="1820" w:type="dxa"/>
            <w:tcBorders>
              <w:top w:val="nil"/>
              <w:left w:val="nil"/>
              <w:bottom w:val="nil"/>
              <w:right w:val="nil"/>
            </w:tcBorders>
            <w:shd w:val="clear" w:color="auto" w:fill="F2F2F2" w:themeFill="background1" w:themeFillShade="F2"/>
            <w:noWrap/>
            <w:vAlign w:val="center"/>
          </w:tcPr>
          <w:p w14:paraId="04E19D79" w14:textId="278050A4" w:rsidR="00AB0BFD" w:rsidRDefault="00B228FD" w:rsidP="00E81EA8">
            <w:pPr>
              <w:spacing w:after="0" w:line="240" w:lineRule="auto"/>
              <w:rPr>
                <w:rFonts w:eastAsia="Times New Roman" w:cs="Times New Roman"/>
                <w:color w:val="000000"/>
                <w:sz w:val="20"/>
              </w:rPr>
            </w:pPr>
            <w:proofErr w:type="spellStart"/>
            <w:r>
              <w:rPr>
                <w:rFonts w:eastAsia="Times New Roman" w:cs="Times New Roman"/>
                <w:color w:val="000000"/>
                <w:sz w:val="20"/>
              </w:rPr>
              <w:t>Darroch</w:t>
            </w:r>
            <w:proofErr w:type="spellEnd"/>
          </w:p>
        </w:tc>
        <w:tc>
          <w:tcPr>
            <w:tcW w:w="5871" w:type="dxa"/>
            <w:tcBorders>
              <w:top w:val="nil"/>
              <w:left w:val="nil"/>
              <w:bottom w:val="nil"/>
              <w:right w:val="nil"/>
            </w:tcBorders>
            <w:shd w:val="clear" w:color="auto" w:fill="F2F2F2" w:themeFill="background1" w:themeFillShade="F2"/>
            <w:noWrap/>
            <w:vAlign w:val="center"/>
          </w:tcPr>
          <w:p w14:paraId="5E62E613" w14:textId="7D2AB958" w:rsidR="00AB0BFD" w:rsidRDefault="00AB0BFD" w:rsidP="00E81EA8">
            <w:pPr>
              <w:spacing w:after="0" w:line="240" w:lineRule="auto"/>
              <w:rPr>
                <w:rFonts w:eastAsia="Times New Roman" w:cs="Times New Roman"/>
                <w:color w:val="000000"/>
                <w:sz w:val="20"/>
              </w:rPr>
            </w:pPr>
            <w:r>
              <w:rPr>
                <w:rFonts w:eastAsia="Times New Roman" w:cs="Times New Roman"/>
                <w:color w:val="000000"/>
                <w:sz w:val="20"/>
              </w:rPr>
              <w:t xml:space="preserve">EES </w:t>
            </w:r>
            <w:r w:rsidR="00B228FD">
              <w:rPr>
                <w:rFonts w:eastAsia="Times New Roman" w:cs="Times New Roman"/>
                <w:color w:val="000000"/>
                <w:sz w:val="20"/>
              </w:rPr>
              <w:t>5990</w:t>
            </w:r>
            <w:r>
              <w:rPr>
                <w:rFonts w:eastAsia="Times New Roman" w:cs="Times New Roman"/>
                <w:color w:val="000000"/>
                <w:sz w:val="20"/>
              </w:rPr>
              <w:t xml:space="preserve">: </w:t>
            </w:r>
            <w:r w:rsidR="00B228FD">
              <w:rPr>
                <w:rFonts w:eastAsia="Times New Roman" w:cs="Times New Roman"/>
                <w:color w:val="000000"/>
                <w:sz w:val="20"/>
              </w:rPr>
              <w:t>Mass Extinctions</w:t>
            </w:r>
          </w:p>
        </w:tc>
        <w:tc>
          <w:tcPr>
            <w:tcW w:w="1201" w:type="dxa"/>
            <w:tcBorders>
              <w:top w:val="nil"/>
              <w:left w:val="nil"/>
              <w:bottom w:val="nil"/>
              <w:right w:val="nil"/>
            </w:tcBorders>
            <w:shd w:val="clear" w:color="auto" w:fill="F2F2F2" w:themeFill="background1" w:themeFillShade="F2"/>
            <w:noWrap/>
            <w:vAlign w:val="center"/>
          </w:tcPr>
          <w:p w14:paraId="13214CCF" w14:textId="2C47ED81" w:rsidR="00AB0BFD" w:rsidRDefault="00AB0BFD" w:rsidP="00E81EA8">
            <w:pPr>
              <w:spacing w:after="0" w:line="240" w:lineRule="auto"/>
              <w:rPr>
                <w:rFonts w:eastAsia="Times New Roman" w:cs="Times New Roman"/>
                <w:color w:val="000000"/>
                <w:sz w:val="20"/>
              </w:rPr>
            </w:pPr>
            <w:r>
              <w:rPr>
                <w:rFonts w:eastAsia="Times New Roman" w:cs="Times New Roman"/>
                <w:color w:val="000000"/>
                <w:sz w:val="20"/>
              </w:rPr>
              <w:t>Spring 20</w:t>
            </w:r>
            <w:r w:rsidR="00B228FD">
              <w:rPr>
                <w:rFonts w:eastAsia="Times New Roman" w:cs="Times New Roman"/>
                <w:color w:val="000000"/>
                <w:sz w:val="20"/>
              </w:rPr>
              <w:t>22</w:t>
            </w:r>
          </w:p>
        </w:tc>
      </w:tr>
      <w:tr w:rsidR="00DF4DF7" w:rsidRPr="0017734C" w14:paraId="1F82C999" w14:textId="77777777" w:rsidTr="0095373F">
        <w:trPr>
          <w:trHeight w:hRule="exact" w:val="288"/>
          <w:jc w:val="center"/>
        </w:trPr>
        <w:tc>
          <w:tcPr>
            <w:tcW w:w="1820" w:type="dxa"/>
            <w:tcBorders>
              <w:top w:val="nil"/>
              <w:left w:val="nil"/>
              <w:bottom w:val="nil"/>
              <w:right w:val="nil"/>
            </w:tcBorders>
            <w:shd w:val="clear" w:color="auto" w:fill="auto"/>
            <w:noWrap/>
            <w:vAlign w:val="center"/>
            <w:hideMark/>
          </w:tcPr>
          <w:p w14:paraId="45F586AD" w14:textId="77777777" w:rsidR="00DF4DF7" w:rsidRPr="00D13F10" w:rsidRDefault="00B37376" w:rsidP="00E81EA8">
            <w:pPr>
              <w:spacing w:after="0" w:line="240" w:lineRule="auto"/>
              <w:rPr>
                <w:rFonts w:eastAsia="Times New Roman" w:cs="Times New Roman"/>
                <w:color w:val="000000"/>
                <w:sz w:val="20"/>
              </w:rPr>
            </w:pPr>
            <w:bookmarkStart w:id="26" w:name="OLE_LINK7"/>
            <w:proofErr w:type="spellStart"/>
            <w:r w:rsidRPr="00D13F10">
              <w:rPr>
                <w:rFonts w:eastAsia="Times New Roman" w:cs="Times New Roman"/>
                <w:color w:val="000000"/>
                <w:sz w:val="20"/>
              </w:rPr>
              <w:t>Gualda</w:t>
            </w:r>
            <w:proofErr w:type="spellEnd"/>
          </w:p>
        </w:tc>
        <w:tc>
          <w:tcPr>
            <w:tcW w:w="5871" w:type="dxa"/>
            <w:tcBorders>
              <w:top w:val="nil"/>
              <w:left w:val="nil"/>
              <w:bottom w:val="nil"/>
              <w:right w:val="nil"/>
            </w:tcBorders>
            <w:shd w:val="clear" w:color="auto" w:fill="auto"/>
            <w:noWrap/>
            <w:vAlign w:val="center"/>
            <w:hideMark/>
          </w:tcPr>
          <w:p w14:paraId="773C786E" w14:textId="77777777" w:rsidR="00DF4DF7" w:rsidRPr="00D13F10" w:rsidRDefault="00DF4DF7" w:rsidP="00B37376">
            <w:pPr>
              <w:spacing w:after="0" w:line="240" w:lineRule="auto"/>
              <w:rPr>
                <w:rFonts w:eastAsia="Times New Roman" w:cs="Times New Roman"/>
                <w:color w:val="000000"/>
                <w:sz w:val="20"/>
              </w:rPr>
            </w:pPr>
            <w:r w:rsidRPr="00D13F10">
              <w:rPr>
                <w:rFonts w:eastAsia="Times New Roman" w:cs="Times New Roman"/>
                <w:color w:val="000000"/>
                <w:sz w:val="20"/>
              </w:rPr>
              <w:t xml:space="preserve">EES </w:t>
            </w:r>
            <w:r w:rsidR="00B37376" w:rsidRPr="00D13F10">
              <w:rPr>
                <w:rFonts w:eastAsia="Times New Roman" w:cs="Times New Roman"/>
                <w:color w:val="000000"/>
                <w:sz w:val="20"/>
              </w:rPr>
              <w:t>5250</w:t>
            </w:r>
            <w:r w:rsidRPr="00D13F10">
              <w:rPr>
                <w:rFonts w:eastAsia="Times New Roman" w:cs="Times New Roman"/>
                <w:color w:val="000000"/>
                <w:sz w:val="20"/>
              </w:rPr>
              <w:t xml:space="preserve">: </w:t>
            </w:r>
            <w:r w:rsidR="00B37376" w:rsidRPr="00D13F10">
              <w:rPr>
                <w:rFonts w:eastAsia="Times New Roman" w:cs="Times New Roman"/>
                <w:color w:val="000000"/>
                <w:sz w:val="20"/>
              </w:rPr>
              <w:t>Earth Materials</w:t>
            </w:r>
          </w:p>
        </w:tc>
        <w:tc>
          <w:tcPr>
            <w:tcW w:w="1201" w:type="dxa"/>
            <w:tcBorders>
              <w:top w:val="nil"/>
              <w:left w:val="nil"/>
              <w:bottom w:val="nil"/>
              <w:right w:val="nil"/>
            </w:tcBorders>
            <w:shd w:val="clear" w:color="auto" w:fill="auto"/>
            <w:noWrap/>
            <w:vAlign w:val="center"/>
            <w:hideMark/>
          </w:tcPr>
          <w:p w14:paraId="65E50F24" w14:textId="5335BDBD" w:rsidR="00DF4DF7" w:rsidRPr="00D13F10" w:rsidRDefault="00DF4DF7" w:rsidP="00E81EA8">
            <w:pPr>
              <w:spacing w:after="0" w:line="240" w:lineRule="auto"/>
              <w:rPr>
                <w:rFonts w:eastAsia="Times New Roman" w:cs="Times New Roman"/>
                <w:color w:val="000000"/>
                <w:sz w:val="20"/>
              </w:rPr>
            </w:pPr>
            <w:r w:rsidRPr="00D13F10">
              <w:rPr>
                <w:rFonts w:eastAsia="Times New Roman" w:cs="Times New Roman"/>
                <w:color w:val="000000"/>
                <w:sz w:val="20"/>
              </w:rPr>
              <w:t xml:space="preserve">Fall </w:t>
            </w:r>
            <w:r w:rsidR="00D13F10" w:rsidRPr="00D13F10">
              <w:rPr>
                <w:rFonts w:eastAsia="Times New Roman" w:cs="Times New Roman"/>
                <w:color w:val="000000"/>
                <w:sz w:val="20"/>
              </w:rPr>
              <w:t>2021</w:t>
            </w:r>
          </w:p>
        </w:tc>
      </w:tr>
      <w:bookmarkEnd w:id="26"/>
      <w:tr w:rsidR="00DF4DF7" w:rsidRPr="0017734C" w14:paraId="5909D506" w14:textId="77777777" w:rsidTr="0095373F">
        <w:trPr>
          <w:trHeight w:hRule="exact" w:val="288"/>
          <w:jc w:val="center"/>
        </w:trPr>
        <w:tc>
          <w:tcPr>
            <w:tcW w:w="1820" w:type="dxa"/>
            <w:tcBorders>
              <w:top w:val="nil"/>
              <w:left w:val="nil"/>
              <w:bottom w:val="nil"/>
              <w:right w:val="nil"/>
            </w:tcBorders>
            <w:shd w:val="clear" w:color="auto" w:fill="auto"/>
            <w:noWrap/>
            <w:vAlign w:val="center"/>
            <w:hideMark/>
          </w:tcPr>
          <w:p w14:paraId="777CAD2C" w14:textId="77777777" w:rsidR="00DF4DF7" w:rsidRPr="0017734C" w:rsidRDefault="00B37376" w:rsidP="00E81EA8">
            <w:pPr>
              <w:spacing w:after="0" w:line="240" w:lineRule="auto"/>
              <w:rPr>
                <w:rFonts w:eastAsia="Times New Roman" w:cs="Times New Roman"/>
                <w:color w:val="000000"/>
                <w:sz w:val="20"/>
              </w:rPr>
            </w:pPr>
            <w:r>
              <w:rPr>
                <w:rFonts w:eastAsia="Times New Roman" w:cs="Times New Roman"/>
                <w:color w:val="000000"/>
                <w:sz w:val="20"/>
              </w:rPr>
              <w:t>Morgan</w:t>
            </w:r>
          </w:p>
        </w:tc>
        <w:tc>
          <w:tcPr>
            <w:tcW w:w="5871" w:type="dxa"/>
            <w:tcBorders>
              <w:top w:val="nil"/>
              <w:left w:val="nil"/>
              <w:bottom w:val="nil"/>
              <w:right w:val="nil"/>
            </w:tcBorders>
            <w:shd w:val="clear" w:color="auto" w:fill="auto"/>
            <w:noWrap/>
            <w:vAlign w:val="center"/>
            <w:hideMark/>
          </w:tcPr>
          <w:p w14:paraId="050C72D7" w14:textId="65CA6757" w:rsidR="00DF4DF7" w:rsidRPr="0017734C" w:rsidRDefault="00B37376" w:rsidP="00E81EA8">
            <w:pPr>
              <w:spacing w:after="0" w:line="240" w:lineRule="auto"/>
              <w:rPr>
                <w:rFonts w:eastAsia="Times New Roman" w:cs="Times New Roman"/>
                <w:color w:val="000000"/>
                <w:sz w:val="20"/>
              </w:rPr>
            </w:pPr>
            <w:r>
              <w:rPr>
                <w:rFonts w:eastAsia="Times New Roman" w:cs="Times New Roman"/>
                <w:color w:val="000000"/>
                <w:sz w:val="20"/>
              </w:rPr>
              <w:t>EES 5</w:t>
            </w:r>
            <w:r w:rsidR="00D13F10">
              <w:rPr>
                <w:rFonts w:eastAsia="Times New Roman" w:cs="Times New Roman"/>
                <w:color w:val="000000"/>
                <w:sz w:val="20"/>
              </w:rPr>
              <w:t>4</w:t>
            </w:r>
            <w:r>
              <w:rPr>
                <w:rFonts w:eastAsia="Times New Roman" w:cs="Times New Roman"/>
                <w:color w:val="000000"/>
                <w:sz w:val="20"/>
              </w:rPr>
              <w:t xml:space="preserve">40: </w:t>
            </w:r>
            <w:r w:rsidR="00D13F10">
              <w:rPr>
                <w:rFonts w:eastAsia="Times New Roman" w:cs="Times New Roman"/>
                <w:color w:val="000000"/>
                <w:sz w:val="20"/>
              </w:rPr>
              <w:t>Glacial Geology</w:t>
            </w:r>
          </w:p>
        </w:tc>
        <w:tc>
          <w:tcPr>
            <w:tcW w:w="1201" w:type="dxa"/>
            <w:tcBorders>
              <w:top w:val="nil"/>
              <w:left w:val="nil"/>
              <w:bottom w:val="nil"/>
              <w:right w:val="nil"/>
            </w:tcBorders>
            <w:shd w:val="clear" w:color="auto" w:fill="auto"/>
            <w:noWrap/>
            <w:vAlign w:val="center"/>
            <w:hideMark/>
          </w:tcPr>
          <w:p w14:paraId="499E4D57" w14:textId="71341B9F" w:rsidR="00DF4DF7" w:rsidRPr="0017734C" w:rsidRDefault="00DF4DF7" w:rsidP="00E81EA8">
            <w:pPr>
              <w:spacing w:after="0" w:line="240" w:lineRule="auto"/>
              <w:rPr>
                <w:rFonts w:eastAsia="Times New Roman" w:cs="Times New Roman"/>
                <w:color w:val="000000"/>
                <w:sz w:val="20"/>
              </w:rPr>
            </w:pPr>
            <w:r w:rsidRPr="0017734C">
              <w:rPr>
                <w:rFonts w:eastAsia="Times New Roman" w:cs="Times New Roman"/>
                <w:color w:val="000000"/>
                <w:sz w:val="20"/>
              </w:rPr>
              <w:t xml:space="preserve">Fall </w:t>
            </w:r>
            <w:r w:rsidR="00D13F10">
              <w:rPr>
                <w:rFonts w:eastAsia="Times New Roman" w:cs="Times New Roman"/>
                <w:color w:val="000000"/>
                <w:sz w:val="20"/>
              </w:rPr>
              <w:t>2021</w:t>
            </w:r>
          </w:p>
        </w:tc>
      </w:tr>
      <w:tr w:rsidR="00DF4DF7" w:rsidRPr="0017734C" w14:paraId="301FDC3D" w14:textId="77777777" w:rsidTr="0095373F">
        <w:trPr>
          <w:trHeight w:hRule="exact" w:val="288"/>
          <w:jc w:val="center"/>
        </w:trPr>
        <w:tc>
          <w:tcPr>
            <w:tcW w:w="1820" w:type="dxa"/>
            <w:tcBorders>
              <w:top w:val="nil"/>
              <w:left w:val="nil"/>
              <w:bottom w:val="nil"/>
              <w:right w:val="nil"/>
            </w:tcBorders>
            <w:shd w:val="clear" w:color="auto" w:fill="auto"/>
            <w:noWrap/>
            <w:vAlign w:val="center"/>
            <w:hideMark/>
          </w:tcPr>
          <w:p w14:paraId="693E3FE3" w14:textId="7714A805" w:rsidR="00DF4DF7" w:rsidRPr="0017734C" w:rsidRDefault="00B37376" w:rsidP="00E81EA8">
            <w:pPr>
              <w:spacing w:after="0" w:line="240" w:lineRule="auto"/>
              <w:rPr>
                <w:rFonts w:eastAsia="Times New Roman" w:cs="Times New Roman"/>
                <w:color w:val="000000"/>
                <w:sz w:val="20"/>
              </w:rPr>
            </w:pPr>
            <w:bookmarkStart w:id="27" w:name="OLE_LINK8"/>
            <w:proofErr w:type="spellStart"/>
            <w:r>
              <w:rPr>
                <w:rFonts w:eastAsia="Times New Roman" w:cs="Times New Roman"/>
                <w:color w:val="000000"/>
                <w:sz w:val="20"/>
              </w:rPr>
              <w:t>Darroch</w:t>
            </w:r>
            <w:proofErr w:type="spellEnd"/>
            <w:r>
              <w:rPr>
                <w:rFonts w:eastAsia="Times New Roman" w:cs="Times New Roman"/>
                <w:color w:val="000000"/>
                <w:sz w:val="20"/>
              </w:rPr>
              <w:t xml:space="preserve"> </w:t>
            </w:r>
          </w:p>
        </w:tc>
        <w:tc>
          <w:tcPr>
            <w:tcW w:w="5871" w:type="dxa"/>
            <w:tcBorders>
              <w:top w:val="nil"/>
              <w:left w:val="nil"/>
              <w:bottom w:val="nil"/>
              <w:right w:val="nil"/>
            </w:tcBorders>
            <w:shd w:val="clear" w:color="auto" w:fill="auto"/>
            <w:noWrap/>
            <w:vAlign w:val="center"/>
            <w:hideMark/>
          </w:tcPr>
          <w:p w14:paraId="1425D936" w14:textId="77777777" w:rsidR="00DF4DF7" w:rsidRPr="0017734C" w:rsidRDefault="00B37376" w:rsidP="00E81EA8">
            <w:pPr>
              <w:spacing w:after="0" w:line="240" w:lineRule="auto"/>
              <w:rPr>
                <w:rFonts w:eastAsia="Times New Roman" w:cs="Times New Roman"/>
                <w:color w:val="000000"/>
                <w:sz w:val="20"/>
              </w:rPr>
            </w:pPr>
            <w:r>
              <w:rPr>
                <w:rFonts w:eastAsia="Times New Roman" w:cs="Times New Roman"/>
                <w:color w:val="000000"/>
                <w:sz w:val="20"/>
              </w:rPr>
              <w:t>EES 5510: Earth Systems through Time</w:t>
            </w:r>
          </w:p>
        </w:tc>
        <w:tc>
          <w:tcPr>
            <w:tcW w:w="1201" w:type="dxa"/>
            <w:tcBorders>
              <w:top w:val="nil"/>
              <w:left w:val="nil"/>
              <w:bottom w:val="nil"/>
              <w:right w:val="nil"/>
            </w:tcBorders>
            <w:shd w:val="clear" w:color="auto" w:fill="auto"/>
            <w:noWrap/>
            <w:vAlign w:val="center"/>
            <w:hideMark/>
          </w:tcPr>
          <w:p w14:paraId="54BB788D" w14:textId="1FBCC6FA" w:rsidR="00DF4DF7" w:rsidRDefault="00DF4DF7" w:rsidP="00E81EA8">
            <w:pPr>
              <w:spacing w:after="0" w:line="240" w:lineRule="auto"/>
              <w:rPr>
                <w:rFonts w:eastAsia="Times New Roman" w:cs="Times New Roman"/>
                <w:color w:val="000000"/>
                <w:sz w:val="20"/>
              </w:rPr>
            </w:pPr>
            <w:r w:rsidRPr="0017734C">
              <w:rPr>
                <w:rFonts w:eastAsia="Times New Roman" w:cs="Times New Roman"/>
                <w:color w:val="000000"/>
                <w:sz w:val="20"/>
              </w:rPr>
              <w:t xml:space="preserve">Fall </w:t>
            </w:r>
            <w:r w:rsidR="00D13F10">
              <w:rPr>
                <w:rFonts w:eastAsia="Times New Roman" w:cs="Times New Roman"/>
                <w:color w:val="000000"/>
                <w:sz w:val="20"/>
              </w:rPr>
              <w:t>2021</w:t>
            </w:r>
          </w:p>
          <w:p w14:paraId="282A31A0" w14:textId="77777777" w:rsidR="00514D81" w:rsidRDefault="00514D81" w:rsidP="00E81EA8">
            <w:pPr>
              <w:spacing w:after="0" w:line="240" w:lineRule="auto"/>
              <w:rPr>
                <w:ins w:id="28" w:author="Hooper, Kevin" w:date="2022-09-23T14:04:00Z"/>
                <w:rFonts w:eastAsia="Times New Roman" w:cs="Times New Roman"/>
                <w:color w:val="000000"/>
                <w:sz w:val="20"/>
              </w:rPr>
            </w:pPr>
          </w:p>
          <w:p w14:paraId="0682350D" w14:textId="77777777" w:rsidR="00514D81" w:rsidRDefault="00514D81" w:rsidP="00E81EA8">
            <w:pPr>
              <w:spacing w:after="0" w:line="240" w:lineRule="auto"/>
              <w:rPr>
                <w:ins w:id="29" w:author="Hooper, Kevin" w:date="2022-09-23T14:03:00Z"/>
                <w:rFonts w:eastAsia="Times New Roman" w:cs="Times New Roman"/>
                <w:color w:val="000000"/>
                <w:sz w:val="20"/>
              </w:rPr>
            </w:pPr>
          </w:p>
          <w:p w14:paraId="04A3F8F5" w14:textId="77777777" w:rsidR="00514D81" w:rsidRDefault="00514D81" w:rsidP="00E81EA8">
            <w:pPr>
              <w:spacing w:after="0" w:line="240" w:lineRule="auto"/>
              <w:rPr>
                <w:ins w:id="30" w:author="Hooper, Kevin" w:date="2022-09-23T14:03:00Z"/>
                <w:rFonts w:eastAsia="Times New Roman" w:cs="Times New Roman"/>
                <w:color w:val="000000"/>
                <w:sz w:val="20"/>
              </w:rPr>
            </w:pPr>
          </w:p>
          <w:p w14:paraId="1D3328BD" w14:textId="77777777" w:rsidR="00514D81" w:rsidRDefault="00514D81" w:rsidP="00E81EA8">
            <w:pPr>
              <w:spacing w:after="0" w:line="240" w:lineRule="auto"/>
              <w:rPr>
                <w:ins w:id="31" w:author="Hooper, Kevin" w:date="2022-09-23T14:03:00Z"/>
                <w:rFonts w:eastAsia="Times New Roman" w:cs="Times New Roman"/>
                <w:color w:val="000000"/>
                <w:sz w:val="20"/>
              </w:rPr>
            </w:pPr>
          </w:p>
          <w:p w14:paraId="0B0A95C2" w14:textId="6EA89726" w:rsidR="00514D81" w:rsidRPr="0017734C" w:rsidRDefault="00514D81" w:rsidP="00E81EA8">
            <w:pPr>
              <w:spacing w:after="0" w:line="240" w:lineRule="auto"/>
              <w:rPr>
                <w:rFonts w:eastAsia="Times New Roman" w:cs="Times New Roman"/>
                <w:color w:val="000000"/>
                <w:sz w:val="20"/>
              </w:rPr>
            </w:pPr>
          </w:p>
        </w:tc>
      </w:tr>
      <w:tr w:rsidR="00514D81" w:rsidRPr="0017734C" w14:paraId="778376B6" w14:textId="77777777" w:rsidTr="0095373F">
        <w:trPr>
          <w:trHeight w:hRule="exact" w:val="288"/>
          <w:jc w:val="center"/>
        </w:trPr>
        <w:tc>
          <w:tcPr>
            <w:tcW w:w="1820" w:type="dxa"/>
            <w:tcBorders>
              <w:top w:val="nil"/>
              <w:left w:val="nil"/>
              <w:bottom w:val="nil"/>
              <w:right w:val="nil"/>
            </w:tcBorders>
            <w:shd w:val="clear" w:color="auto" w:fill="auto"/>
            <w:noWrap/>
            <w:vAlign w:val="center"/>
          </w:tcPr>
          <w:p w14:paraId="5C92F6D6" w14:textId="1D57A26B" w:rsidR="00514D81" w:rsidRDefault="00514D81" w:rsidP="00E81EA8">
            <w:pPr>
              <w:spacing w:after="0" w:line="240" w:lineRule="auto"/>
              <w:rPr>
                <w:rFonts w:eastAsia="Times New Roman" w:cs="Times New Roman"/>
                <w:color w:val="000000"/>
                <w:sz w:val="20"/>
              </w:rPr>
            </w:pPr>
            <w:r>
              <w:rPr>
                <w:rFonts w:eastAsia="Times New Roman" w:cs="Times New Roman"/>
                <w:color w:val="000000"/>
                <w:sz w:val="20"/>
              </w:rPr>
              <w:t>Furbish</w:t>
            </w:r>
          </w:p>
        </w:tc>
        <w:tc>
          <w:tcPr>
            <w:tcW w:w="5871" w:type="dxa"/>
            <w:tcBorders>
              <w:top w:val="nil"/>
              <w:left w:val="nil"/>
              <w:bottom w:val="nil"/>
              <w:right w:val="nil"/>
            </w:tcBorders>
            <w:shd w:val="clear" w:color="auto" w:fill="auto"/>
            <w:noWrap/>
            <w:vAlign w:val="center"/>
          </w:tcPr>
          <w:p w14:paraId="0D145AD1" w14:textId="098092B3" w:rsidR="00514D81" w:rsidRDefault="00514D81" w:rsidP="00E81EA8">
            <w:pPr>
              <w:spacing w:after="0" w:line="240" w:lineRule="auto"/>
              <w:rPr>
                <w:rFonts w:eastAsia="Times New Roman" w:cs="Times New Roman"/>
                <w:color w:val="000000"/>
                <w:sz w:val="20"/>
              </w:rPr>
            </w:pPr>
            <w:r>
              <w:rPr>
                <w:rFonts w:eastAsia="Times New Roman" w:cs="Times New Roman"/>
                <w:color w:val="000000"/>
                <w:sz w:val="20"/>
              </w:rPr>
              <w:t xml:space="preserve">EES 5550: </w:t>
            </w:r>
            <w:r w:rsidR="00CC7B85">
              <w:rPr>
                <w:rFonts w:eastAsia="Times New Roman" w:cs="Times New Roman"/>
                <w:color w:val="000000"/>
                <w:sz w:val="20"/>
              </w:rPr>
              <w:t>Transport Processes in Earth and Environmental Systems</w:t>
            </w:r>
          </w:p>
        </w:tc>
        <w:tc>
          <w:tcPr>
            <w:tcW w:w="1201" w:type="dxa"/>
            <w:tcBorders>
              <w:top w:val="nil"/>
              <w:left w:val="nil"/>
              <w:bottom w:val="nil"/>
              <w:right w:val="nil"/>
            </w:tcBorders>
            <w:shd w:val="clear" w:color="auto" w:fill="auto"/>
            <w:noWrap/>
            <w:vAlign w:val="center"/>
          </w:tcPr>
          <w:p w14:paraId="60ECCD0E" w14:textId="3391F07D" w:rsidR="00514D81" w:rsidRPr="0017734C" w:rsidRDefault="00CC7B85" w:rsidP="00E81EA8">
            <w:pPr>
              <w:spacing w:after="0" w:line="240" w:lineRule="auto"/>
              <w:rPr>
                <w:rFonts w:eastAsia="Times New Roman" w:cs="Times New Roman"/>
                <w:color w:val="000000"/>
                <w:sz w:val="20"/>
              </w:rPr>
            </w:pPr>
            <w:r>
              <w:rPr>
                <w:rFonts w:eastAsia="Times New Roman" w:cs="Times New Roman"/>
                <w:color w:val="000000"/>
                <w:sz w:val="20"/>
              </w:rPr>
              <w:t>Fall 2021</w:t>
            </w:r>
          </w:p>
        </w:tc>
      </w:tr>
      <w:tr w:rsidR="00CC7B85" w:rsidRPr="0017734C" w14:paraId="6B0399FB" w14:textId="77777777" w:rsidTr="0095373F">
        <w:trPr>
          <w:trHeight w:hRule="exact" w:val="288"/>
          <w:jc w:val="center"/>
        </w:trPr>
        <w:tc>
          <w:tcPr>
            <w:tcW w:w="1820" w:type="dxa"/>
            <w:tcBorders>
              <w:top w:val="nil"/>
              <w:left w:val="nil"/>
              <w:bottom w:val="nil"/>
              <w:right w:val="nil"/>
            </w:tcBorders>
            <w:shd w:val="clear" w:color="auto" w:fill="auto"/>
            <w:noWrap/>
            <w:vAlign w:val="center"/>
          </w:tcPr>
          <w:p w14:paraId="4F3390D1" w14:textId="76CB307E" w:rsidR="00CC7B85" w:rsidRDefault="00CC7B85" w:rsidP="00E81EA8">
            <w:pPr>
              <w:spacing w:after="0" w:line="240" w:lineRule="auto"/>
              <w:rPr>
                <w:rFonts w:eastAsia="Times New Roman" w:cs="Times New Roman"/>
                <w:color w:val="000000"/>
                <w:sz w:val="20"/>
              </w:rPr>
            </w:pPr>
            <w:r>
              <w:rPr>
                <w:rFonts w:eastAsia="Times New Roman" w:cs="Times New Roman"/>
                <w:color w:val="000000"/>
                <w:sz w:val="20"/>
              </w:rPr>
              <w:t>Oster</w:t>
            </w:r>
          </w:p>
        </w:tc>
        <w:tc>
          <w:tcPr>
            <w:tcW w:w="5871" w:type="dxa"/>
            <w:tcBorders>
              <w:top w:val="nil"/>
              <w:left w:val="nil"/>
              <w:bottom w:val="nil"/>
              <w:right w:val="nil"/>
            </w:tcBorders>
            <w:shd w:val="clear" w:color="auto" w:fill="auto"/>
            <w:noWrap/>
            <w:vAlign w:val="center"/>
          </w:tcPr>
          <w:p w14:paraId="08477B9E" w14:textId="7684FF0F" w:rsidR="00CC7B85" w:rsidRDefault="00CC7B85" w:rsidP="00E81EA8">
            <w:pPr>
              <w:spacing w:after="0" w:line="240" w:lineRule="auto"/>
              <w:rPr>
                <w:rFonts w:eastAsia="Times New Roman" w:cs="Times New Roman"/>
                <w:color w:val="000000"/>
                <w:sz w:val="20"/>
              </w:rPr>
            </w:pPr>
            <w:r>
              <w:rPr>
                <w:rFonts w:eastAsia="Times New Roman" w:cs="Times New Roman"/>
                <w:color w:val="000000"/>
                <w:sz w:val="20"/>
              </w:rPr>
              <w:t>EES 5580: Environmental Geochemistry</w:t>
            </w:r>
          </w:p>
        </w:tc>
        <w:tc>
          <w:tcPr>
            <w:tcW w:w="1201" w:type="dxa"/>
            <w:tcBorders>
              <w:top w:val="nil"/>
              <w:left w:val="nil"/>
              <w:bottom w:val="nil"/>
              <w:right w:val="nil"/>
            </w:tcBorders>
            <w:shd w:val="clear" w:color="auto" w:fill="auto"/>
            <w:noWrap/>
            <w:vAlign w:val="center"/>
          </w:tcPr>
          <w:p w14:paraId="395E2022" w14:textId="7DF892B4" w:rsidR="00CC7B85" w:rsidRDefault="00CC7B85" w:rsidP="00E81EA8">
            <w:pPr>
              <w:spacing w:after="0" w:line="240" w:lineRule="auto"/>
              <w:rPr>
                <w:rFonts w:eastAsia="Times New Roman" w:cs="Times New Roman"/>
                <w:color w:val="000000"/>
                <w:sz w:val="20"/>
              </w:rPr>
            </w:pPr>
            <w:r>
              <w:rPr>
                <w:rFonts w:eastAsia="Times New Roman" w:cs="Times New Roman"/>
                <w:color w:val="000000"/>
                <w:sz w:val="20"/>
              </w:rPr>
              <w:t>Fall 2021</w:t>
            </w:r>
          </w:p>
        </w:tc>
      </w:tr>
      <w:tr w:rsidR="00CC7B85" w:rsidRPr="0017734C" w14:paraId="4308150A" w14:textId="77777777" w:rsidTr="0095373F">
        <w:trPr>
          <w:trHeight w:hRule="exact" w:val="288"/>
          <w:jc w:val="center"/>
        </w:trPr>
        <w:tc>
          <w:tcPr>
            <w:tcW w:w="1820" w:type="dxa"/>
            <w:tcBorders>
              <w:top w:val="nil"/>
              <w:left w:val="nil"/>
              <w:bottom w:val="nil"/>
              <w:right w:val="nil"/>
            </w:tcBorders>
            <w:shd w:val="clear" w:color="auto" w:fill="auto"/>
            <w:noWrap/>
            <w:vAlign w:val="center"/>
          </w:tcPr>
          <w:p w14:paraId="7CE0A1A3" w14:textId="4708AB72" w:rsidR="00CC7B85" w:rsidRDefault="00CC7B85" w:rsidP="00E81EA8">
            <w:pPr>
              <w:spacing w:after="0" w:line="240" w:lineRule="auto"/>
              <w:rPr>
                <w:rFonts w:eastAsia="Times New Roman" w:cs="Times New Roman"/>
                <w:color w:val="000000"/>
                <w:sz w:val="20"/>
              </w:rPr>
            </w:pPr>
            <w:r>
              <w:rPr>
                <w:rFonts w:eastAsia="Times New Roman" w:cs="Times New Roman"/>
                <w:color w:val="000000"/>
                <w:sz w:val="20"/>
              </w:rPr>
              <w:t>Gilligan</w:t>
            </w:r>
          </w:p>
        </w:tc>
        <w:tc>
          <w:tcPr>
            <w:tcW w:w="5871" w:type="dxa"/>
            <w:tcBorders>
              <w:top w:val="nil"/>
              <w:left w:val="nil"/>
              <w:bottom w:val="nil"/>
              <w:right w:val="nil"/>
            </w:tcBorders>
            <w:shd w:val="clear" w:color="auto" w:fill="auto"/>
            <w:noWrap/>
            <w:vAlign w:val="center"/>
          </w:tcPr>
          <w:p w14:paraId="50A5D643" w14:textId="437AA653" w:rsidR="00CC7B85" w:rsidRDefault="00CC7B85" w:rsidP="00E81EA8">
            <w:pPr>
              <w:spacing w:after="0" w:line="240" w:lineRule="auto"/>
              <w:rPr>
                <w:rFonts w:eastAsia="Times New Roman" w:cs="Times New Roman"/>
                <w:color w:val="000000"/>
                <w:sz w:val="20"/>
              </w:rPr>
            </w:pPr>
            <w:r>
              <w:rPr>
                <w:rFonts w:eastAsia="Times New Roman" w:cs="Times New Roman"/>
                <w:color w:val="000000"/>
                <w:sz w:val="20"/>
              </w:rPr>
              <w:t>EES 5760: Agent-and Individual-Based Computational Modeling</w:t>
            </w:r>
          </w:p>
        </w:tc>
        <w:tc>
          <w:tcPr>
            <w:tcW w:w="1201" w:type="dxa"/>
            <w:tcBorders>
              <w:top w:val="nil"/>
              <w:left w:val="nil"/>
              <w:bottom w:val="nil"/>
              <w:right w:val="nil"/>
            </w:tcBorders>
            <w:shd w:val="clear" w:color="auto" w:fill="auto"/>
            <w:noWrap/>
            <w:vAlign w:val="center"/>
          </w:tcPr>
          <w:p w14:paraId="05199F7C" w14:textId="47962913" w:rsidR="00CC7B85" w:rsidRDefault="00CC7B85" w:rsidP="00E81EA8">
            <w:pPr>
              <w:spacing w:after="0" w:line="240" w:lineRule="auto"/>
              <w:rPr>
                <w:rFonts w:eastAsia="Times New Roman" w:cs="Times New Roman"/>
                <w:color w:val="000000"/>
                <w:sz w:val="20"/>
              </w:rPr>
            </w:pPr>
            <w:r>
              <w:rPr>
                <w:rFonts w:eastAsia="Times New Roman" w:cs="Times New Roman"/>
                <w:color w:val="000000"/>
                <w:sz w:val="20"/>
              </w:rPr>
              <w:t>Fall 2021</w:t>
            </w:r>
          </w:p>
        </w:tc>
      </w:tr>
      <w:bookmarkEnd w:id="27"/>
      <w:tr w:rsidR="00D90E5F" w:rsidRPr="00CE7073" w14:paraId="456083DA" w14:textId="77777777" w:rsidTr="0095373F">
        <w:trPr>
          <w:trHeight w:hRule="exact" w:val="288"/>
          <w:jc w:val="center"/>
        </w:trPr>
        <w:tc>
          <w:tcPr>
            <w:tcW w:w="1820" w:type="dxa"/>
            <w:tcBorders>
              <w:top w:val="nil"/>
              <w:left w:val="nil"/>
              <w:right w:val="nil"/>
            </w:tcBorders>
            <w:shd w:val="clear" w:color="auto" w:fill="F2F2F2" w:themeFill="background1" w:themeFillShade="F2"/>
            <w:noWrap/>
            <w:vAlign w:val="center"/>
            <w:hideMark/>
          </w:tcPr>
          <w:p w14:paraId="23EBCE4B" w14:textId="5CE8FBDB" w:rsidR="00D90E5F" w:rsidRPr="00CE7073" w:rsidRDefault="004443A6" w:rsidP="00082F4F">
            <w:pPr>
              <w:spacing w:after="0" w:line="240" w:lineRule="auto"/>
              <w:rPr>
                <w:rFonts w:eastAsia="Times New Roman" w:cs="Times New Roman"/>
                <w:color w:val="000000"/>
                <w:sz w:val="20"/>
              </w:rPr>
            </w:pPr>
            <w:r w:rsidRPr="00CE7073">
              <w:rPr>
                <w:rFonts w:eastAsia="Times New Roman" w:cs="Times New Roman"/>
                <w:color w:val="000000"/>
                <w:sz w:val="20"/>
              </w:rPr>
              <w:t>Gilligan</w:t>
            </w:r>
          </w:p>
        </w:tc>
        <w:tc>
          <w:tcPr>
            <w:tcW w:w="5871" w:type="dxa"/>
            <w:tcBorders>
              <w:top w:val="nil"/>
              <w:left w:val="nil"/>
              <w:right w:val="nil"/>
            </w:tcBorders>
            <w:shd w:val="clear" w:color="auto" w:fill="F2F2F2" w:themeFill="background1" w:themeFillShade="F2"/>
            <w:noWrap/>
            <w:vAlign w:val="center"/>
            <w:hideMark/>
          </w:tcPr>
          <w:p w14:paraId="2855D290" w14:textId="3B6696E6" w:rsidR="00D90E5F" w:rsidRPr="00CE7073" w:rsidRDefault="00342D78" w:rsidP="00082F4F">
            <w:pPr>
              <w:spacing w:after="0" w:line="240" w:lineRule="auto"/>
              <w:rPr>
                <w:rFonts w:eastAsia="Times New Roman" w:cs="Times New Roman"/>
                <w:color w:val="000000"/>
                <w:sz w:val="20"/>
              </w:rPr>
            </w:pPr>
            <w:r w:rsidRPr="00CE7073">
              <w:rPr>
                <w:rFonts w:eastAsia="Times New Roman" w:cs="Times New Roman"/>
                <w:color w:val="000000"/>
                <w:sz w:val="20"/>
              </w:rPr>
              <w:t xml:space="preserve">EES </w:t>
            </w:r>
            <w:r w:rsidR="004443A6" w:rsidRPr="00CE7073">
              <w:rPr>
                <w:rFonts w:eastAsia="Times New Roman" w:cs="Times New Roman"/>
                <w:color w:val="000000"/>
                <w:sz w:val="20"/>
              </w:rPr>
              <w:t>5310</w:t>
            </w:r>
            <w:r w:rsidRPr="00CE7073">
              <w:rPr>
                <w:rFonts w:eastAsia="Times New Roman" w:cs="Times New Roman"/>
                <w:color w:val="000000"/>
                <w:sz w:val="20"/>
              </w:rPr>
              <w:t xml:space="preserve">: </w:t>
            </w:r>
            <w:r w:rsidR="004443A6" w:rsidRPr="00CE7073">
              <w:rPr>
                <w:rFonts w:eastAsia="Times New Roman" w:cs="Times New Roman"/>
                <w:color w:val="000000"/>
                <w:sz w:val="20"/>
              </w:rPr>
              <w:t>Global Climate Change</w:t>
            </w:r>
          </w:p>
        </w:tc>
        <w:tc>
          <w:tcPr>
            <w:tcW w:w="1201" w:type="dxa"/>
            <w:tcBorders>
              <w:top w:val="nil"/>
              <w:left w:val="nil"/>
              <w:right w:val="nil"/>
            </w:tcBorders>
            <w:shd w:val="clear" w:color="auto" w:fill="F2F2F2" w:themeFill="background1" w:themeFillShade="F2"/>
            <w:noWrap/>
            <w:vAlign w:val="center"/>
            <w:hideMark/>
          </w:tcPr>
          <w:p w14:paraId="7F7BA471" w14:textId="23C577E0" w:rsidR="00D90E5F" w:rsidRPr="00CE7073" w:rsidRDefault="00D90E5F" w:rsidP="00082F4F">
            <w:pPr>
              <w:spacing w:after="0" w:line="240" w:lineRule="auto"/>
              <w:rPr>
                <w:rFonts w:eastAsia="Times New Roman" w:cs="Times New Roman"/>
                <w:color w:val="000000"/>
                <w:sz w:val="20"/>
              </w:rPr>
            </w:pPr>
            <w:r w:rsidRPr="00CE7073">
              <w:rPr>
                <w:rFonts w:eastAsia="Times New Roman" w:cs="Times New Roman"/>
                <w:color w:val="000000"/>
                <w:sz w:val="20"/>
              </w:rPr>
              <w:t>Spring 20</w:t>
            </w:r>
            <w:r w:rsidR="004443A6" w:rsidRPr="00CE7073">
              <w:rPr>
                <w:rFonts w:eastAsia="Times New Roman" w:cs="Times New Roman"/>
                <w:color w:val="000000"/>
                <w:sz w:val="20"/>
              </w:rPr>
              <w:t>21</w:t>
            </w:r>
          </w:p>
        </w:tc>
      </w:tr>
      <w:tr w:rsidR="00B65F38" w:rsidRPr="0017734C" w14:paraId="465B0D34" w14:textId="77777777" w:rsidTr="0095373F">
        <w:trPr>
          <w:trHeight w:hRule="exact" w:val="288"/>
          <w:jc w:val="center"/>
        </w:trPr>
        <w:tc>
          <w:tcPr>
            <w:tcW w:w="1820" w:type="dxa"/>
            <w:tcBorders>
              <w:left w:val="nil"/>
              <w:bottom w:val="nil"/>
              <w:right w:val="nil"/>
            </w:tcBorders>
            <w:shd w:val="clear" w:color="auto" w:fill="F2F2F2" w:themeFill="background1" w:themeFillShade="F2"/>
            <w:noWrap/>
            <w:vAlign w:val="center"/>
            <w:hideMark/>
          </w:tcPr>
          <w:p w14:paraId="1288E6FB" w14:textId="4B85BAEB" w:rsidR="00B65F38" w:rsidRPr="0017734C" w:rsidRDefault="00B65F38" w:rsidP="00082F4F">
            <w:pPr>
              <w:spacing w:after="0" w:line="240" w:lineRule="auto"/>
              <w:rPr>
                <w:rFonts w:eastAsia="Times New Roman" w:cs="Times New Roman"/>
                <w:color w:val="000000"/>
                <w:sz w:val="20"/>
              </w:rPr>
            </w:pPr>
            <w:proofErr w:type="spellStart"/>
            <w:r w:rsidRPr="0017734C">
              <w:rPr>
                <w:rFonts w:eastAsia="Times New Roman" w:cs="Times New Roman"/>
                <w:color w:val="000000"/>
                <w:sz w:val="20"/>
              </w:rPr>
              <w:t>Gualda</w:t>
            </w:r>
            <w:proofErr w:type="spellEnd"/>
            <w:r w:rsidR="00342D78">
              <w:rPr>
                <w:rFonts w:eastAsia="Times New Roman" w:cs="Times New Roman"/>
                <w:color w:val="000000"/>
                <w:sz w:val="20"/>
              </w:rPr>
              <w:t xml:space="preserve"> </w:t>
            </w:r>
          </w:p>
        </w:tc>
        <w:tc>
          <w:tcPr>
            <w:tcW w:w="5871" w:type="dxa"/>
            <w:tcBorders>
              <w:left w:val="nil"/>
              <w:bottom w:val="nil"/>
              <w:right w:val="nil"/>
            </w:tcBorders>
            <w:shd w:val="clear" w:color="auto" w:fill="F2F2F2" w:themeFill="background1" w:themeFillShade="F2"/>
            <w:noWrap/>
            <w:vAlign w:val="center"/>
            <w:hideMark/>
          </w:tcPr>
          <w:p w14:paraId="2911F9A3" w14:textId="2E489E45" w:rsidR="00B65F38" w:rsidRPr="0017734C" w:rsidRDefault="00B65F38" w:rsidP="00B65F38">
            <w:pPr>
              <w:spacing w:after="0" w:line="240" w:lineRule="auto"/>
              <w:rPr>
                <w:rFonts w:eastAsia="Times New Roman" w:cs="Times New Roman"/>
                <w:color w:val="000000"/>
                <w:sz w:val="20"/>
              </w:rPr>
            </w:pPr>
            <w:r w:rsidRPr="0017734C">
              <w:rPr>
                <w:rFonts w:eastAsia="Times New Roman" w:cs="Times New Roman"/>
                <w:color w:val="000000"/>
                <w:sz w:val="20"/>
              </w:rPr>
              <w:t xml:space="preserve">EES </w:t>
            </w:r>
            <w:r>
              <w:rPr>
                <w:rFonts w:eastAsia="Times New Roman" w:cs="Times New Roman"/>
                <w:color w:val="000000"/>
                <w:sz w:val="20"/>
              </w:rPr>
              <w:t>7</w:t>
            </w:r>
            <w:r w:rsidRPr="0017734C">
              <w:rPr>
                <w:rFonts w:eastAsia="Times New Roman" w:cs="Times New Roman"/>
                <w:color w:val="000000"/>
                <w:sz w:val="20"/>
              </w:rPr>
              <w:t>11</w:t>
            </w:r>
            <w:r>
              <w:rPr>
                <w:rFonts w:eastAsia="Times New Roman" w:cs="Times New Roman"/>
                <w:color w:val="000000"/>
                <w:sz w:val="20"/>
              </w:rPr>
              <w:t>0</w:t>
            </w:r>
            <w:r w:rsidRPr="0017734C">
              <w:rPr>
                <w:rFonts w:eastAsia="Times New Roman" w:cs="Times New Roman"/>
                <w:color w:val="000000"/>
                <w:sz w:val="20"/>
              </w:rPr>
              <w:t>: Advanced Topics in Earth Materials</w:t>
            </w:r>
          </w:p>
        </w:tc>
        <w:tc>
          <w:tcPr>
            <w:tcW w:w="1201" w:type="dxa"/>
            <w:tcBorders>
              <w:left w:val="nil"/>
              <w:bottom w:val="nil"/>
              <w:right w:val="nil"/>
            </w:tcBorders>
            <w:shd w:val="clear" w:color="auto" w:fill="F2F2F2" w:themeFill="background1" w:themeFillShade="F2"/>
            <w:noWrap/>
            <w:vAlign w:val="center"/>
            <w:hideMark/>
          </w:tcPr>
          <w:p w14:paraId="31A29C83" w14:textId="468CC4C0" w:rsidR="00B65F38" w:rsidRPr="0017734C" w:rsidRDefault="00D90E5F" w:rsidP="00082F4F">
            <w:pPr>
              <w:spacing w:after="0" w:line="240" w:lineRule="auto"/>
              <w:rPr>
                <w:rFonts w:eastAsia="Times New Roman" w:cs="Times New Roman"/>
                <w:color w:val="000000"/>
                <w:sz w:val="20"/>
              </w:rPr>
            </w:pPr>
            <w:r>
              <w:rPr>
                <w:rFonts w:eastAsia="Times New Roman" w:cs="Times New Roman"/>
                <w:color w:val="000000"/>
                <w:sz w:val="20"/>
              </w:rPr>
              <w:t>Spring 20</w:t>
            </w:r>
            <w:r w:rsidR="00CE7073">
              <w:rPr>
                <w:rFonts w:eastAsia="Times New Roman" w:cs="Times New Roman"/>
                <w:color w:val="000000"/>
                <w:sz w:val="20"/>
              </w:rPr>
              <w:t>21</w:t>
            </w:r>
          </w:p>
        </w:tc>
      </w:tr>
      <w:tr w:rsidR="00B65F38" w:rsidRPr="0017734C" w14:paraId="22764E5B" w14:textId="77777777" w:rsidTr="0095373F">
        <w:trPr>
          <w:trHeight w:hRule="exact" w:val="288"/>
          <w:jc w:val="center"/>
        </w:trPr>
        <w:tc>
          <w:tcPr>
            <w:tcW w:w="1820" w:type="dxa"/>
            <w:tcBorders>
              <w:top w:val="nil"/>
              <w:left w:val="nil"/>
              <w:bottom w:val="nil"/>
              <w:right w:val="nil"/>
            </w:tcBorders>
            <w:shd w:val="clear" w:color="auto" w:fill="F2F2F2" w:themeFill="background1" w:themeFillShade="F2"/>
            <w:noWrap/>
            <w:vAlign w:val="center"/>
            <w:hideMark/>
          </w:tcPr>
          <w:p w14:paraId="2E1665E6" w14:textId="51DAE5B8" w:rsidR="00B65F38" w:rsidRPr="0017734C" w:rsidRDefault="00CE7073" w:rsidP="00082F4F">
            <w:pPr>
              <w:spacing w:after="0" w:line="240" w:lineRule="auto"/>
              <w:rPr>
                <w:rFonts w:eastAsia="Times New Roman" w:cs="Times New Roman"/>
                <w:color w:val="000000"/>
                <w:sz w:val="20"/>
              </w:rPr>
            </w:pPr>
            <w:r>
              <w:rPr>
                <w:rFonts w:eastAsia="Times New Roman" w:cs="Times New Roman"/>
                <w:color w:val="000000"/>
                <w:sz w:val="20"/>
              </w:rPr>
              <w:t>Oster</w:t>
            </w:r>
          </w:p>
        </w:tc>
        <w:tc>
          <w:tcPr>
            <w:tcW w:w="5871" w:type="dxa"/>
            <w:tcBorders>
              <w:top w:val="nil"/>
              <w:left w:val="nil"/>
              <w:bottom w:val="nil"/>
              <w:right w:val="nil"/>
            </w:tcBorders>
            <w:shd w:val="clear" w:color="auto" w:fill="F2F2F2" w:themeFill="background1" w:themeFillShade="F2"/>
            <w:noWrap/>
            <w:vAlign w:val="center"/>
            <w:hideMark/>
          </w:tcPr>
          <w:p w14:paraId="2C4FF283" w14:textId="728408EC" w:rsidR="00B65F38" w:rsidRPr="0017734C" w:rsidRDefault="00D90E5F" w:rsidP="00D90E5F">
            <w:pPr>
              <w:spacing w:after="0" w:line="240" w:lineRule="auto"/>
              <w:rPr>
                <w:rFonts w:eastAsia="Times New Roman" w:cs="Times New Roman"/>
                <w:color w:val="000000"/>
                <w:sz w:val="20"/>
              </w:rPr>
            </w:pPr>
            <w:r w:rsidRPr="00D90E5F">
              <w:rPr>
                <w:rFonts w:eastAsia="Times New Roman" w:cs="Times New Roman"/>
                <w:color w:val="000000"/>
                <w:sz w:val="20"/>
              </w:rPr>
              <w:t xml:space="preserve">EES </w:t>
            </w:r>
            <w:r w:rsidR="00CE7073">
              <w:rPr>
                <w:rFonts w:eastAsia="Times New Roman" w:cs="Times New Roman"/>
                <w:color w:val="000000"/>
                <w:sz w:val="20"/>
              </w:rPr>
              <w:t>7300</w:t>
            </w:r>
            <w:r w:rsidRPr="00D90E5F">
              <w:rPr>
                <w:rFonts w:eastAsia="Times New Roman" w:cs="Times New Roman"/>
                <w:color w:val="000000"/>
                <w:sz w:val="20"/>
              </w:rPr>
              <w:t xml:space="preserve">: </w:t>
            </w:r>
            <w:r w:rsidR="00CE7073">
              <w:rPr>
                <w:rFonts w:eastAsia="Times New Roman" w:cs="Times New Roman"/>
                <w:color w:val="000000"/>
                <w:sz w:val="20"/>
              </w:rPr>
              <w:t xml:space="preserve">Isotopes and the Environment </w:t>
            </w:r>
          </w:p>
        </w:tc>
        <w:tc>
          <w:tcPr>
            <w:tcW w:w="1201" w:type="dxa"/>
            <w:tcBorders>
              <w:top w:val="nil"/>
              <w:left w:val="nil"/>
              <w:bottom w:val="nil"/>
              <w:right w:val="nil"/>
            </w:tcBorders>
            <w:shd w:val="clear" w:color="auto" w:fill="F2F2F2" w:themeFill="background1" w:themeFillShade="F2"/>
            <w:noWrap/>
            <w:vAlign w:val="center"/>
            <w:hideMark/>
          </w:tcPr>
          <w:p w14:paraId="121749C9" w14:textId="5D636A07" w:rsidR="00B65F38" w:rsidRPr="0017734C" w:rsidRDefault="00B65F38" w:rsidP="00B177A0">
            <w:pPr>
              <w:spacing w:after="0" w:line="240" w:lineRule="auto"/>
              <w:rPr>
                <w:rFonts w:eastAsia="Times New Roman" w:cs="Times New Roman"/>
                <w:color w:val="000000"/>
                <w:sz w:val="20"/>
              </w:rPr>
            </w:pPr>
            <w:r w:rsidRPr="0017734C">
              <w:rPr>
                <w:rFonts w:eastAsia="Times New Roman" w:cs="Times New Roman"/>
                <w:color w:val="000000"/>
                <w:sz w:val="20"/>
              </w:rPr>
              <w:t>Spring 20</w:t>
            </w:r>
            <w:r w:rsidR="00CE7073">
              <w:rPr>
                <w:rFonts w:eastAsia="Times New Roman" w:cs="Times New Roman"/>
                <w:color w:val="000000"/>
                <w:sz w:val="20"/>
              </w:rPr>
              <w:t>21</w:t>
            </w:r>
          </w:p>
        </w:tc>
      </w:tr>
      <w:tr w:rsidR="004B7E1F" w:rsidRPr="0017734C" w14:paraId="57C5CD41" w14:textId="77777777" w:rsidTr="0095373F">
        <w:trPr>
          <w:trHeight w:hRule="exact" w:val="288"/>
          <w:jc w:val="center"/>
        </w:trPr>
        <w:tc>
          <w:tcPr>
            <w:tcW w:w="1820" w:type="dxa"/>
            <w:tcBorders>
              <w:top w:val="nil"/>
              <w:left w:val="nil"/>
              <w:bottom w:val="nil"/>
              <w:right w:val="nil"/>
            </w:tcBorders>
            <w:shd w:val="clear" w:color="auto" w:fill="auto"/>
            <w:noWrap/>
            <w:vAlign w:val="center"/>
            <w:hideMark/>
          </w:tcPr>
          <w:p w14:paraId="6F3D60DE" w14:textId="531981BB" w:rsidR="004B7E1F" w:rsidRPr="00A60C81" w:rsidRDefault="003A3641" w:rsidP="00E45510">
            <w:pPr>
              <w:spacing w:after="0" w:line="240" w:lineRule="auto"/>
              <w:rPr>
                <w:rFonts w:eastAsia="Times New Roman" w:cs="Times New Roman"/>
                <w:color w:val="000000"/>
                <w:sz w:val="20"/>
              </w:rPr>
            </w:pPr>
            <w:r w:rsidRPr="00A60C81">
              <w:rPr>
                <w:rFonts w:eastAsia="Times New Roman" w:cs="Times New Roman"/>
                <w:color w:val="000000"/>
                <w:sz w:val="20"/>
              </w:rPr>
              <w:t>Kelley</w:t>
            </w:r>
          </w:p>
        </w:tc>
        <w:tc>
          <w:tcPr>
            <w:tcW w:w="5871" w:type="dxa"/>
            <w:tcBorders>
              <w:top w:val="nil"/>
              <w:left w:val="nil"/>
              <w:bottom w:val="nil"/>
              <w:right w:val="nil"/>
            </w:tcBorders>
            <w:shd w:val="clear" w:color="auto" w:fill="auto"/>
            <w:noWrap/>
            <w:vAlign w:val="center"/>
            <w:hideMark/>
          </w:tcPr>
          <w:p w14:paraId="20BA1365" w14:textId="77777777" w:rsidR="004B7E1F" w:rsidRPr="00A60C81" w:rsidRDefault="004B7E1F" w:rsidP="00E45510">
            <w:pPr>
              <w:spacing w:after="0" w:line="240" w:lineRule="auto"/>
              <w:rPr>
                <w:rFonts w:eastAsia="Times New Roman" w:cs="Times New Roman"/>
                <w:color w:val="000000"/>
                <w:sz w:val="20"/>
              </w:rPr>
            </w:pPr>
            <w:r w:rsidRPr="00A60C81">
              <w:rPr>
                <w:rFonts w:eastAsia="Times New Roman" w:cs="Times New Roman"/>
                <w:color w:val="000000"/>
                <w:sz w:val="20"/>
              </w:rPr>
              <w:t>EES 5510: Earth Systems through Time</w:t>
            </w:r>
          </w:p>
        </w:tc>
        <w:tc>
          <w:tcPr>
            <w:tcW w:w="1201" w:type="dxa"/>
            <w:tcBorders>
              <w:top w:val="nil"/>
              <w:left w:val="nil"/>
              <w:bottom w:val="nil"/>
              <w:right w:val="nil"/>
            </w:tcBorders>
            <w:shd w:val="clear" w:color="auto" w:fill="auto"/>
            <w:noWrap/>
            <w:vAlign w:val="center"/>
            <w:hideMark/>
          </w:tcPr>
          <w:p w14:paraId="1D86CF27" w14:textId="46F073C8" w:rsidR="004B7E1F" w:rsidRPr="00A60C81" w:rsidRDefault="004B7E1F" w:rsidP="00E45510">
            <w:pPr>
              <w:spacing w:after="0" w:line="240" w:lineRule="auto"/>
              <w:rPr>
                <w:rFonts w:eastAsia="Times New Roman" w:cs="Times New Roman"/>
                <w:color w:val="000000"/>
                <w:sz w:val="20"/>
              </w:rPr>
            </w:pPr>
            <w:r w:rsidRPr="00A60C81">
              <w:rPr>
                <w:rFonts w:eastAsia="Times New Roman" w:cs="Times New Roman"/>
                <w:color w:val="000000"/>
                <w:sz w:val="20"/>
              </w:rPr>
              <w:t>Fall 20</w:t>
            </w:r>
            <w:r w:rsidR="003A3641" w:rsidRPr="00A60C81">
              <w:rPr>
                <w:rFonts w:eastAsia="Times New Roman" w:cs="Times New Roman"/>
                <w:color w:val="000000"/>
                <w:sz w:val="20"/>
              </w:rPr>
              <w:t>20</w:t>
            </w:r>
          </w:p>
        </w:tc>
      </w:tr>
      <w:tr w:rsidR="004B7E1F" w:rsidRPr="0017734C" w14:paraId="041D635D" w14:textId="77777777" w:rsidTr="0095373F">
        <w:trPr>
          <w:trHeight w:hRule="exact" w:val="288"/>
          <w:jc w:val="center"/>
        </w:trPr>
        <w:tc>
          <w:tcPr>
            <w:tcW w:w="1820" w:type="dxa"/>
            <w:tcBorders>
              <w:top w:val="nil"/>
              <w:left w:val="nil"/>
              <w:bottom w:val="nil"/>
              <w:right w:val="nil"/>
            </w:tcBorders>
            <w:shd w:val="clear" w:color="auto" w:fill="auto"/>
            <w:noWrap/>
            <w:vAlign w:val="center"/>
          </w:tcPr>
          <w:p w14:paraId="5A601865" w14:textId="77777777" w:rsidR="004B7E1F" w:rsidRPr="00A60C81" w:rsidRDefault="004B7E1F" w:rsidP="00E45510">
            <w:pPr>
              <w:spacing w:after="0" w:line="240" w:lineRule="auto"/>
              <w:rPr>
                <w:rFonts w:eastAsia="Times New Roman" w:cs="Times New Roman"/>
                <w:color w:val="000000"/>
                <w:sz w:val="20"/>
              </w:rPr>
            </w:pPr>
            <w:r w:rsidRPr="00A60C81">
              <w:rPr>
                <w:rFonts w:eastAsia="Times New Roman" w:cs="Times New Roman"/>
                <w:color w:val="000000"/>
                <w:sz w:val="20"/>
              </w:rPr>
              <w:t>Ayers</w:t>
            </w:r>
          </w:p>
        </w:tc>
        <w:tc>
          <w:tcPr>
            <w:tcW w:w="5871" w:type="dxa"/>
            <w:tcBorders>
              <w:top w:val="nil"/>
              <w:left w:val="nil"/>
              <w:bottom w:val="nil"/>
              <w:right w:val="nil"/>
            </w:tcBorders>
            <w:shd w:val="clear" w:color="auto" w:fill="auto"/>
            <w:noWrap/>
            <w:vAlign w:val="center"/>
          </w:tcPr>
          <w:p w14:paraId="3394B61B" w14:textId="77777777" w:rsidR="004B7E1F" w:rsidRPr="00A60C81" w:rsidRDefault="004B7E1F" w:rsidP="00E45510">
            <w:pPr>
              <w:spacing w:after="0" w:line="240" w:lineRule="auto"/>
              <w:rPr>
                <w:rFonts w:eastAsia="Times New Roman" w:cs="Times New Roman"/>
                <w:color w:val="000000"/>
                <w:sz w:val="20"/>
              </w:rPr>
            </w:pPr>
            <w:r w:rsidRPr="00A60C81">
              <w:rPr>
                <w:rFonts w:eastAsia="Times New Roman" w:cs="Times New Roman"/>
                <w:color w:val="000000"/>
                <w:sz w:val="20"/>
              </w:rPr>
              <w:t>EES 5600: Geochemistry</w:t>
            </w:r>
          </w:p>
        </w:tc>
        <w:tc>
          <w:tcPr>
            <w:tcW w:w="1201" w:type="dxa"/>
            <w:tcBorders>
              <w:top w:val="nil"/>
              <w:left w:val="nil"/>
              <w:bottom w:val="nil"/>
              <w:right w:val="nil"/>
            </w:tcBorders>
            <w:shd w:val="clear" w:color="auto" w:fill="auto"/>
            <w:noWrap/>
            <w:vAlign w:val="center"/>
          </w:tcPr>
          <w:p w14:paraId="6B1AF45C" w14:textId="1DD2F479" w:rsidR="004B7E1F" w:rsidRPr="00A60C81" w:rsidRDefault="004B7E1F" w:rsidP="00E45510">
            <w:pPr>
              <w:spacing w:after="0" w:line="240" w:lineRule="auto"/>
              <w:rPr>
                <w:rFonts w:eastAsia="Times New Roman" w:cs="Times New Roman"/>
                <w:color w:val="000000"/>
                <w:sz w:val="20"/>
              </w:rPr>
            </w:pPr>
            <w:r w:rsidRPr="00A60C81">
              <w:rPr>
                <w:rFonts w:eastAsia="Times New Roman" w:cs="Times New Roman"/>
                <w:color w:val="000000"/>
                <w:sz w:val="20"/>
              </w:rPr>
              <w:t>Fall 20</w:t>
            </w:r>
            <w:r w:rsidR="00505F11" w:rsidRPr="00A60C81">
              <w:rPr>
                <w:rFonts w:eastAsia="Times New Roman" w:cs="Times New Roman"/>
                <w:color w:val="000000"/>
                <w:sz w:val="20"/>
              </w:rPr>
              <w:t>20</w:t>
            </w:r>
          </w:p>
        </w:tc>
      </w:tr>
      <w:tr w:rsidR="0017734C" w:rsidRPr="0017734C" w14:paraId="52014CEB" w14:textId="77777777" w:rsidTr="0095373F">
        <w:trPr>
          <w:trHeight w:hRule="exact" w:val="288"/>
          <w:jc w:val="center"/>
        </w:trPr>
        <w:tc>
          <w:tcPr>
            <w:tcW w:w="1820" w:type="dxa"/>
            <w:tcBorders>
              <w:top w:val="nil"/>
              <w:left w:val="nil"/>
              <w:bottom w:val="nil"/>
              <w:right w:val="nil"/>
            </w:tcBorders>
            <w:shd w:val="clear" w:color="auto" w:fill="auto"/>
            <w:noWrap/>
            <w:vAlign w:val="center"/>
            <w:hideMark/>
          </w:tcPr>
          <w:p w14:paraId="767996A9" w14:textId="36842301" w:rsidR="0017734C" w:rsidRPr="00A60C81" w:rsidRDefault="00505F11" w:rsidP="0017734C">
            <w:pPr>
              <w:spacing w:after="0" w:line="240" w:lineRule="auto"/>
              <w:rPr>
                <w:rFonts w:eastAsia="Times New Roman" w:cs="Times New Roman"/>
                <w:color w:val="000000"/>
                <w:sz w:val="20"/>
              </w:rPr>
            </w:pPr>
            <w:r w:rsidRPr="00A60C81">
              <w:rPr>
                <w:rFonts w:eastAsia="Times New Roman" w:cs="Times New Roman"/>
                <w:color w:val="000000"/>
                <w:sz w:val="20"/>
              </w:rPr>
              <w:t>Bennartz</w:t>
            </w:r>
          </w:p>
        </w:tc>
        <w:tc>
          <w:tcPr>
            <w:tcW w:w="5871" w:type="dxa"/>
            <w:tcBorders>
              <w:top w:val="nil"/>
              <w:left w:val="nil"/>
              <w:bottom w:val="nil"/>
              <w:right w:val="nil"/>
            </w:tcBorders>
            <w:shd w:val="clear" w:color="auto" w:fill="auto"/>
            <w:noWrap/>
            <w:vAlign w:val="center"/>
            <w:hideMark/>
          </w:tcPr>
          <w:p w14:paraId="3195D438" w14:textId="20B0C408" w:rsidR="0017734C" w:rsidRPr="00A60C81" w:rsidRDefault="004B7E1F" w:rsidP="0017734C">
            <w:pPr>
              <w:spacing w:after="0" w:line="240" w:lineRule="auto"/>
              <w:rPr>
                <w:rFonts w:eastAsia="Times New Roman" w:cs="Times New Roman"/>
                <w:color w:val="000000"/>
                <w:sz w:val="20"/>
              </w:rPr>
            </w:pPr>
            <w:r w:rsidRPr="00A60C81">
              <w:rPr>
                <w:rFonts w:eastAsia="Times New Roman" w:cs="Times New Roman"/>
                <w:color w:val="000000"/>
                <w:sz w:val="20"/>
              </w:rPr>
              <w:t>EES 5</w:t>
            </w:r>
            <w:r w:rsidR="00505F11" w:rsidRPr="00A60C81">
              <w:rPr>
                <w:rFonts w:eastAsia="Times New Roman" w:cs="Times New Roman"/>
                <w:color w:val="000000"/>
                <w:sz w:val="20"/>
              </w:rPr>
              <w:t>6</w:t>
            </w:r>
            <w:r w:rsidR="0017734C" w:rsidRPr="00A60C81">
              <w:rPr>
                <w:rFonts w:eastAsia="Times New Roman" w:cs="Times New Roman"/>
                <w:color w:val="000000"/>
                <w:sz w:val="20"/>
              </w:rPr>
              <w:t xml:space="preserve">50: </w:t>
            </w:r>
            <w:r w:rsidR="00505F11" w:rsidRPr="00A60C81">
              <w:rPr>
                <w:rFonts w:eastAsia="Times New Roman" w:cs="Times New Roman"/>
                <w:color w:val="000000"/>
                <w:sz w:val="20"/>
              </w:rPr>
              <w:t>Physics of the Climate System</w:t>
            </w:r>
          </w:p>
        </w:tc>
        <w:tc>
          <w:tcPr>
            <w:tcW w:w="1201" w:type="dxa"/>
            <w:tcBorders>
              <w:top w:val="nil"/>
              <w:left w:val="nil"/>
              <w:bottom w:val="nil"/>
              <w:right w:val="nil"/>
            </w:tcBorders>
            <w:shd w:val="clear" w:color="auto" w:fill="auto"/>
            <w:noWrap/>
            <w:vAlign w:val="center"/>
            <w:hideMark/>
          </w:tcPr>
          <w:p w14:paraId="5BFB47E0" w14:textId="1114F78A" w:rsidR="0017734C" w:rsidRPr="00A60C81" w:rsidRDefault="0017734C" w:rsidP="0017734C">
            <w:pPr>
              <w:spacing w:after="0" w:line="240" w:lineRule="auto"/>
              <w:rPr>
                <w:rFonts w:eastAsia="Times New Roman" w:cs="Times New Roman"/>
                <w:color w:val="000000"/>
                <w:sz w:val="20"/>
              </w:rPr>
            </w:pPr>
            <w:r w:rsidRPr="00A60C81">
              <w:rPr>
                <w:rFonts w:eastAsia="Times New Roman" w:cs="Times New Roman"/>
                <w:color w:val="000000"/>
                <w:sz w:val="20"/>
              </w:rPr>
              <w:t xml:space="preserve">Fall </w:t>
            </w:r>
            <w:r w:rsidR="00505F11" w:rsidRPr="00A60C81">
              <w:rPr>
                <w:rFonts w:eastAsia="Times New Roman" w:cs="Times New Roman"/>
                <w:color w:val="000000"/>
                <w:sz w:val="20"/>
              </w:rPr>
              <w:t>2020</w:t>
            </w:r>
          </w:p>
        </w:tc>
      </w:tr>
      <w:tr w:rsidR="0017734C" w:rsidRPr="0017734C" w14:paraId="72E09B67" w14:textId="77777777" w:rsidTr="0095373F">
        <w:trPr>
          <w:trHeight w:hRule="exact" w:val="288"/>
          <w:jc w:val="center"/>
        </w:trPr>
        <w:tc>
          <w:tcPr>
            <w:tcW w:w="1820" w:type="dxa"/>
            <w:tcBorders>
              <w:top w:val="nil"/>
              <w:left w:val="nil"/>
              <w:bottom w:val="nil"/>
              <w:right w:val="nil"/>
            </w:tcBorders>
            <w:shd w:val="clear" w:color="auto" w:fill="auto"/>
            <w:noWrap/>
            <w:vAlign w:val="center"/>
            <w:hideMark/>
          </w:tcPr>
          <w:p w14:paraId="16F0A678" w14:textId="2763D8E6" w:rsidR="0017734C" w:rsidRPr="00A60C81" w:rsidRDefault="00505F11" w:rsidP="0017734C">
            <w:pPr>
              <w:spacing w:after="0" w:line="240" w:lineRule="auto"/>
              <w:rPr>
                <w:rFonts w:eastAsia="Times New Roman" w:cs="Times New Roman"/>
                <w:color w:val="000000"/>
                <w:sz w:val="18"/>
                <w:szCs w:val="18"/>
              </w:rPr>
            </w:pPr>
            <w:r w:rsidRPr="00A60C81">
              <w:rPr>
                <w:rFonts w:eastAsia="Times New Roman" w:cs="Times New Roman"/>
                <w:color w:val="000000"/>
                <w:sz w:val="18"/>
                <w:szCs w:val="18"/>
              </w:rPr>
              <w:t xml:space="preserve">Gilligan &amp; </w:t>
            </w:r>
            <w:proofErr w:type="spellStart"/>
            <w:r w:rsidRPr="00A60C81">
              <w:rPr>
                <w:rFonts w:eastAsia="Times New Roman" w:cs="Times New Roman"/>
                <w:color w:val="000000"/>
                <w:sz w:val="18"/>
                <w:szCs w:val="18"/>
              </w:rPr>
              <w:t>Goodbre</w:t>
            </w:r>
            <w:r w:rsidR="00A60C81" w:rsidRPr="00A60C81">
              <w:rPr>
                <w:rFonts w:eastAsia="Times New Roman" w:cs="Times New Roman"/>
                <w:color w:val="000000"/>
                <w:sz w:val="18"/>
                <w:szCs w:val="18"/>
              </w:rPr>
              <w:t>d</w:t>
            </w:r>
            <w:proofErr w:type="spellEnd"/>
          </w:p>
        </w:tc>
        <w:tc>
          <w:tcPr>
            <w:tcW w:w="5871" w:type="dxa"/>
            <w:tcBorders>
              <w:top w:val="nil"/>
              <w:left w:val="nil"/>
              <w:bottom w:val="nil"/>
              <w:right w:val="nil"/>
            </w:tcBorders>
            <w:shd w:val="clear" w:color="auto" w:fill="auto"/>
            <w:noWrap/>
            <w:vAlign w:val="center"/>
            <w:hideMark/>
          </w:tcPr>
          <w:p w14:paraId="292F0DEE" w14:textId="689D5193" w:rsidR="0017734C" w:rsidRPr="00A60C81" w:rsidRDefault="004B7E1F" w:rsidP="0017734C">
            <w:pPr>
              <w:spacing w:after="0" w:line="240" w:lineRule="auto"/>
              <w:rPr>
                <w:rFonts w:eastAsia="Times New Roman" w:cs="Times New Roman"/>
                <w:color w:val="000000"/>
                <w:sz w:val="20"/>
              </w:rPr>
            </w:pPr>
            <w:r w:rsidRPr="00A60C81">
              <w:rPr>
                <w:rFonts w:eastAsia="Times New Roman" w:cs="Times New Roman"/>
                <w:color w:val="000000"/>
                <w:sz w:val="20"/>
              </w:rPr>
              <w:t>EES 5</w:t>
            </w:r>
            <w:r w:rsidR="0017734C" w:rsidRPr="00A60C81">
              <w:rPr>
                <w:rFonts w:eastAsia="Times New Roman" w:cs="Times New Roman"/>
                <w:color w:val="000000"/>
                <w:sz w:val="20"/>
              </w:rPr>
              <w:t>8</w:t>
            </w:r>
            <w:r w:rsidR="00505F11" w:rsidRPr="00A60C81">
              <w:rPr>
                <w:rFonts w:eastAsia="Times New Roman" w:cs="Times New Roman"/>
                <w:color w:val="000000"/>
                <w:sz w:val="20"/>
              </w:rPr>
              <w:t>91</w:t>
            </w:r>
            <w:r w:rsidR="0017734C" w:rsidRPr="00A60C81">
              <w:rPr>
                <w:rFonts w:eastAsia="Times New Roman" w:cs="Times New Roman"/>
                <w:color w:val="000000"/>
                <w:sz w:val="20"/>
              </w:rPr>
              <w:t xml:space="preserve">: </w:t>
            </w:r>
            <w:r w:rsidR="00505F11" w:rsidRPr="00A60C81">
              <w:rPr>
                <w:rFonts w:eastAsia="Times New Roman" w:cs="Times New Roman"/>
                <w:color w:val="000000"/>
                <w:sz w:val="20"/>
              </w:rPr>
              <w:t>Special</w:t>
            </w:r>
            <w:r w:rsidR="0017734C" w:rsidRPr="00A60C81">
              <w:rPr>
                <w:rFonts w:eastAsia="Times New Roman" w:cs="Times New Roman"/>
                <w:color w:val="000000"/>
                <w:sz w:val="20"/>
              </w:rPr>
              <w:t xml:space="preserve"> </w:t>
            </w:r>
            <w:r w:rsidR="00505F11" w:rsidRPr="00A60C81">
              <w:rPr>
                <w:rFonts w:eastAsia="Times New Roman" w:cs="Times New Roman"/>
                <w:color w:val="000000"/>
                <w:sz w:val="20"/>
              </w:rPr>
              <w:t>Topics: Climate and Society</w:t>
            </w:r>
          </w:p>
        </w:tc>
        <w:tc>
          <w:tcPr>
            <w:tcW w:w="1201" w:type="dxa"/>
            <w:tcBorders>
              <w:top w:val="nil"/>
              <w:left w:val="nil"/>
              <w:bottom w:val="nil"/>
              <w:right w:val="nil"/>
            </w:tcBorders>
            <w:shd w:val="clear" w:color="auto" w:fill="auto"/>
            <w:noWrap/>
            <w:vAlign w:val="center"/>
            <w:hideMark/>
          </w:tcPr>
          <w:p w14:paraId="0D36301E" w14:textId="3C70AEE8" w:rsidR="0017734C" w:rsidRPr="00A60C81" w:rsidRDefault="0017734C" w:rsidP="0017734C">
            <w:pPr>
              <w:spacing w:after="0" w:line="240" w:lineRule="auto"/>
              <w:rPr>
                <w:rFonts w:eastAsia="Times New Roman" w:cs="Times New Roman"/>
                <w:color w:val="000000"/>
                <w:sz w:val="20"/>
              </w:rPr>
            </w:pPr>
            <w:r w:rsidRPr="00A60C81">
              <w:rPr>
                <w:rFonts w:eastAsia="Times New Roman" w:cs="Times New Roman"/>
                <w:color w:val="000000"/>
                <w:sz w:val="20"/>
              </w:rPr>
              <w:t>Fall 20</w:t>
            </w:r>
            <w:r w:rsidR="00A60C81" w:rsidRPr="00A60C81">
              <w:rPr>
                <w:rFonts w:eastAsia="Times New Roman" w:cs="Times New Roman"/>
                <w:color w:val="000000"/>
                <w:sz w:val="20"/>
              </w:rPr>
              <w:t>20</w:t>
            </w:r>
          </w:p>
        </w:tc>
      </w:tr>
      <w:tr w:rsidR="0017734C" w:rsidRPr="0017734C" w14:paraId="10B1C2FD" w14:textId="77777777" w:rsidTr="0095373F">
        <w:trPr>
          <w:trHeight w:hRule="exact" w:val="288"/>
          <w:jc w:val="center"/>
        </w:trPr>
        <w:tc>
          <w:tcPr>
            <w:tcW w:w="1820" w:type="dxa"/>
            <w:tcBorders>
              <w:top w:val="nil"/>
              <w:left w:val="nil"/>
              <w:bottom w:val="nil"/>
              <w:right w:val="nil"/>
            </w:tcBorders>
            <w:shd w:val="clear" w:color="auto" w:fill="F2F2F2" w:themeFill="background1" w:themeFillShade="F2"/>
            <w:noWrap/>
            <w:vAlign w:val="center"/>
            <w:hideMark/>
          </w:tcPr>
          <w:p w14:paraId="0C8D0244" w14:textId="6B63C712" w:rsidR="0017734C" w:rsidRPr="0017734C" w:rsidRDefault="000577E0" w:rsidP="0017734C">
            <w:pPr>
              <w:spacing w:after="0" w:line="240" w:lineRule="auto"/>
              <w:rPr>
                <w:rFonts w:eastAsia="Times New Roman" w:cs="Times New Roman"/>
                <w:color w:val="000000"/>
                <w:sz w:val="20"/>
              </w:rPr>
            </w:pPr>
            <w:r>
              <w:rPr>
                <w:rFonts w:eastAsia="Times New Roman" w:cs="Times New Roman"/>
                <w:color w:val="000000"/>
                <w:sz w:val="20"/>
              </w:rPr>
              <w:t>Claiborne</w:t>
            </w:r>
          </w:p>
        </w:tc>
        <w:tc>
          <w:tcPr>
            <w:tcW w:w="5871" w:type="dxa"/>
            <w:tcBorders>
              <w:top w:val="nil"/>
              <w:left w:val="nil"/>
              <w:bottom w:val="nil"/>
              <w:right w:val="nil"/>
            </w:tcBorders>
            <w:shd w:val="clear" w:color="auto" w:fill="F2F2F2" w:themeFill="background1" w:themeFillShade="F2"/>
            <w:noWrap/>
            <w:vAlign w:val="center"/>
            <w:hideMark/>
          </w:tcPr>
          <w:p w14:paraId="189C9497" w14:textId="0D88FD80" w:rsidR="0017734C" w:rsidRPr="0017734C" w:rsidRDefault="0017734C" w:rsidP="00416CD3">
            <w:pPr>
              <w:spacing w:after="0" w:line="240" w:lineRule="auto"/>
              <w:rPr>
                <w:rFonts w:eastAsia="Times New Roman" w:cs="Times New Roman"/>
                <w:color w:val="000000"/>
                <w:sz w:val="20"/>
              </w:rPr>
            </w:pPr>
            <w:r w:rsidRPr="0017734C">
              <w:rPr>
                <w:rFonts w:eastAsia="Times New Roman" w:cs="Times New Roman"/>
                <w:color w:val="000000"/>
                <w:sz w:val="20"/>
              </w:rPr>
              <w:t xml:space="preserve">EES </w:t>
            </w:r>
            <w:r w:rsidR="00386B49">
              <w:rPr>
                <w:rFonts w:eastAsia="Times New Roman" w:cs="Times New Roman"/>
                <w:color w:val="000000"/>
                <w:sz w:val="20"/>
              </w:rPr>
              <w:t>5260</w:t>
            </w:r>
            <w:r w:rsidRPr="0017734C">
              <w:rPr>
                <w:rFonts w:eastAsia="Times New Roman" w:cs="Times New Roman"/>
                <w:color w:val="000000"/>
                <w:sz w:val="20"/>
              </w:rPr>
              <w:t xml:space="preserve">: </w:t>
            </w:r>
            <w:r w:rsidR="00386B49">
              <w:rPr>
                <w:rFonts w:eastAsia="Times New Roman" w:cs="Times New Roman"/>
                <w:color w:val="000000"/>
                <w:sz w:val="20"/>
              </w:rPr>
              <w:t>Petrology</w:t>
            </w:r>
            <w:r w:rsidR="00416CD3">
              <w:rPr>
                <w:rFonts w:eastAsia="Times New Roman" w:cs="Times New Roman"/>
                <w:color w:val="000000"/>
                <w:sz w:val="20"/>
              </w:rPr>
              <w:t xml:space="preserve"> </w:t>
            </w:r>
          </w:p>
        </w:tc>
        <w:tc>
          <w:tcPr>
            <w:tcW w:w="1201" w:type="dxa"/>
            <w:tcBorders>
              <w:top w:val="nil"/>
              <w:left w:val="nil"/>
              <w:bottom w:val="nil"/>
              <w:right w:val="nil"/>
            </w:tcBorders>
            <w:shd w:val="clear" w:color="auto" w:fill="F2F2F2" w:themeFill="background1" w:themeFillShade="F2"/>
            <w:noWrap/>
            <w:vAlign w:val="center"/>
            <w:hideMark/>
          </w:tcPr>
          <w:p w14:paraId="49FD2CF0" w14:textId="368EFBC6" w:rsidR="0017734C" w:rsidRPr="0017734C" w:rsidRDefault="0017734C" w:rsidP="0017734C">
            <w:pPr>
              <w:spacing w:after="0" w:line="240" w:lineRule="auto"/>
              <w:rPr>
                <w:rFonts w:eastAsia="Times New Roman" w:cs="Times New Roman"/>
                <w:color w:val="000000"/>
                <w:sz w:val="20"/>
              </w:rPr>
            </w:pPr>
            <w:r w:rsidRPr="0017734C">
              <w:rPr>
                <w:rFonts w:eastAsia="Times New Roman" w:cs="Times New Roman"/>
                <w:color w:val="000000"/>
                <w:sz w:val="20"/>
              </w:rPr>
              <w:t xml:space="preserve">Spring </w:t>
            </w:r>
            <w:r w:rsidR="00386B49">
              <w:rPr>
                <w:rFonts w:eastAsia="Times New Roman" w:cs="Times New Roman"/>
                <w:color w:val="000000"/>
                <w:sz w:val="20"/>
              </w:rPr>
              <w:t>2020</w:t>
            </w:r>
          </w:p>
        </w:tc>
      </w:tr>
      <w:tr w:rsidR="0017734C" w:rsidRPr="0017734C" w14:paraId="1F29C6F8" w14:textId="77777777" w:rsidTr="0095373F">
        <w:trPr>
          <w:trHeight w:hRule="exact" w:val="288"/>
          <w:jc w:val="center"/>
        </w:trPr>
        <w:tc>
          <w:tcPr>
            <w:tcW w:w="1820" w:type="dxa"/>
            <w:tcBorders>
              <w:top w:val="nil"/>
              <w:left w:val="nil"/>
              <w:bottom w:val="nil"/>
              <w:right w:val="nil"/>
            </w:tcBorders>
            <w:shd w:val="clear" w:color="auto" w:fill="F2F2F2" w:themeFill="background1" w:themeFillShade="F2"/>
            <w:noWrap/>
            <w:vAlign w:val="center"/>
            <w:hideMark/>
          </w:tcPr>
          <w:p w14:paraId="0E92288C" w14:textId="0E95CA3E" w:rsidR="0017734C" w:rsidRPr="0017734C" w:rsidRDefault="00386B49" w:rsidP="0017734C">
            <w:pPr>
              <w:spacing w:after="0" w:line="240" w:lineRule="auto"/>
              <w:rPr>
                <w:rFonts w:eastAsia="Times New Roman" w:cs="Times New Roman"/>
                <w:color w:val="000000"/>
                <w:sz w:val="20"/>
              </w:rPr>
            </w:pPr>
            <w:r>
              <w:rPr>
                <w:rFonts w:eastAsia="Times New Roman" w:cs="Times New Roman"/>
                <w:color w:val="000000"/>
                <w:sz w:val="20"/>
              </w:rPr>
              <w:t>Ayers</w:t>
            </w:r>
          </w:p>
        </w:tc>
        <w:tc>
          <w:tcPr>
            <w:tcW w:w="5871" w:type="dxa"/>
            <w:tcBorders>
              <w:top w:val="nil"/>
              <w:left w:val="nil"/>
              <w:bottom w:val="nil"/>
              <w:right w:val="nil"/>
            </w:tcBorders>
            <w:shd w:val="clear" w:color="auto" w:fill="F2F2F2" w:themeFill="background1" w:themeFillShade="F2"/>
            <w:noWrap/>
            <w:vAlign w:val="center"/>
            <w:hideMark/>
          </w:tcPr>
          <w:p w14:paraId="182A4506" w14:textId="44ABAC0E" w:rsidR="0017734C" w:rsidRPr="0017734C" w:rsidRDefault="0017734C" w:rsidP="0017734C">
            <w:pPr>
              <w:spacing w:after="0" w:line="240" w:lineRule="auto"/>
              <w:rPr>
                <w:rFonts w:eastAsia="Times New Roman" w:cs="Times New Roman"/>
                <w:color w:val="000000"/>
                <w:sz w:val="20"/>
              </w:rPr>
            </w:pPr>
            <w:r w:rsidRPr="0017734C">
              <w:rPr>
                <w:rFonts w:eastAsia="Times New Roman" w:cs="Times New Roman"/>
                <w:color w:val="000000"/>
                <w:sz w:val="20"/>
              </w:rPr>
              <w:t xml:space="preserve">EES </w:t>
            </w:r>
            <w:r w:rsidR="00386B49">
              <w:rPr>
                <w:rFonts w:eastAsia="Times New Roman" w:cs="Times New Roman"/>
                <w:color w:val="000000"/>
                <w:sz w:val="20"/>
              </w:rPr>
              <w:t>5891</w:t>
            </w:r>
            <w:r w:rsidRPr="0017734C">
              <w:rPr>
                <w:rFonts w:eastAsia="Times New Roman" w:cs="Times New Roman"/>
                <w:color w:val="000000"/>
                <w:sz w:val="20"/>
              </w:rPr>
              <w:t xml:space="preserve">: </w:t>
            </w:r>
            <w:r w:rsidR="00386B49">
              <w:rPr>
                <w:rFonts w:eastAsia="Times New Roman" w:cs="Times New Roman"/>
                <w:color w:val="000000"/>
                <w:sz w:val="20"/>
              </w:rPr>
              <w:t>Special Topics: Geochemical Modeling</w:t>
            </w:r>
          </w:p>
        </w:tc>
        <w:tc>
          <w:tcPr>
            <w:tcW w:w="1201" w:type="dxa"/>
            <w:tcBorders>
              <w:top w:val="nil"/>
              <w:left w:val="nil"/>
              <w:bottom w:val="nil"/>
              <w:right w:val="nil"/>
            </w:tcBorders>
            <w:shd w:val="clear" w:color="auto" w:fill="F2F2F2" w:themeFill="background1" w:themeFillShade="F2"/>
            <w:noWrap/>
            <w:vAlign w:val="center"/>
            <w:hideMark/>
          </w:tcPr>
          <w:p w14:paraId="28A6B991" w14:textId="25C3B8D3" w:rsidR="0017734C" w:rsidRPr="0017734C" w:rsidRDefault="0017734C" w:rsidP="0017734C">
            <w:pPr>
              <w:spacing w:after="0" w:line="240" w:lineRule="auto"/>
              <w:rPr>
                <w:rFonts w:eastAsia="Times New Roman" w:cs="Times New Roman"/>
                <w:color w:val="000000"/>
                <w:sz w:val="20"/>
              </w:rPr>
            </w:pPr>
            <w:r w:rsidRPr="0017734C">
              <w:rPr>
                <w:rFonts w:eastAsia="Times New Roman" w:cs="Times New Roman"/>
                <w:color w:val="000000"/>
                <w:sz w:val="20"/>
              </w:rPr>
              <w:t>Spring 20</w:t>
            </w:r>
            <w:r w:rsidR="00386B49">
              <w:rPr>
                <w:rFonts w:eastAsia="Times New Roman" w:cs="Times New Roman"/>
                <w:color w:val="000000"/>
                <w:sz w:val="20"/>
              </w:rPr>
              <w:t>20</w:t>
            </w:r>
          </w:p>
        </w:tc>
      </w:tr>
      <w:tr w:rsidR="0017734C" w:rsidRPr="0017734C" w14:paraId="52A95511" w14:textId="77777777" w:rsidTr="0095373F">
        <w:trPr>
          <w:trHeight w:hRule="exact" w:val="288"/>
          <w:jc w:val="center"/>
        </w:trPr>
        <w:tc>
          <w:tcPr>
            <w:tcW w:w="1820" w:type="dxa"/>
            <w:tcBorders>
              <w:top w:val="nil"/>
              <w:left w:val="nil"/>
              <w:bottom w:val="nil"/>
              <w:right w:val="nil"/>
            </w:tcBorders>
            <w:shd w:val="clear" w:color="auto" w:fill="F2F2F2" w:themeFill="background1" w:themeFillShade="F2"/>
            <w:noWrap/>
            <w:vAlign w:val="center"/>
            <w:hideMark/>
          </w:tcPr>
          <w:p w14:paraId="20C2E306" w14:textId="6C699F19" w:rsidR="002547C3" w:rsidRPr="0017734C" w:rsidRDefault="00386B49" w:rsidP="0017734C">
            <w:pPr>
              <w:spacing w:after="0" w:line="240" w:lineRule="auto"/>
              <w:rPr>
                <w:rFonts w:eastAsia="Times New Roman" w:cs="Times New Roman"/>
                <w:color w:val="000000"/>
                <w:sz w:val="20"/>
              </w:rPr>
            </w:pPr>
            <w:r>
              <w:rPr>
                <w:rFonts w:eastAsia="Times New Roman" w:cs="Times New Roman"/>
                <w:color w:val="000000"/>
                <w:sz w:val="20"/>
              </w:rPr>
              <w:t>Fauria</w:t>
            </w:r>
          </w:p>
        </w:tc>
        <w:tc>
          <w:tcPr>
            <w:tcW w:w="5871" w:type="dxa"/>
            <w:tcBorders>
              <w:top w:val="nil"/>
              <w:left w:val="nil"/>
              <w:bottom w:val="nil"/>
              <w:right w:val="nil"/>
            </w:tcBorders>
            <w:shd w:val="clear" w:color="auto" w:fill="F2F2F2" w:themeFill="background1" w:themeFillShade="F2"/>
            <w:noWrap/>
            <w:vAlign w:val="center"/>
            <w:hideMark/>
          </w:tcPr>
          <w:p w14:paraId="6F8C293B" w14:textId="3E6B9D2B" w:rsidR="0017734C" w:rsidRPr="0017734C" w:rsidRDefault="0017734C" w:rsidP="0017734C">
            <w:pPr>
              <w:spacing w:after="0" w:line="240" w:lineRule="auto"/>
              <w:rPr>
                <w:rFonts w:eastAsia="Times New Roman" w:cs="Times New Roman"/>
                <w:color w:val="000000"/>
                <w:sz w:val="20"/>
              </w:rPr>
            </w:pPr>
            <w:r w:rsidRPr="0017734C">
              <w:rPr>
                <w:rFonts w:eastAsia="Times New Roman" w:cs="Times New Roman"/>
                <w:color w:val="000000"/>
                <w:sz w:val="20"/>
              </w:rPr>
              <w:t xml:space="preserve">EES </w:t>
            </w:r>
            <w:r w:rsidR="00386B49">
              <w:rPr>
                <w:rFonts w:eastAsia="Times New Roman" w:cs="Times New Roman"/>
                <w:color w:val="000000"/>
                <w:sz w:val="20"/>
              </w:rPr>
              <w:t>5891</w:t>
            </w:r>
            <w:r w:rsidRPr="0017734C">
              <w:rPr>
                <w:rFonts w:eastAsia="Times New Roman" w:cs="Times New Roman"/>
                <w:color w:val="000000"/>
                <w:sz w:val="20"/>
              </w:rPr>
              <w:t xml:space="preserve">: </w:t>
            </w:r>
            <w:r w:rsidR="00386B49">
              <w:rPr>
                <w:rFonts w:eastAsia="Times New Roman" w:cs="Times New Roman"/>
                <w:color w:val="000000"/>
                <w:sz w:val="20"/>
              </w:rPr>
              <w:t xml:space="preserve">Special Topics: </w:t>
            </w:r>
            <w:r w:rsidR="00A13E81">
              <w:rPr>
                <w:rFonts w:eastAsia="Times New Roman" w:cs="Times New Roman"/>
                <w:color w:val="000000"/>
                <w:sz w:val="20"/>
              </w:rPr>
              <w:t>Volcano Science</w:t>
            </w:r>
          </w:p>
        </w:tc>
        <w:tc>
          <w:tcPr>
            <w:tcW w:w="1201" w:type="dxa"/>
            <w:tcBorders>
              <w:top w:val="nil"/>
              <w:left w:val="nil"/>
              <w:bottom w:val="nil"/>
              <w:right w:val="nil"/>
            </w:tcBorders>
            <w:shd w:val="clear" w:color="auto" w:fill="F2F2F2" w:themeFill="background1" w:themeFillShade="F2"/>
            <w:noWrap/>
            <w:vAlign w:val="center"/>
            <w:hideMark/>
          </w:tcPr>
          <w:p w14:paraId="6F16A448" w14:textId="6FDD86F2" w:rsidR="0017734C" w:rsidRPr="0017734C" w:rsidRDefault="0017734C" w:rsidP="0017734C">
            <w:pPr>
              <w:spacing w:after="0" w:line="240" w:lineRule="auto"/>
              <w:rPr>
                <w:rFonts w:eastAsia="Times New Roman" w:cs="Times New Roman"/>
                <w:color w:val="000000"/>
                <w:sz w:val="20"/>
              </w:rPr>
            </w:pPr>
            <w:r w:rsidRPr="0017734C">
              <w:rPr>
                <w:rFonts w:eastAsia="Times New Roman" w:cs="Times New Roman"/>
                <w:color w:val="000000"/>
                <w:sz w:val="20"/>
              </w:rPr>
              <w:t>Spring 20</w:t>
            </w:r>
            <w:r w:rsidR="00386B49">
              <w:rPr>
                <w:rFonts w:eastAsia="Times New Roman" w:cs="Times New Roman"/>
                <w:color w:val="000000"/>
                <w:sz w:val="20"/>
              </w:rPr>
              <w:t>20</w:t>
            </w:r>
          </w:p>
        </w:tc>
      </w:tr>
      <w:tr w:rsidR="0017734C" w:rsidRPr="0017734C" w14:paraId="28755A42" w14:textId="77777777" w:rsidTr="0095373F">
        <w:trPr>
          <w:trHeight w:hRule="exact" w:val="288"/>
          <w:jc w:val="center"/>
        </w:trPr>
        <w:tc>
          <w:tcPr>
            <w:tcW w:w="1820" w:type="dxa"/>
            <w:tcBorders>
              <w:top w:val="nil"/>
              <w:left w:val="nil"/>
              <w:bottom w:val="nil"/>
              <w:right w:val="nil"/>
            </w:tcBorders>
            <w:shd w:val="clear" w:color="auto" w:fill="F2F2F2" w:themeFill="background1" w:themeFillShade="F2"/>
            <w:noWrap/>
            <w:vAlign w:val="center"/>
            <w:hideMark/>
          </w:tcPr>
          <w:p w14:paraId="45315134" w14:textId="6061DA9E" w:rsidR="0017734C" w:rsidRPr="0017734C" w:rsidRDefault="00A13E81" w:rsidP="0017734C">
            <w:pPr>
              <w:spacing w:after="0" w:line="240" w:lineRule="auto"/>
              <w:rPr>
                <w:rFonts w:eastAsia="Times New Roman" w:cs="Times New Roman"/>
                <w:color w:val="000000"/>
                <w:sz w:val="20"/>
              </w:rPr>
            </w:pPr>
            <w:r>
              <w:rPr>
                <w:rFonts w:eastAsia="Times New Roman" w:cs="Times New Roman"/>
                <w:color w:val="000000"/>
                <w:sz w:val="20"/>
              </w:rPr>
              <w:t>Furbish</w:t>
            </w:r>
          </w:p>
        </w:tc>
        <w:tc>
          <w:tcPr>
            <w:tcW w:w="5871" w:type="dxa"/>
            <w:tcBorders>
              <w:top w:val="nil"/>
              <w:left w:val="nil"/>
              <w:bottom w:val="nil"/>
              <w:right w:val="nil"/>
            </w:tcBorders>
            <w:shd w:val="clear" w:color="auto" w:fill="F2F2F2" w:themeFill="background1" w:themeFillShade="F2"/>
            <w:noWrap/>
            <w:vAlign w:val="center"/>
            <w:hideMark/>
          </w:tcPr>
          <w:p w14:paraId="1005248A" w14:textId="72072F15" w:rsidR="0017734C" w:rsidRPr="0017734C" w:rsidRDefault="0017734C" w:rsidP="0017734C">
            <w:pPr>
              <w:spacing w:after="0" w:line="240" w:lineRule="auto"/>
              <w:rPr>
                <w:rFonts w:eastAsia="Times New Roman" w:cs="Times New Roman"/>
                <w:color w:val="000000"/>
                <w:sz w:val="20"/>
              </w:rPr>
            </w:pPr>
            <w:r w:rsidRPr="0017734C">
              <w:rPr>
                <w:rFonts w:eastAsia="Times New Roman" w:cs="Times New Roman"/>
                <w:color w:val="000000"/>
                <w:sz w:val="20"/>
              </w:rPr>
              <w:t xml:space="preserve">EES </w:t>
            </w:r>
            <w:r w:rsidR="00A13E81">
              <w:rPr>
                <w:rFonts w:eastAsia="Times New Roman" w:cs="Times New Roman"/>
                <w:color w:val="000000"/>
                <w:sz w:val="20"/>
              </w:rPr>
              <w:t>6110</w:t>
            </w:r>
            <w:r w:rsidRPr="0017734C">
              <w:rPr>
                <w:rFonts w:eastAsia="Times New Roman" w:cs="Times New Roman"/>
                <w:color w:val="000000"/>
                <w:sz w:val="20"/>
              </w:rPr>
              <w:t xml:space="preserve">: </w:t>
            </w:r>
            <w:r w:rsidR="00A13E81">
              <w:rPr>
                <w:rFonts w:eastAsia="Times New Roman" w:cs="Times New Roman"/>
                <w:color w:val="000000"/>
                <w:sz w:val="20"/>
              </w:rPr>
              <w:t>Earth Fluids</w:t>
            </w:r>
          </w:p>
        </w:tc>
        <w:tc>
          <w:tcPr>
            <w:tcW w:w="1201" w:type="dxa"/>
            <w:tcBorders>
              <w:top w:val="nil"/>
              <w:left w:val="nil"/>
              <w:bottom w:val="nil"/>
              <w:right w:val="nil"/>
            </w:tcBorders>
            <w:shd w:val="clear" w:color="auto" w:fill="F2F2F2" w:themeFill="background1" w:themeFillShade="F2"/>
            <w:noWrap/>
            <w:vAlign w:val="center"/>
            <w:hideMark/>
          </w:tcPr>
          <w:p w14:paraId="20338CE3" w14:textId="1D1B55DD" w:rsidR="0017734C" w:rsidRDefault="0017734C" w:rsidP="0017734C">
            <w:pPr>
              <w:spacing w:after="0" w:line="240" w:lineRule="auto"/>
              <w:rPr>
                <w:rFonts w:eastAsia="Times New Roman" w:cs="Times New Roman"/>
                <w:color w:val="000000"/>
                <w:sz w:val="20"/>
              </w:rPr>
            </w:pPr>
            <w:r w:rsidRPr="0017734C">
              <w:rPr>
                <w:rFonts w:eastAsia="Times New Roman" w:cs="Times New Roman"/>
                <w:color w:val="000000"/>
                <w:sz w:val="20"/>
              </w:rPr>
              <w:t>Spring 20</w:t>
            </w:r>
            <w:r w:rsidR="00386B49">
              <w:rPr>
                <w:rFonts w:eastAsia="Times New Roman" w:cs="Times New Roman"/>
                <w:color w:val="000000"/>
                <w:sz w:val="20"/>
              </w:rPr>
              <w:t>20</w:t>
            </w:r>
          </w:p>
          <w:p w14:paraId="30578425" w14:textId="3B680278" w:rsidR="000577E0" w:rsidRPr="0017734C" w:rsidRDefault="000577E0" w:rsidP="0017734C">
            <w:pPr>
              <w:spacing w:after="0" w:line="240" w:lineRule="auto"/>
              <w:rPr>
                <w:rFonts w:eastAsia="Times New Roman" w:cs="Times New Roman"/>
                <w:color w:val="000000"/>
                <w:sz w:val="20"/>
              </w:rPr>
            </w:pPr>
          </w:p>
        </w:tc>
      </w:tr>
      <w:tr w:rsidR="001A1D6A" w:rsidRPr="000577E0" w14:paraId="5706DFF8" w14:textId="77777777" w:rsidTr="0095373F">
        <w:trPr>
          <w:trHeight w:hRule="exact" w:val="288"/>
          <w:jc w:val="center"/>
        </w:trPr>
        <w:tc>
          <w:tcPr>
            <w:tcW w:w="1820" w:type="dxa"/>
            <w:tcBorders>
              <w:top w:val="nil"/>
              <w:left w:val="nil"/>
              <w:bottom w:val="nil"/>
              <w:right w:val="nil"/>
            </w:tcBorders>
            <w:shd w:val="clear" w:color="auto" w:fill="FFFFFF" w:themeFill="background1"/>
            <w:noWrap/>
            <w:vAlign w:val="center"/>
            <w:hideMark/>
          </w:tcPr>
          <w:p w14:paraId="1BE1AE17" w14:textId="2169FF8A" w:rsidR="001A1D6A" w:rsidRPr="000577E0" w:rsidRDefault="00C23162" w:rsidP="00434382">
            <w:pPr>
              <w:spacing w:after="0" w:line="240" w:lineRule="auto"/>
              <w:rPr>
                <w:rFonts w:eastAsia="Times New Roman" w:cs="Times New Roman"/>
                <w:color w:val="000000"/>
                <w:sz w:val="20"/>
              </w:rPr>
            </w:pPr>
            <w:r w:rsidRPr="000577E0">
              <w:rPr>
                <w:rFonts w:eastAsia="Times New Roman" w:cs="Times New Roman"/>
                <w:color w:val="000000"/>
                <w:sz w:val="20"/>
              </w:rPr>
              <w:t>Kelley</w:t>
            </w:r>
          </w:p>
        </w:tc>
        <w:tc>
          <w:tcPr>
            <w:tcW w:w="5871" w:type="dxa"/>
            <w:tcBorders>
              <w:top w:val="nil"/>
              <w:left w:val="nil"/>
              <w:bottom w:val="nil"/>
              <w:right w:val="nil"/>
            </w:tcBorders>
            <w:shd w:val="clear" w:color="auto" w:fill="FFFFFF" w:themeFill="background1"/>
            <w:noWrap/>
            <w:vAlign w:val="center"/>
            <w:hideMark/>
          </w:tcPr>
          <w:p w14:paraId="3BE05A8F" w14:textId="2D4E964F" w:rsidR="001A1D6A" w:rsidRPr="000577E0" w:rsidRDefault="001A1D6A" w:rsidP="00434382">
            <w:pPr>
              <w:spacing w:after="0" w:line="240" w:lineRule="auto"/>
              <w:rPr>
                <w:rFonts w:eastAsia="Times New Roman" w:cs="Times New Roman"/>
                <w:color w:val="000000"/>
                <w:sz w:val="20"/>
              </w:rPr>
            </w:pPr>
            <w:r w:rsidRPr="000577E0">
              <w:rPr>
                <w:rFonts w:eastAsia="Times New Roman" w:cs="Times New Roman"/>
                <w:color w:val="000000"/>
                <w:sz w:val="20"/>
              </w:rPr>
              <w:t>EES 5</w:t>
            </w:r>
            <w:r w:rsidR="00C23162" w:rsidRPr="000577E0">
              <w:rPr>
                <w:rFonts w:eastAsia="Times New Roman" w:cs="Times New Roman"/>
                <w:color w:val="000000"/>
                <w:sz w:val="20"/>
              </w:rPr>
              <w:t>22</w:t>
            </w:r>
            <w:r w:rsidRPr="000577E0">
              <w:rPr>
                <w:rFonts w:eastAsia="Times New Roman" w:cs="Times New Roman"/>
                <w:color w:val="000000"/>
                <w:sz w:val="20"/>
              </w:rPr>
              <w:t xml:space="preserve">0: </w:t>
            </w:r>
            <w:r w:rsidR="00C23162" w:rsidRPr="000577E0">
              <w:rPr>
                <w:rFonts w:eastAsia="Times New Roman" w:cs="Times New Roman"/>
                <w:color w:val="000000"/>
                <w:sz w:val="20"/>
              </w:rPr>
              <w:t>Life Through Time</w:t>
            </w:r>
          </w:p>
        </w:tc>
        <w:tc>
          <w:tcPr>
            <w:tcW w:w="1201" w:type="dxa"/>
            <w:tcBorders>
              <w:top w:val="nil"/>
              <w:left w:val="nil"/>
              <w:bottom w:val="nil"/>
              <w:right w:val="nil"/>
            </w:tcBorders>
            <w:shd w:val="clear" w:color="auto" w:fill="FFFFFF" w:themeFill="background1"/>
            <w:noWrap/>
            <w:vAlign w:val="center"/>
            <w:hideMark/>
          </w:tcPr>
          <w:p w14:paraId="28FEEE40" w14:textId="3052497E" w:rsidR="001A1D6A" w:rsidRPr="000577E0" w:rsidRDefault="001A1D6A" w:rsidP="00434382">
            <w:pPr>
              <w:spacing w:after="0" w:line="240" w:lineRule="auto"/>
              <w:rPr>
                <w:rFonts w:eastAsia="Times New Roman" w:cs="Times New Roman"/>
                <w:color w:val="000000"/>
                <w:sz w:val="20"/>
              </w:rPr>
            </w:pPr>
            <w:r w:rsidRPr="000577E0">
              <w:rPr>
                <w:rFonts w:eastAsia="Times New Roman" w:cs="Times New Roman"/>
                <w:color w:val="000000"/>
                <w:sz w:val="20"/>
              </w:rPr>
              <w:t>Fall 2019</w:t>
            </w:r>
          </w:p>
        </w:tc>
      </w:tr>
      <w:tr w:rsidR="001A1D6A" w:rsidRPr="000577E0" w14:paraId="14A14D6C" w14:textId="77777777" w:rsidTr="0095373F">
        <w:trPr>
          <w:trHeight w:hRule="exact" w:val="288"/>
          <w:jc w:val="center"/>
        </w:trPr>
        <w:tc>
          <w:tcPr>
            <w:tcW w:w="1820" w:type="dxa"/>
            <w:tcBorders>
              <w:top w:val="nil"/>
              <w:left w:val="nil"/>
              <w:bottom w:val="nil"/>
              <w:right w:val="nil"/>
            </w:tcBorders>
            <w:shd w:val="clear" w:color="auto" w:fill="FFFFFF" w:themeFill="background1"/>
            <w:noWrap/>
            <w:vAlign w:val="center"/>
            <w:hideMark/>
          </w:tcPr>
          <w:p w14:paraId="3DCB1B50" w14:textId="77777777" w:rsidR="001A1D6A" w:rsidRPr="000577E0" w:rsidRDefault="001A1D6A" w:rsidP="00434382">
            <w:pPr>
              <w:spacing w:after="0" w:line="240" w:lineRule="auto"/>
              <w:rPr>
                <w:rFonts w:eastAsia="Times New Roman" w:cs="Times New Roman"/>
                <w:color w:val="000000"/>
                <w:sz w:val="20"/>
              </w:rPr>
            </w:pPr>
            <w:proofErr w:type="spellStart"/>
            <w:r w:rsidRPr="000577E0">
              <w:rPr>
                <w:rFonts w:eastAsia="Times New Roman" w:cs="Times New Roman"/>
                <w:color w:val="000000"/>
                <w:sz w:val="20"/>
              </w:rPr>
              <w:t>Gualda</w:t>
            </w:r>
            <w:proofErr w:type="spellEnd"/>
          </w:p>
        </w:tc>
        <w:tc>
          <w:tcPr>
            <w:tcW w:w="5871" w:type="dxa"/>
            <w:tcBorders>
              <w:top w:val="nil"/>
              <w:left w:val="nil"/>
              <w:bottom w:val="nil"/>
              <w:right w:val="nil"/>
            </w:tcBorders>
            <w:shd w:val="clear" w:color="auto" w:fill="FFFFFF" w:themeFill="background1"/>
            <w:noWrap/>
            <w:vAlign w:val="center"/>
            <w:hideMark/>
          </w:tcPr>
          <w:p w14:paraId="33E3AD52" w14:textId="77777777" w:rsidR="001A1D6A" w:rsidRPr="000577E0" w:rsidRDefault="001A1D6A" w:rsidP="00434382">
            <w:pPr>
              <w:spacing w:after="0" w:line="240" w:lineRule="auto"/>
              <w:rPr>
                <w:rFonts w:eastAsia="Times New Roman" w:cs="Times New Roman"/>
                <w:color w:val="000000"/>
                <w:sz w:val="20"/>
              </w:rPr>
            </w:pPr>
            <w:r w:rsidRPr="000577E0">
              <w:rPr>
                <w:rFonts w:eastAsia="Times New Roman" w:cs="Times New Roman"/>
                <w:color w:val="000000"/>
                <w:sz w:val="20"/>
              </w:rPr>
              <w:t>EES 5250: Earth Materials</w:t>
            </w:r>
          </w:p>
        </w:tc>
        <w:tc>
          <w:tcPr>
            <w:tcW w:w="1201" w:type="dxa"/>
            <w:tcBorders>
              <w:top w:val="nil"/>
              <w:left w:val="nil"/>
              <w:bottom w:val="nil"/>
              <w:right w:val="nil"/>
            </w:tcBorders>
            <w:shd w:val="clear" w:color="auto" w:fill="FFFFFF" w:themeFill="background1"/>
            <w:noWrap/>
            <w:vAlign w:val="center"/>
            <w:hideMark/>
          </w:tcPr>
          <w:p w14:paraId="407CF3C9" w14:textId="75895DCD" w:rsidR="001A1D6A" w:rsidRPr="000577E0" w:rsidRDefault="001A1D6A" w:rsidP="00434382">
            <w:pPr>
              <w:spacing w:after="0" w:line="240" w:lineRule="auto"/>
              <w:rPr>
                <w:rFonts w:eastAsia="Times New Roman" w:cs="Times New Roman"/>
                <w:color w:val="000000"/>
                <w:sz w:val="20"/>
              </w:rPr>
            </w:pPr>
            <w:r w:rsidRPr="000577E0">
              <w:rPr>
                <w:rFonts w:eastAsia="Times New Roman" w:cs="Times New Roman"/>
                <w:color w:val="000000"/>
                <w:sz w:val="20"/>
              </w:rPr>
              <w:t>Fall 2019</w:t>
            </w:r>
          </w:p>
        </w:tc>
      </w:tr>
      <w:tr w:rsidR="001A1D6A" w:rsidRPr="000577E0" w14:paraId="11E33B2C" w14:textId="77777777" w:rsidTr="0095373F">
        <w:trPr>
          <w:trHeight w:hRule="exact" w:val="288"/>
          <w:jc w:val="center"/>
        </w:trPr>
        <w:tc>
          <w:tcPr>
            <w:tcW w:w="1820" w:type="dxa"/>
            <w:tcBorders>
              <w:top w:val="nil"/>
              <w:left w:val="nil"/>
              <w:bottom w:val="nil"/>
              <w:right w:val="nil"/>
            </w:tcBorders>
            <w:shd w:val="clear" w:color="auto" w:fill="FFFFFF" w:themeFill="background1"/>
            <w:noWrap/>
            <w:vAlign w:val="center"/>
            <w:hideMark/>
          </w:tcPr>
          <w:p w14:paraId="0B23F530" w14:textId="07D71125" w:rsidR="001A1D6A" w:rsidRPr="000577E0" w:rsidRDefault="001A1D6A" w:rsidP="00434382">
            <w:pPr>
              <w:spacing w:after="0" w:line="240" w:lineRule="auto"/>
              <w:rPr>
                <w:rFonts w:eastAsia="Times New Roman" w:cs="Times New Roman"/>
                <w:color w:val="000000"/>
                <w:sz w:val="20"/>
              </w:rPr>
            </w:pPr>
            <w:proofErr w:type="spellStart"/>
            <w:r w:rsidRPr="000577E0">
              <w:rPr>
                <w:rFonts w:eastAsia="Times New Roman" w:cs="Times New Roman"/>
                <w:color w:val="000000"/>
                <w:sz w:val="20"/>
              </w:rPr>
              <w:lastRenderedPageBreak/>
              <w:t>Darroch</w:t>
            </w:r>
            <w:proofErr w:type="spellEnd"/>
            <w:r w:rsidRPr="000577E0">
              <w:rPr>
                <w:rFonts w:eastAsia="Times New Roman" w:cs="Times New Roman"/>
                <w:color w:val="000000"/>
                <w:sz w:val="20"/>
              </w:rPr>
              <w:t xml:space="preserve"> </w:t>
            </w:r>
          </w:p>
        </w:tc>
        <w:tc>
          <w:tcPr>
            <w:tcW w:w="5871" w:type="dxa"/>
            <w:tcBorders>
              <w:top w:val="nil"/>
              <w:left w:val="nil"/>
              <w:bottom w:val="nil"/>
              <w:right w:val="nil"/>
            </w:tcBorders>
            <w:shd w:val="clear" w:color="auto" w:fill="FFFFFF" w:themeFill="background1"/>
            <w:noWrap/>
            <w:vAlign w:val="center"/>
            <w:hideMark/>
          </w:tcPr>
          <w:p w14:paraId="7D81FAD1" w14:textId="77777777" w:rsidR="001A1D6A" w:rsidRPr="000577E0" w:rsidRDefault="001A1D6A" w:rsidP="00434382">
            <w:pPr>
              <w:spacing w:after="0" w:line="240" w:lineRule="auto"/>
              <w:rPr>
                <w:rFonts w:eastAsia="Times New Roman" w:cs="Times New Roman"/>
                <w:color w:val="000000"/>
                <w:sz w:val="20"/>
              </w:rPr>
            </w:pPr>
            <w:r w:rsidRPr="000577E0">
              <w:rPr>
                <w:rFonts w:eastAsia="Times New Roman" w:cs="Times New Roman"/>
                <w:color w:val="000000"/>
                <w:sz w:val="20"/>
              </w:rPr>
              <w:t>EES 5510: Earth Systems through Time</w:t>
            </w:r>
          </w:p>
        </w:tc>
        <w:tc>
          <w:tcPr>
            <w:tcW w:w="1201" w:type="dxa"/>
            <w:tcBorders>
              <w:top w:val="nil"/>
              <w:left w:val="nil"/>
              <w:bottom w:val="nil"/>
              <w:right w:val="nil"/>
            </w:tcBorders>
            <w:shd w:val="clear" w:color="auto" w:fill="FFFFFF" w:themeFill="background1"/>
            <w:noWrap/>
            <w:vAlign w:val="center"/>
            <w:hideMark/>
          </w:tcPr>
          <w:p w14:paraId="7E800F98" w14:textId="0A9135FB" w:rsidR="001A1D6A" w:rsidRPr="000577E0" w:rsidRDefault="001A1D6A" w:rsidP="00434382">
            <w:pPr>
              <w:spacing w:after="0" w:line="240" w:lineRule="auto"/>
              <w:rPr>
                <w:rFonts w:eastAsia="Times New Roman" w:cs="Times New Roman"/>
                <w:color w:val="000000"/>
                <w:sz w:val="20"/>
              </w:rPr>
            </w:pPr>
            <w:r w:rsidRPr="000577E0">
              <w:rPr>
                <w:rFonts w:eastAsia="Times New Roman" w:cs="Times New Roman"/>
                <w:color w:val="000000"/>
                <w:sz w:val="20"/>
              </w:rPr>
              <w:t>Fall 2019</w:t>
            </w:r>
          </w:p>
        </w:tc>
      </w:tr>
      <w:tr w:rsidR="001A1D6A" w:rsidRPr="000577E0" w14:paraId="106D2EC4" w14:textId="77777777" w:rsidTr="0095373F">
        <w:trPr>
          <w:trHeight w:hRule="exact" w:val="288"/>
          <w:jc w:val="center"/>
        </w:trPr>
        <w:tc>
          <w:tcPr>
            <w:tcW w:w="1820" w:type="dxa"/>
            <w:tcBorders>
              <w:top w:val="nil"/>
              <w:left w:val="nil"/>
              <w:bottom w:val="nil"/>
              <w:right w:val="nil"/>
            </w:tcBorders>
            <w:shd w:val="clear" w:color="auto" w:fill="FFFFFF" w:themeFill="background1"/>
            <w:noWrap/>
            <w:vAlign w:val="center"/>
            <w:hideMark/>
          </w:tcPr>
          <w:p w14:paraId="5561D1B0" w14:textId="2B430E5E" w:rsidR="001A1D6A" w:rsidRPr="000577E0" w:rsidRDefault="002547C3" w:rsidP="00434382">
            <w:pPr>
              <w:spacing w:after="0" w:line="240" w:lineRule="auto"/>
              <w:rPr>
                <w:rFonts w:eastAsia="Times New Roman" w:cs="Times New Roman"/>
                <w:color w:val="000000"/>
                <w:sz w:val="20"/>
              </w:rPr>
            </w:pPr>
            <w:r w:rsidRPr="000577E0">
              <w:rPr>
                <w:rFonts w:eastAsia="Times New Roman" w:cs="Times New Roman"/>
                <w:color w:val="000000"/>
                <w:sz w:val="20"/>
              </w:rPr>
              <w:t>Bennartz</w:t>
            </w:r>
          </w:p>
        </w:tc>
        <w:tc>
          <w:tcPr>
            <w:tcW w:w="5871" w:type="dxa"/>
            <w:tcBorders>
              <w:top w:val="nil"/>
              <w:left w:val="nil"/>
              <w:bottom w:val="nil"/>
              <w:right w:val="nil"/>
            </w:tcBorders>
            <w:shd w:val="clear" w:color="auto" w:fill="FFFFFF" w:themeFill="background1"/>
            <w:noWrap/>
            <w:vAlign w:val="center"/>
            <w:hideMark/>
          </w:tcPr>
          <w:p w14:paraId="24B62A73" w14:textId="37954454" w:rsidR="001A1D6A" w:rsidRPr="000577E0" w:rsidRDefault="001A1D6A" w:rsidP="00434382">
            <w:pPr>
              <w:spacing w:after="0" w:line="240" w:lineRule="auto"/>
              <w:rPr>
                <w:rFonts w:eastAsia="Times New Roman" w:cs="Times New Roman"/>
                <w:color w:val="000000"/>
                <w:sz w:val="20"/>
              </w:rPr>
            </w:pPr>
            <w:r w:rsidRPr="000577E0">
              <w:rPr>
                <w:rFonts w:eastAsia="Times New Roman" w:cs="Times New Roman"/>
                <w:color w:val="000000"/>
                <w:sz w:val="20"/>
              </w:rPr>
              <w:t>EES 5</w:t>
            </w:r>
            <w:r w:rsidR="002547C3" w:rsidRPr="000577E0">
              <w:rPr>
                <w:rFonts w:eastAsia="Times New Roman" w:cs="Times New Roman"/>
                <w:color w:val="000000"/>
                <w:sz w:val="20"/>
              </w:rPr>
              <w:t>650</w:t>
            </w:r>
            <w:r w:rsidRPr="000577E0">
              <w:rPr>
                <w:rFonts w:eastAsia="Times New Roman" w:cs="Times New Roman"/>
                <w:color w:val="000000"/>
                <w:sz w:val="20"/>
              </w:rPr>
              <w:t xml:space="preserve">: </w:t>
            </w:r>
            <w:r w:rsidR="002547C3" w:rsidRPr="000577E0">
              <w:rPr>
                <w:rFonts w:eastAsia="Times New Roman" w:cs="Times New Roman"/>
                <w:color w:val="000000"/>
                <w:sz w:val="20"/>
              </w:rPr>
              <w:t>Physics of the Climate System</w:t>
            </w:r>
          </w:p>
        </w:tc>
        <w:tc>
          <w:tcPr>
            <w:tcW w:w="1201" w:type="dxa"/>
            <w:tcBorders>
              <w:top w:val="nil"/>
              <w:left w:val="nil"/>
              <w:bottom w:val="nil"/>
              <w:right w:val="nil"/>
            </w:tcBorders>
            <w:shd w:val="clear" w:color="auto" w:fill="FFFFFF" w:themeFill="background1"/>
            <w:noWrap/>
            <w:vAlign w:val="center"/>
            <w:hideMark/>
          </w:tcPr>
          <w:p w14:paraId="5C74A781" w14:textId="2ABB82F6" w:rsidR="001A1D6A" w:rsidRPr="000577E0" w:rsidRDefault="001A1D6A" w:rsidP="00434382">
            <w:pPr>
              <w:spacing w:after="0" w:line="240" w:lineRule="auto"/>
              <w:rPr>
                <w:rFonts w:eastAsia="Times New Roman" w:cs="Times New Roman"/>
                <w:color w:val="000000"/>
                <w:sz w:val="20"/>
              </w:rPr>
            </w:pPr>
            <w:r w:rsidRPr="000577E0">
              <w:rPr>
                <w:rFonts w:eastAsia="Times New Roman" w:cs="Times New Roman"/>
                <w:color w:val="000000"/>
                <w:sz w:val="20"/>
              </w:rPr>
              <w:t>Fall 2019</w:t>
            </w:r>
            <w:r w:rsidR="002547C3" w:rsidRPr="000577E0">
              <w:rPr>
                <w:rFonts w:eastAsia="Times New Roman" w:cs="Times New Roman"/>
                <w:color w:val="000000"/>
                <w:sz w:val="20"/>
              </w:rPr>
              <w:t xml:space="preserve"> </w:t>
            </w:r>
          </w:p>
          <w:p w14:paraId="769BE01F" w14:textId="77777777" w:rsidR="002547C3" w:rsidRPr="000577E0" w:rsidRDefault="002547C3" w:rsidP="00434382">
            <w:pPr>
              <w:spacing w:after="0" w:line="240" w:lineRule="auto"/>
              <w:rPr>
                <w:rFonts w:eastAsia="Times New Roman" w:cs="Times New Roman"/>
                <w:color w:val="000000"/>
                <w:sz w:val="20"/>
              </w:rPr>
            </w:pPr>
          </w:p>
          <w:p w14:paraId="084285A4" w14:textId="77777777" w:rsidR="002547C3" w:rsidRPr="000577E0" w:rsidRDefault="002547C3" w:rsidP="00434382">
            <w:pPr>
              <w:spacing w:after="0" w:line="240" w:lineRule="auto"/>
              <w:rPr>
                <w:rFonts w:eastAsia="Times New Roman" w:cs="Times New Roman"/>
                <w:color w:val="000000"/>
                <w:sz w:val="20"/>
              </w:rPr>
            </w:pPr>
          </w:p>
          <w:p w14:paraId="7B874BA0" w14:textId="2E2855E9" w:rsidR="002547C3" w:rsidRPr="000577E0" w:rsidRDefault="002547C3" w:rsidP="00434382">
            <w:pPr>
              <w:spacing w:after="0" w:line="240" w:lineRule="auto"/>
              <w:rPr>
                <w:rFonts w:eastAsia="Times New Roman" w:cs="Times New Roman"/>
                <w:color w:val="000000"/>
                <w:sz w:val="20"/>
              </w:rPr>
            </w:pPr>
          </w:p>
        </w:tc>
      </w:tr>
      <w:tr w:rsidR="002547C3" w:rsidRPr="000577E0" w14:paraId="5EF8153E" w14:textId="77777777" w:rsidTr="0095373F">
        <w:trPr>
          <w:trHeight w:hRule="exact" w:val="288"/>
          <w:jc w:val="center"/>
        </w:trPr>
        <w:tc>
          <w:tcPr>
            <w:tcW w:w="1820" w:type="dxa"/>
            <w:tcBorders>
              <w:top w:val="nil"/>
              <w:left w:val="nil"/>
              <w:bottom w:val="nil"/>
              <w:right w:val="nil"/>
            </w:tcBorders>
            <w:shd w:val="clear" w:color="auto" w:fill="FFFFFF" w:themeFill="background1"/>
            <w:noWrap/>
            <w:vAlign w:val="center"/>
            <w:hideMark/>
          </w:tcPr>
          <w:p w14:paraId="6B5F80F3" w14:textId="179E70F3" w:rsidR="002547C3" w:rsidRPr="000577E0" w:rsidRDefault="00EB225D" w:rsidP="00434382">
            <w:pPr>
              <w:spacing w:after="0" w:line="240" w:lineRule="auto"/>
              <w:rPr>
                <w:rFonts w:eastAsia="Times New Roman" w:cs="Times New Roman"/>
                <w:color w:val="000000"/>
                <w:sz w:val="20"/>
              </w:rPr>
            </w:pPr>
            <w:r w:rsidRPr="000577E0">
              <w:rPr>
                <w:rFonts w:eastAsia="Times New Roman" w:cs="Times New Roman"/>
                <w:color w:val="000000"/>
                <w:sz w:val="20"/>
              </w:rPr>
              <w:t>Gilligan</w:t>
            </w:r>
          </w:p>
        </w:tc>
        <w:tc>
          <w:tcPr>
            <w:tcW w:w="5871" w:type="dxa"/>
            <w:tcBorders>
              <w:top w:val="nil"/>
              <w:left w:val="nil"/>
              <w:bottom w:val="nil"/>
              <w:right w:val="nil"/>
            </w:tcBorders>
            <w:shd w:val="clear" w:color="auto" w:fill="FFFFFF" w:themeFill="background1"/>
            <w:noWrap/>
            <w:vAlign w:val="center"/>
            <w:hideMark/>
          </w:tcPr>
          <w:p w14:paraId="49E2CFCE" w14:textId="49518D96" w:rsidR="002547C3" w:rsidRPr="000577E0" w:rsidRDefault="002547C3" w:rsidP="00434382">
            <w:pPr>
              <w:spacing w:after="0" w:line="240" w:lineRule="auto"/>
              <w:rPr>
                <w:rFonts w:eastAsia="Times New Roman" w:cs="Times New Roman"/>
                <w:color w:val="000000"/>
                <w:sz w:val="20"/>
              </w:rPr>
            </w:pPr>
            <w:r w:rsidRPr="000577E0">
              <w:rPr>
                <w:rFonts w:eastAsia="Times New Roman" w:cs="Times New Roman"/>
                <w:color w:val="000000"/>
                <w:sz w:val="20"/>
              </w:rPr>
              <w:t>EES</w:t>
            </w:r>
            <w:r w:rsidR="00EB225D" w:rsidRPr="000577E0">
              <w:rPr>
                <w:rFonts w:eastAsia="Times New Roman" w:cs="Times New Roman"/>
                <w:color w:val="000000"/>
                <w:sz w:val="20"/>
              </w:rPr>
              <w:t xml:space="preserve"> 5760</w:t>
            </w:r>
            <w:r w:rsidRPr="000577E0">
              <w:rPr>
                <w:rFonts w:eastAsia="Times New Roman" w:cs="Times New Roman"/>
                <w:color w:val="000000"/>
                <w:sz w:val="20"/>
              </w:rPr>
              <w:t xml:space="preserve">: </w:t>
            </w:r>
            <w:r w:rsidR="00EB225D" w:rsidRPr="000577E0">
              <w:rPr>
                <w:rFonts w:eastAsia="Times New Roman" w:cs="Times New Roman"/>
                <w:color w:val="000000"/>
                <w:sz w:val="20"/>
              </w:rPr>
              <w:t>Agent-and Individual-Based</w:t>
            </w:r>
            <w:r w:rsidRPr="000577E0">
              <w:rPr>
                <w:rFonts w:eastAsia="Times New Roman" w:cs="Times New Roman"/>
                <w:color w:val="000000"/>
                <w:sz w:val="20"/>
              </w:rPr>
              <w:t xml:space="preserve"> </w:t>
            </w:r>
            <w:r w:rsidR="00EB225D" w:rsidRPr="000577E0">
              <w:rPr>
                <w:rFonts w:eastAsia="Times New Roman" w:cs="Times New Roman"/>
                <w:color w:val="000000"/>
                <w:sz w:val="20"/>
              </w:rPr>
              <w:t>Computational Modeling</w:t>
            </w:r>
          </w:p>
        </w:tc>
        <w:tc>
          <w:tcPr>
            <w:tcW w:w="1201" w:type="dxa"/>
            <w:tcBorders>
              <w:top w:val="nil"/>
              <w:left w:val="nil"/>
              <w:bottom w:val="nil"/>
              <w:right w:val="nil"/>
            </w:tcBorders>
            <w:shd w:val="clear" w:color="auto" w:fill="FFFFFF" w:themeFill="background1"/>
            <w:noWrap/>
            <w:vAlign w:val="center"/>
            <w:hideMark/>
          </w:tcPr>
          <w:p w14:paraId="1D4AF079" w14:textId="265B76B2" w:rsidR="002547C3" w:rsidRPr="000577E0" w:rsidRDefault="00EB225D" w:rsidP="00434382">
            <w:pPr>
              <w:spacing w:after="0" w:line="240" w:lineRule="auto"/>
              <w:rPr>
                <w:rFonts w:eastAsia="Times New Roman" w:cs="Times New Roman"/>
                <w:color w:val="000000"/>
                <w:sz w:val="20"/>
              </w:rPr>
            </w:pPr>
            <w:r w:rsidRPr="000577E0">
              <w:rPr>
                <w:rFonts w:eastAsia="Times New Roman" w:cs="Times New Roman"/>
                <w:color w:val="000000"/>
                <w:sz w:val="20"/>
              </w:rPr>
              <w:t>Fall 2019</w:t>
            </w:r>
          </w:p>
        </w:tc>
      </w:tr>
      <w:tr w:rsidR="002547C3" w:rsidRPr="000577E0" w14:paraId="36F1EA2E" w14:textId="77777777" w:rsidTr="0095373F">
        <w:trPr>
          <w:trHeight w:hRule="exact" w:val="288"/>
          <w:jc w:val="center"/>
        </w:trPr>
        <w:tc>
          <w:tcPr>
            <w:tcW w:w="1820" w:type="dxa"/>
            <w:tcBorders>
              <w:top w:val="nil"/>
              <w:left w:val="nil"/>
              <w:bottom w:val="nil"/>
              <w:right w:val="nil"/>
            </w:tcBorders>
            <w:shd w:val="clear" w:color="auto" w:fill="FFFFFF" w:themeFill="background1"/>
            <w:noWrap/>
            <w:vAlign w:val="center"/>
            <w:hideMark/>
          </w:tcPr>
          <w:p w14:paraId="6E53C9B5" w14:textId="459566DE" w:rsidR="002547C3" w:rsidRPr="000577E0" w:rsidRDefault="00EB225D" w:rsidP="00434382">
            <w:pPr>
              <w:spacing w:after="0" w:line="240" w:lineRule="auto"/>
              <w:rPr>
                <w:rFonts w:eastAsia="Times New Roman" w:cs="Times New Roman"/>
                <w:color w:val="000000"/>
                <w:sz w:val="20"/>
              </w:rPr>
            </w:pPr>
            <w:r w:rsidRPr="000577E0">
              <w:rPr>
                <w:rFonts w:eastAsia="Times New Roman" w:cs="Times New Roman"/>
                <w:color w:val="000000"/>
                <w:sz w:val="20"/>
              </w:rPr>
              <w:t>Furbish</w:t>
            </w:r>
          </w:p>
        </w:tc>
        <w:tc>
          <w:tcPr>
            <w:tcW w:w="5871" w:type="dxa"/>
            <w:tcBorders>
              <w:top w:val="nil"/>
              <w:left w:val="nil"/>
              <w:bottom w:val="nil"/>
              <w:right w:val="nil"/>
            </w:tcBorders>
            <w:shd w:val="clear" w:color="auto" w:fill="FFFFFF" w:themeFill="background1"/>
            <w:noWrap/>
            <w:vAlign w:val="center"/>
            <w:hideMark/>
          </w:tcPr>
          <w:p w14:paraId="1F6E0AF5" w14:textId="2717662A" w:rsidR="002547C3" w:rsidRPr="000577E0" w:rsidRDefault="002547C3" w:rsidP="00434382">
            <w:pPr>
              <w:spacing w:after="0" w:line="240" w:lineRule="auto"/>
              <w:rPr>
                <w:rFonts w:eastAsia="Times New Roman" w:cs="Times New Roman"/>
                <w:color w:val="000000"/>
                <w:sz w:val="20"/>
              </w:rPr>
            </w:pPr>
            <w:r w:rsidRPr="000577E0">
              <w:rPr>
                <w:rFonts w:eastAsia="Times New Roman" w:cs="Times New Roman"/>
                <w:color w:val="000000"/>
                <w:sz w:val="20"/>
              </w:rPr>
              <w:t xml:space="preserve">EES </w:t>
            </w:r>
            <w:r w:rsidR="00EB225D" w:rsidRPr="000577E0">
              <w:rPr>
                <w:rFonts w:eastAsia="Times New Roman" w:cs="Times New Roman"/>
                <w:color w:val="000000"/>
                <w:sz w:val="20"/>
              </w:rPr>
              <w:t>5891</w:t>
            </w:r>
            <w:r w:rsidRPr="000577E0">
              <w:rPr>
                <w:rFonts w:eastAsia="Times New Roman" w:cs="Times New Roman"/>
                <w:color w:val="000000"/>
                <w:sz w:val="20"/>
              </w:rPr>
              <w:t xml:space="preserve">: </w:t>
            </w:r>
            <w:r w:rsidR="00EB225D" w:rsidRPr="000577E0">
              <w:rPr>
                <w:rFonts w:eastAsia="Times New Roman" w:cs="Times New Roman"/>
                <w:color w:val="000000"/>
                <w:sz w:val="20"/>
              </w:rPr>
              <w:t>Special Topics: Probability and Statistics</w:t>
            </w:r>
          </w:p>
        </w:tc>
        <w:tc>
          <w:tcPr>
            <w:tcW w:w="1201" w:type="dxa"/>
            <w:tcBorders>
              <w:top w:val="nil"/>
              <w:left w:val="nil"/>
              <w:bottom w:val="nil"/>
              <w:right w:val="nil"/>
            </w:tcBorders>
            <w:shd w:val="clear" w:color="auto" w:fill="FFFFFF" w:themeFill="background1"/>
            <w:noWrap/>
            <w:vAlign w:val="center"/>
            <w:hideMark/>
          </w:tcPr>
          <w:p w14:paraId="5BA7298D" w14:textId="3B0E97FB" w:rsidR="002547C3" w:rsidRPr="000577E0" w:rsidRDefault="00EB225D" w:rsidP="00434382">
            <w:pPr>
              <w:spacing w:after="0" w:line="240" w:lineRule="auto"/>
              <w:rPr>
                <w:rFonts w:eastAsia="Times New Roman" w:cs="Times New Roman"/>
                <w:color w:val="000000"/>
                <w:sz w:val="20"/>
              </w:rPr>
            </w:pPr>
            <w:r w:rsidRPr="000577E0">
              <w:rPr>
                <w:rFonts w:eastAsia="Times New Roman" w:cs="Times New Roman"/>
                <w:color w:val="000000"/>
                <w:sz w:val="20"/>
              </w:rPr>
              <w:t>Fall 2019</w:t>
            </w:r>
          </w:p>
        </w:tc>
      </w:tr>
      <w:tr w:rsidR="0095373F" w:rsidRPr="0017734C" w14:paraId="55C43E93" w14:textId="77777777" w:rsidTr="0095373F">
        <w:trPr>
          <w:trHeight w:hRule="exact" w:val="288"/>
          <w:jc w:val="center"/>
        </w:trPr>
        <w:tc>
          <w:tcPr>
            <w:tcW w:w="1820" w:type="dxa"/>
            <w:tcBorders>
              <w:top w:val="nil"/>
              <w:left w:val="nil"/>
              <w:bottom w:val="nil"/>
              <w:right w:val="nil"/>
            </w:tcBorders>
            <w:shd w:val="clear" w:color="auto" w:fill="FFFFFF" w:themeFill="background1"/>
            <w:noWrap/>
            <w:vAlign w:val="center"/>
            <w:hideMark/>
          </w:tcPr>
          <w:p w14:paraId="79B1A606" w14:textId="2AB3D7AB" w:rsidR="0095373F" w:rsidRPr="00913667" w:rsidRDefault="0095373F" w:rsidP="00434382">
            <w:pPr>
              <w:spacing w:after="0" w:line="240" w:lineRule="auto"/>
              <w:rPr>
                <w:rFonts w:eastAsia="Times New Roman" w:cs="Times New Roman"/>
                <w:color w:val="000000"/>
                <w:sz w:val="20"/>
              </w:rPr>
            </w:pPr>
            <w:proofErr w:type="spellStart"/>
            <w:r w:rsidRPr="00913667">
              <w:rPr>
                <w:rFonts w:eastAsia="Times New Roman" w:cs="Times New Roman"/>
                <w:color w:val="000000"/>
                <w:sz w:val="20"/>
              </w:rPr>
              <w:t>Gualda</w:t>
            </w:r>
            <w:proofErr w:type="spellEnd"/>
          </w:p>
        </w:tc>
        <w:tc>
          <w:tcPr>
            <w:tcW w:w="5871" w:type="dxa"/>
            <w:tcBorders>
              <w:top w:val="nil"/>
              <w:left w:val="nil"/>
              <w:bottom w:val="nil"/>
              <w:right w:val="nil"/>
            </w:tcBorders>
            <w:shd w:val="clear" w:color="auto" w:fill="FFFFFF" w:themeFill="background1"/>
            <w:noWrap/>
            <w:vAlign w:val="center"/>
            <w:hideMark/>
          </w:tcPr>
          <w:p w14:paraId="2F3B20AD" w14:textId="61E88BDE" w:rsidR="0095373F" w:rsidRPr="00913667" w:rsidRDefault="0095373F" w:rsidP="00434382">
            <w:pPr>
              <w:spacing w:after="0" w:line="240" w:lineRule="auto"/>
              <w:rPr>
                <w:rFonts w:eastAsia="Times New Roman" w:cs="Times New Roman"/>
                <w:color w:val="000000"/>
                <w:sz w:val="20"/>
              </w:rPr>
            </w:pPr>
            <w:r w:rsidRPr="00913667">
              <w:rPr>
                <w:rFonts w:eastAsia="Times New Roman" w:cs="Times New Roman"/>
                <w:color w:val="000000"/>
                <w:sz w:val="20"/>
              </w:rPr>
              <w:t xml:space="preserve">EES 7110: Advanced Topics in Earth Materials </w:t>
            </w:r>
          </w:p>
        </w:tc>
        <w:tc>
          <w:tcPr>
            <w:tcW w:w="1201" w:type="dxa"/>
            <w:tcBorders>
              <w:top w:val="nil"/>
              <w:left w:val="nil"/>
              <w:bottom w:val="nil"/>
              <w:right w:val="nil"/>
            </w:tcBorders>
            <w:shd w:val="clear" w:color="auto" w:fill="FFFFFF" w:themeFill="background1"/>
            <w:noWrap/>
            <w:vAlign w:val="center"/>
            <w:hideMark/>
          </w:tcPr>
          <w:p w14:paraId="0A61674A" w14:textId="1A0F2D7A" w:rsidR="0095373F" w:rsidRPr="00913667" w:rsidRDefault="0095373F" w:rsidP="00434382">
            <w:pPr>
              <w:spacing w:after="0" w:line="240" w:lineRule="auto"/>
              <w:rPr>
                <w:rFonts w:eastAsia="Times New Roman" w:cs="Times New Roman"/>
                <w:color w:val="000000"/>
                <w:sz w:val="20"/>
              </w:rPr>
            </w:pPr>
            <w:r w:rsidRPr="00913667">
              <w:rPr>
                <w:rFonts w:eastAsia="Times New Roman" w:cs="Times New Roman"/>
                <w:color w:val="000000"/>
                <w:sz w:val="20"/>
              </w:rPr>
              <w:t>Fall 2019</w:t>
            </w:r>
          </w:p>
        </w:tc>
      </w:tr>
      <w:tr w:rsidR="0095373F" w:rsidRPr="0017734C" w14:paraId="3FC35D32" w14:textId="77777777" w:rsidTr="0095373F">
        <w:trPr>
          <w:trHeight w:hRule="exact" w:val="288"/>
          <w:jc w:val="center"/>
        </w:trPr>
        <w:tc>
          <w:tcPr>
            <w:tcW w:w="1820" w:type="dxa"/>
            <w:tcBorders>
              <w:top w:val="nil"/>
              <w:left w:val="nil"/>
              <w:bottom w:val="nil"/>
              <w:right w:val="nil"/>
            </w:tcBorders>
            <w:shd w:val="clear" w:color="auto" w:fill="FFFFFF" w:themeFill="background1"/>
            <w:noWrap/>
            <w:vAlign w:val="center"/>
          </w:tcPr>
          <w:p w14:paraId="64A16C2F" w14:textId="7D270CF5" w:rsidR="0095373F" w:rsidRPr="00913667" w:rsidRDefault="0095373F" w:rsidP="00434382">
            <w:pPr>
              <w:spacing w:after="0" w:line="240" w:lineRule="auto"/>
              <w:rPr>
                <w:rFonts w:eastAsia="Times New Roman" w:cs="Times New Roman"/>
                <w:color w:val="000000"/>
                <w:sz w:val="20"/>
              </w:rPr>
            </w:pPr>
          </w:p>
        </w:tc>
        <w:tc>
          <w:tcPr>
            <w:tcW w:w="5871" w:type="dxa"/>
            <w:tcBorders>
              <w:top w:val="nil"/>
              <w:left w:val="nil"/>
              <w:bottom w:val="nil"/>
              <w:right w:val="nil"/>
            </w:tcBorders>
            <w:shd w:val="clear" w:color="auto" w:fill="FFFFFF" w:themeFill="background1"/>
            <w:noWrap/>
            <w:vAlign w:val="center"/>
          </w:tcPr>
          <w:p w14:paraId="1FC03EA9" w14:textId="1F6EEA81" w:rsidR="0095373F" w:rsidRPr="00913667" w:rsidRDefault="0095373F" w:rsidP="00434382">
            <w:pPr>
              <w:spacing w:after="0" w:line="240" w:lineRule="auto"/>
              <w:rPr>
                <w:rFonts w:eastAsia="Times New Roman" w:cs="Times New Roman"/>
                <w:color w:val="000000"/>
                <w:sz w:val="20"/>
              </w:rPr>
            </w:pPr>
          </w:p>
        </w:tc>
        <w:tc>
          <w:tcPr>
            <w:tcW w:w="1201" w:type="dxa"/>
            <w:tcBorders>
              <w:top w:val="nil"/>
              <w:left w:val="nil"/>
              <w:bottom w:val="nil"/>
              <w:right w:val="nil"/>
            </w:tcBorders>
            <w:shd w:val="clear" w:color="auto" w:fill="FFFFFF" w:themeFill="background1"/>
            <w:noWrap/>
            <w:vAlign w:val="center"/>
          </w:tcPr>
          <w:p w14:paraId="2D30AF57" w14:textId="115C5D2B" w:rsidR="0095373F" w:rsidRPr="00913667" w:rsidRDefault="0095373F" w:rsidP="00434382">
            <w:pPr>
              <w:spacing w:after="0" w:line="240" w:lineRule="auto"/>
              <w:rPr>
                <w:rFonts w:eastAsia="Times New Roman" w:cs="Times New Roman"/>
                <w:color w:val="000000"/>
                <w:sz w:val="20"/>
              </w:rPr>
            </w:pPr>
          </w:p>
        </w:tc>
      </w:tr>
    </w:tbl>
    <w:p w14:paraId="20E2347E" w14:textId="77777777" w:rsidR="00103A2E" w:rsidRPr="00342D78" w:rsidRDefault="00103A2E" w:rsidP="00342D78">
      <w:pPr>
        <w:spacing w:after="0" w:line="240" w:lineRule="auto"/>
        <w:rPr>
          <w:sz w:val="10"/>
        </w:rPr>
      </w:pPr>
    </w:p>
    <w:sectPr w:rsidR="00103A2E" w:rsidRPr="00342D78" w:rsidSect="0034642E">
      <w:footerReference w:type="default" r:id="rId5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9187" w14:textId="77777777" w:rsidR="006F2DD3" w:rsidRDefault="006F2DD3" w:rsidP="00071A26">
      <w:pPr>
        <w:spacing w:after="0" w:line="240" w:lineRule="auto"/>
      </w:pPr>
      <w:r>
        <w:separator/>
      </w:r>
    </w:p>
  </w:endnote>
  <w:endnote w:type="continuationSeparator" w:id="0">
    <w:p w14:paraId="7C3561DE" w14:textId="77777777" w:rsidR="006F2DD3" w:rsidRDefault="006F2DD3" w:rsidP="00071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88213868"/>
      <w:docPartObj>
        <w:docPartGallery w:val="Page Numbers (Bottom of Page)"/>
        <w:docPartUnique/>
      </w:docPartObj>
    </w:sdtPr>
    <w:sdtEndPr>
      <w:rPr>
        <w:spacing w:val="60"/>
      </w:rPr>
    </w:sdtEndPr>
    <w:sdtContent>
      <w:p w14:paraId="6317B519" w14:textId="50848660" w:rsidR="0040336F" w:rsidRPr="00192CE1" w:rsidRDefault="0040336F" w:rsidP="00192CE1">
        <w:pPr>
          <w:pStyle w:val="Footer"/>
          <w:pBdr>
            <w:top w:val="single" w:sz="4" w:space="1" w:color="D9D9D9" w:themeColor="background1" w:themeShade="D9"/>
          </w:pBdr>
          <w:tabs>
            <w:tab w:val="clear" w:pos="4680"/>
          </w:tabs>
          <w:rPr>
            <w:color w:val="7F7F7F" w:themeColor="text1" w:themeTint="80"/>
          </w:rPr>
        </w:pPr>
        <w:r>
          <w:rPr>
            <w:color w:val="7F7F7F" w:themeColor="text1" w:themeTint="80"/>
          </w:rPr>
          <w:t xml:space="preserve">Last updated: </w:t>
        </w:r>
        <w:r w:rsidR="00DB24D9">
          <w:rPr>
            <w:color w:val="7F7F7F" w:themeColor="text1" w:themeTint="80"/>
          </w:rPr>
          <w:t>October 27</w:t>
        </w:r>
        <w:r>
          <w:rPr>
            <w:color w:val="7F7F7F" w:themeColor="text1" w:themeTint="80"/>
          </w:rPr>
          <w:t xml:space="preserve">, </w:t>
        </w:r>
        <w:proofErr w:type="gramStart"/>
        <w:r>
          <w:rPr>
            <w:color w:val="7F7F7F" w:themeColor="text1" w:themeTint="80"/>
          </w:rPr>
          <w:t>2022</w:t>
        </w:r>
        <w:proofErr w:type="gramEnd"/>
        <w:r>
          <w:rPr>
            <w:color w:val="7F7F7F" w:themeColor="text1" w:themeTint="80"/>
          </w:rPr>
          <w:tab/>
        </w:r>
        <w:r w:rsidRPr="00192CE1">
          <w:rPr>
            <w:color w:val="7F7F7F" w:themeColor="text1" w:themeTint="80"/>
          </w:rPr>
          <w:fldChar w:fldCharType="begin"/>
        </w:r>
        <w:r w:rsidRPr="00192CE1">
          <w:rPr>
            <w:color w:val="7F7F7F" w:themeColor="text1" w:themeTint="80"/>
          </w:rPr>
          <w:instrText xml:space="preserve"> PAGE   \* MERGEFORMAT </w:instrText>
        </w:r>
        <w:r w:rsidRPr="00192CE1">
          <w:rPr>
            <w:color w:val="7F7F7F" w:themeColor="text1" w:themeTint="80"/>
          </w:rPr>
          <w:fldChar w:fldCharType="separate"/>
        </w:r>
        <w:r w:rsidR="00ED2578">
          <w:rPr>
            <w:noProof/>
            <w:color w:val="7F7F7F" w:themeColor="text1" w:themeTint="80"/>
          </w:rPr>
          <w:t>5</w:t>
        </w:r>
        <w:r w:rsidRPr="00192CE1">
          <w:rPr>
            <w:noProof/>
            <w:color w:val="7F7F7F" w:themeColor="text1" w:themeTint="80"/>
          </w:rPr>
          <w:fldChar w:fldCharType="end"/>
        </w:r>
        <w:r w:rsidRPr="00192CE1">
          <w:rPr>
            <w:color w:val="7F7F7F" w:themeColor="text1" w:themeTint="80"/>
          </w:rPr>
          <w:t xml:space="preserve"> | </w:t>
        </w:r>
        <w:r w:rsidRPr="00192CE1">
          <w:rPr>
            <w:color w:val="7F7F7F" w:themeColor="text1" w:themeTint="80"/>
            <w:spacing w:val="60"/>
          </w:rPr>
          <w:t>Page</w:t>
        </w:r>
      </w:p>
    </w:sdtContent>
  </w:sdt>
  <w:p w14:paraId="1F8B6F5A" w14:textId="77777777" w:rsidR="0040336F" w:rsidRDefault="00403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4E12" w14:textId="77777777" w:rsidR="006F2DD3" w:rsidRDefault="006F2DD3" w:rsidP="00071A26">
      <w:pPr>
        <w:spacing w:after="0" w:line="240" w:lineRule="auto"/>
      </w:pPr>
      <w:r>
        <w:separator/>
      </w:r>
    </w:p>
  </w:footnote>
  <w:footnote w:type="continuationSeparator" w:id="0">
    <w:p w14:paraId="6732339D" w14:textId="77777777" w:rsidR="006F2DD3" w:rsidRDefault="006F2DD3" w:rsidP="00071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2ADB"/>
    <w:multiLevelType w:val="multilevel"/>
    <w:tmpl w:val="DC0A30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5B4371"/>
    <w:multiLevelType w:val="hybridMultilevel"/>
    <w:tmpl w:val="D0D06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2305E"/>
    <w:multiLevelType w:val="hybridMultilevel"/>
    <w:tmpl w:val="E714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D56CC"/>
    <w:multiLevelType w:val="multilevel"/>
    <w:tmpl w:val="9B6ADD9C"/>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4A8C307C"/>
    <w:multiLevelType w:val="hybridMultilevel"/>
    <w:tmpl w:val="0FE4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478D7"/>
    <w:multiLevelType w:val="multilevel"/>
    <w:tmpl w:val="56BE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A017BC"/>
    <w:multiLevelType w:val="hybridMultilevel"/>
    <w:tmpl w:val="8F3A0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D30FF6"/>
    <w:multiLevelType w:val="multilevel"/>
    <w:tmpl w:val="343E88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B00B11"/>
    <w:multiLevelType w:val="multilevel"/>
    <w:tmpl w:val="2CCABBFE"/>
    <w:lvl w:ilvl="0">
      <w:start w:val="1"/>
      <w:numFmt w:val="decimal"/>
      <w:lvlText w:val="%1."/>
      <w:lvlJc w:val="left"/>
      <w:pPr>
        <w:ind w:left="360" w:hanging="360"/>
      </w:pPr>
      <w:rPr>
        <w:rFonts w:hint="default"/>
      </w:rPr>
    </w:lvl>
    <w:lvl w:ilvl="1">
      <w:start w:val="1"/>
      <w:numFmt w:val="decimal"/>
      <w:suff w:val="space"/>
      <w:lvlText w:val="%1.%2."/>
      <w:lvlJc w:val="left"/>
      <w:pPr>
        <w:ind w:left="1152" w:hanging="115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16cid:durableId="328564008">
    <w:abstractNumId w:val="5"/>
  </w:num>
  <w:num w:numId="2" w16cid:durableId="1562015240">
    <w:abstractNumId w:val="4"/>
  </w:num>
  <w:num w:numId="3" w16cid:durableId="1207647213">
    <w:abstractNumId w:val="0"/>
  </w:num>
  <w:num w:numId="4" w16cid:durableId="628246520">
    <w:abstractNumId w:val="7"/>
  </w:num>
  <w:num w:numId="5" w16cid:durableId="1795637432">
    <w:abstractNumId w:val="8"/>
  </w:num>
  <w:num w:numId="6" w16cid:durableId="442072458">
    <w:abstractNumId w:val="3"/>
  </w:num>
  <w:num w:numId="7" w16cid:durableId="100690456">
    <w:abstractNumId w:val="2"/>
  </w:num>
  <w:num w:numId="8" w16cid:durableId="1036781585">
    <w:abstractNumId w:val="1"/>
  </w:num>
  <w:num w:numId="9" w16cid:durableId="11752619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oper, Kevin">
    <w15:presenceInfo w15:providerId="AD" w15:userId="S::kevin.hooper@Vanderbilt.Edu::41edd884-2922-4409-a0ba-24d9b9f066fe"/>
  </w15:person>
  <w15:person w15:author="Furbish, David Jon">
    <w15:presenceInfo w15:providerId="AD" w15:userId="S-1-5-21-1047458497-3338134142-2490223045-3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2F"/>
    <w:rsid w:val="00003841"/>
    <w:rsid w:val="00005636"/>
    <w:rsid w:val="000118E5"/>
    <w:rsid w:val="000144D5"/>
    <w:rsid w:val="0001764C"/>
    <w:rsid w:val="00017EE1"/>
    <w:rsid w:val="00020814"/>
    <w:rsid w:val="00022F64"/>
    <w:rsid w:val="0003159F"/>
    <w:rsid w:val="00033B58"/>
    <w:rsid w:val="00036236"/>
    <w:rsid w:val="00041A9A"/>
    <w:rsid w:val="00056511"/>
    <w:rsid w:val="0005721B"/>
    <w:rsid w:val="000577E0"/>
    <w:rsid w:val="00063BD2"/>
    <w:rsid w:val="00065B3C"/>
    <w:rsid w:val="00071A26"/>
    <w:rsid w:val="00080EEE"/>
    <w:rsid w:val="000817AA"/>
    <w:rsid w:val="00082F4F"/>
    <w:rsid w:val="00090540"/>
    <w:rsid w:val="0009459D"/>
    <w:rsid w:val="00097E17"/>
    <w:rsid w:val="000A27FF"/>
    <w:rsid w:val="000B107E"/>
    <w:rsid w:val="000B58B4"/>
    <w:rsid w:val="000C276B"/>
    <w:rsid w:val="000C400C"/>
    <w:rsid w:val="000C4E9A"/>
    <w:rsid w:val="000C7143"/>
    <w:rsid w:val="000D08F8"/>
    <w:rsid w:val="000D332B"/>
    <w:rsid w:val="000D5610"/>
    <w:rsid w:val="000D7E2B"/>
    <w:rsid w:val="000E294A"/>
    <w:rsid w:val="000F128A"/>
    <w:rsid w:val="000F14B0"/>
    <w:rsid w:val="000F2DA8"/>
    <w:rsid w:val="000F5D5F"/>
    <w:rsid w:val="000F66CA"/>
    <w:rsid w:val="00103A2E"/>
    <w:rsid w:val="001156D9"/>
    <w:rsid w:val="00137B97"/>
    <w:rsid w:val="00140985"/>
    <w:rsid w:val="001525CD"/>
    <w:rsid w:val="00164651"/>
    <w:rsid w:val="00166211"/>
    <w:rsid w:val="001663F5"/>
    <w:rsid w:val="0016702C"/>
    <w:rsid w:val="00170554"/>
    <w:rsid w:val="00173105"/>
    <w:rsid w:val="001759F3"/>
    <w:rsid w:val="0017734C"/>
    <w:rsid w:val="0018248D"/>
    <w:rsid w:val="00192CE1"/>
    <w:rsid w:val="001934D0"/>
    <w:rsid w:val="00195575"/>
    <w:rsid w:val="001A133C"/>
    <w:rsid w:val="001A1D6A"/>
    <w:rsid w:val="001A5912"/>
    <w:rsid w:val="001B0442"/>
    <w:rsid w:val="001B3D44"/>
    <w:rsid w:val="001C041A"/>
    <w:rsid w:val="001D18B5"/>
    <w:rsid w:val="001E3CF5"/>
    <w:rsid w:val="001F5FC7"/>
    <w:rsid w:val="002010D6"/>
    <w:rsid w:val="002039C7"/>
    <w:rsid w:val="00203B95"/>
    <w:rsid w:val="0020653C"/>
    <w:rsid w:val="0021213F"/>
    <w:rsid w:val="00212750"/>
    <w:rsid w:val="00223E96"/>
    <w:rsid w:val="00227288"/>
    <w:rsid w:val="00231FF8"/>
    <w:rsid w:val="002429F2"/>
    <w:rsid w:val="00244B38"/>
    <w:rsid w:val="00247F5E"/>
    <w:rsid w:val="002547C3"/>
    <w:rsid w:val="002549EA"/>
    <w:rsid w:val="00256609"/>
    <w:rsid w:val="00256A0A"/>
    <w:rsid w:val="00256F2C"/>
    <w:rsid w:val="00257A49"/>
    <w:rsid w:val="00270343"/>
    <w:rsid w:val="00273EA3"/>
    <w:rsid w:val="00276331"/>
    <w:rsid w:val="00280E97"/>
    <w:rsid w:val="00282DB2"/>
    <w:rsid w:val="00283D3E"/>
    <w:rsid w:val="002931FE"/>
    <w:rsid w:val="00294EE2"/>
    <w:rsid w:val="002A72A8"/>
    <w:rsid w:val="002B1857"/>
    <w:rsid w:val="002B1C0C"/>
    <w:rsid w:val="002B2C70"/>
    <w:rsid w:val="002B3C3E"/>
    <w:rsid w:val="002C206D"/>
    <w:rsid w:val="002C4CFB"/>
    <w:rsid w:val="002C54E2"/>
    <w:rsid w:val="002C724B"/>
    <w:rsid w:val="002D0AD5"/>
    <w:rsid w:val="002D1A1E"/>
    <w:rsid w:val="002E34EB"/>
    <w:rsid w:val="002E3741"/>
    <w:rsid w:val="002E41BF"/>
    <w:rsid w:val="002E550D"/>
    <w:rsid w:val="002E55F2"/>
    <w:rsid w:val="002E572A"/>
    <w:rsid w:val="002E7BBA"/>
    <w:rsid w:val="002E7CB5"/>
    <w:rsid w:val="002F1151"/>
    <w:rsid w:val="002F3DD6"/>
    <w:rsid w:val="00305691"/>
    <w:rsid w:val="003060AA"/>
    <w:rsid w:val="00306EAC"/>
    <w:rsid w:val="00307ADE"/>
    <w:rsid w:val="003121A6"/>
    <w:rsid w:val="0031375F"/>
    <w:rsid w:val="00316FA0"/>
    <w:rsid w:val="003204BE"/>
    <w:rsid w:val="00330B1D"/>
    <w:rsid w:val="003319F8"/>
    <w:rsid w:val="00337F67"/>
    <w:rsid w:val="00340928"/>
    <w:rsid w:val="00342D78"/>
    <w:rsid w:val="003455F7"/>
    <w:rsid w:val="0034642E"/>
    <w:rsid w:val="003475CA"/>
    <w:rsid w:val="0035238C"/>
    <w:rsid w:val="00357A53"/>
    <w:rsid w:val="003632F3"/>
    <w:rsid w:val="0036352C"/>
    <w:rsid w:val="00364ACA"/>
    <w:rsid w:val="003660A7"/>
    <w:rsid w:val="00371194"/>
    <w:rsid w:val="00372F57"/>
    <w:rsid w:val="00376B12"/>
    <w:rsid w:val="00384C58"/>
    <w:rsid w:val="00385447"/>
    <w:rsid w:val="003866CA"/>
    <w:rsid w:val="00386B49"/>
    <w:rsid w:val="00387F4B"/>
    <w:rsid w:val="0039718B"/>
    <w:rsid w:val="00397332"/>
    <w:rsid w:val="003A3641"/>
    <w:rsid w:val="003A64DD"/>
    <w:rsid w:val="003A73AB"/>
    <w:rsid w:val="003C5A1D"/>
    <w:rsid w:val="003D0B62"/>
    <w:rsid w:val="003D3C13"/>
    <w:rsid w:val="003E4B19"/>
    <w:rsid w:val="003F2D87"/>
    <w:rsid w:val="0040336F"/>
    <w:rsid w:val="00406371"/>
    <w:rsid w:val="00407BC5"/>
    <w:rsid w:val="00413215"/>
    <w:rsid w:val="0041605D"/>
    <w:rsid w:val="00416C58"/>
    <w:rsid w:val="00416CD3"/>
    <w:rsid w:val="00421600"/>
    <w:rsid w:val="004234B9"/>
    <w:rsid w:val="0042556C"/>
    <w:rsid w:val="0043131D"/>
    <w:rsid w:val="00431722"/>
    <w:rsid w:val="00432A97"/>
    <w:rsid w:val="00434382"/>
    <w:rsid w:val="0044083B"/>
    <w:rsid w:val="00441C59"/>
    <w:rsid w:val="004443A6"/>
    <w:rsid w:val="00447F03"/>
    <w:rsid w:val="00454321"/>
    <w:rsid w:val="0045712D"/>
    <w:rsid w:val="004579C9"/>
    <w:rsid w:val="00461C51"/>
    <w:rsid w:val="00463A9D"/>
    <w:rsid w:val="004711B0"/>
    <w:rsid w:val="00471D1C"/>
    <w:rsid w:val="0047223A"/>
    <w:rsid w:val="0047730A"/>
    <w:rsid w:val="00492FDA"/>
    <w:rsid w:val="004936F4"/>
    <w:rsid w:val="004A1470"/>
    <w:rsid w:val="004A3784"/>
    <w:rsid w:val="004B2B39"/>
    <w:rsid w:val="004B362A"/>
    <w:rsid w:val="004B4325"/>
    <w:rsid w:val="004B569A"/>
    <w:rsid w:val="004B7E1F"/>
    <w:rsid w:val="004C323C"/>
    <w:rsid w:val="004C5414"/>
    <w:rsid w:val="004D2A0F"/>
    <w:rsid w:val="004D4B88"/>
    <w:rsid w:val="004E1379"/>
    <w:rsid w:val="004E1EBE"/>
    <w:rsid w:val="004E3B74"/>
    <w:rsid w:val="004F2528"/>
    <w:rsid w:val="004F4B7B"/>
    <w:rsid w:val="004F72CE"/>
    <w:rsid w:val="00505F11"/>
    <w:rsid w:val="00507DCF"/>
    <w:rsid w:val="00507F54"/>
    <w:rsid w:val="00511BAC"/>
    <w:rsid w:val="00514835"/>
    <w:rsid w:val="00514D81"/>
    <w:rsid w:val="00515316"/>
    <w:rsid w:val="005154A2"/>
    <w:rsid w:val="00520D60"/>
    <w:rsid w:val="00526D79"/>
    <w:rsid w:val="00533D83"/>
    <w:rsid w:val="005365D8"/>
    <w:rsid w:val="00536D0D"/>
    <w:rsid w:val="0055167A"/>
    <w:rsid w:val="005534D1"/>
    <w:rsid w:val="005537AC"/>
    <w:rsid w:val="005619BE"/>
    <w:rsid w:val="005777DC"/>
    <w:rsid w:val="00581B8E"/>
    <w:rsid w:val="0058698D"/>
    <w:rsid w:val="00587E5D"/>
    <w:rsid w:val="0059384F"/>
    <w:rsid w:val="005965D3"/>
    <w:rsid w:val="00596A20"/>
    <w:rsid w:val="005A52E2"/>
    <w:rsid w:val="005A5510"/>
    <w:rsid w:val="005A61D5"/>
    <w:rsid w:val="005B37FD"/>
    <w:rsid w:val="005B446C"/>
    <w:rsid w:val="005B5D28"/>
    <w:rsid w:val="005B7A8B"/>
    <w:rsid w:val="005C7C79"/>
    <w:rsid w:val="005D25C7"/>
    <w:rsid w:val="005E5799"/>
    <w:rsid w:val="005F0C92"/>
    <w:rsid w:val="005F10A7"/>
    <w:rsid w:val="005F3811"/>
    <w:rsid w:val="005F5003"/>
    <w:rsid w:val="005F5430"/>
    <w:rsid w:val="005F6972"/>
    <w:rsid w:val="00607000"/>
    <w:rsid w:val="00613C2D"/>
    <w:rsid w:val="00615661"/>
    <w:rsid w:val="00617C12"/>
    <w:rsid w:val="00623303"/>
    <w:rsid w:val="006253C2"/>
    <w:rsid w:val="00626130"/>
    <w:rsid w:val="006310CD"/>
    <w:rsid w:val="0063170C"/>
    <w:rsid w:val="006330E2"/>
    <w:rsid w:val="00641A75"/>
    <w:rsid w:val="0064216B"/>
    <w:rsid w:val="00647270"/>
    <w:rsid w:val="00650DEB"/>
    <w:rsid w:val="00656B3D"/>
    <w:rsid w:val="0066181D"/>
    <w:rsid w:val="00661D0D"/>
    <w:rsid w:val="00666DCE"/>
    <w:rsid w:val="006705BE"/>
    <w:rsid w:val="00681BE9"/>
    <w:rsid w:val="00682132"/>
    <w:rsid w:val="0069357D"/>
    <w:rsid w:val="006A163E"/>
    <w:rsid w:val="006A4D18"/>
    <w:rsid w:val="006A5D9D"/>
    <w:rsid w:val="006B0161"/>
    <w:rsid w:val="006B2901"/>
    <w:rsid w:val="006B6F99"/>
    <w:rsid w:val="006C1988"/>
    <w:rsid w:val="006C6E0A"/>
    <w:rsid w:val="006C7914"/>
    <w:rsid w:val="006D16E9"/>
    <w:rsid w:val="006D6362"/>
    <w:rsid w:val="006E1B2C"/>
    <w:rsid w:val="006E69CB"/>
    <w:rsid w:val="006F1950"/>
    <w:rsid w:val="006F2008"/>
    <w:rsid w:val="006F2DD3"/>
    <w:rsid w:val="006F69D8"/>
    <w:rsid w:val="007068D1"/>
    <w:rsid w:val="007109BD"/>
    <w:rsid w:val="00712801"/>
    <w:rsid w:val="00720382"/>
    <w:rsid w:val="007219D0"/>
    <w:rsid w:val="00726616"/>
    <w:rsid w:val="00733C63"/>
    <w:rsid w:val="00742094"/>
    <w:rsid w:val="007567C3"/>
    <w:rsid w:val="007601CD"/>
    <w:rsid w:val="00763129"/>
    <w:rsid w:val="00770DFF"/>
    <w:rsid w:val="0078321F"/>
    <w:rsid w:val="00786B99"/>
    <w:rsid w:val="00790CEF"/>
    <w:rsid w:val="0079640A"/>
    <w:rsid w:val="007A0459"/>
    <w:rsid w:val="007A0EF5"/>
    <w:rsid w:val="007A5311"/>
    <w:rsid w:val="007A72B1"/>
    <w:rsid w:val="007B3DCA"/>
    <w:rsid w:val="007B5B66"/>
    <w:rsid w:val="007C1E6B"/>
    <w:rsid w:val="007C5B2D"/>
    <w:rsid w:val="007C5E3F"/>
    <w:rsid w:val="007D381F"/>
    <w:rsid w:val="007D4827"/>
    <w:rsid w:val="007D6721"/>
    <w:rsid w:val="007D6CDE"/>
    <w:rsid w:val="007E4541"/>
    <w:rsid w:val="007F34B9"/>
    <w:rsid w:val="007F4748"/>
    <w:rsid w:val="008012F3"/>
    <w:rsid w:val="00801971"/>
    <w:rsid w:val="008028D9"/>
    <w:rsid w:val="00805ADA"/>
    <w:rsid w:val="00806CD1"/>
    <w:rsid w:val="008150B7"/>
    <w:rsid w:val="0082633B"/>
    <w:rsid w:val="00842005"/>
    <w:rsid w:val="008427A8"/>
    <w:rsid w:val="00842843"/>
    <w:rsid w:val="00847A72"/>
    <w:rsid w:val="008537A4"/>
    <w:rsid w:val="008555F2"/>
    <w:rsid w:val="00860382"/>
    <w:rsid w:val="00871AA4"/>
    <w:rsid w:val="008721B9"/>
    <w:rsid w:val="00880D0F"/>
    <w:rsid w:val="00890BC4"/>
    <w:rsid w:val="008A0F9C"/>
    <w:rsid w:val="008A6C3D"/>
    <w:rsid w:val="008B531C"/>
    <w:rsid w:val="008F04A1"/>
    <w:rsid w:val="008F1465"/>
    <w:rsid w:val="008F295E"/>
    <w:rsid w:val="008F5171"/>
    <w:rsid w:val="008F59EA"/>
    <w:rsid w:val="008F698D"/>
    <w:rsid w:val="00905193"/>
    <w:rsid w:val="009058F2"/>
    <w:rsid w:val="00906446"/>
    <w:rsid w:val="00906899"/>
    <w:rsid w:val="00913667"/>
    <w:rsid w:val="00914F2F"/>
    <w:rsid w:val="00920672"/>
    <w:rsid w:val="00923819"/>
    <w:rsid w:val="009252D7"/>
    <w:rsid w:val="009253DB"/>
    <w:rsid w:val="00927DFD"/>
    <w:rsid w:val="00932A31"/>
    <w:rsid w:val="0095373F"/>
    <w:rsid w:val="00966F7E"/>
    <w:rsid w:val="00971DC2"/>
    <w:rsid w:val="00972041"/>
    <w:rsid w:val="00974982"/>
    <w:rsid w:val="0098212B"/>
    <w:rsid w:val="0098608F"/>
    <w:rsid w:val="00990D46"/>
    <w:rsid w:val="0099165E"/>
    <w:rsid w:val="00996B7E"/>
    <w:rsid w:val="009A5193"/>
    <w:rsid w:val="009A7574"/>
    <w:rsid w:val="009B3B29"/>
    <w:rsid w:val="009C32B5"/>
    <w:rsid w:val="009C4F69"/>
    <w:rsid w:val="009C5B30"/>
    <w:rsid w:val="009D6413"/>
    <w:rsid w:val="009E67D6"/>
    <w:rsid w:val="009E6AE1"/>
    <w:rsid w:val="00A04A2D"/>
    <w:rsid w:val="00A07B79"/>
    <w:rsid w:val="00A105EB"/>
    <w:rsid w:val="00A11891"/>
    <w:rsid w:val="00A12A66"/>
    <w:rsid w:val="00A13E81"/>
    <w:rsid w:val="00A2145C"/>
    <w:rsid w:val="00A233A6"/>
    <w:rsid w:val="00A273AD"/>
    <w:rsid w:val="00A44AE1"/>
    <w:rsid w:val="00A54B4E"/>
    <w:rsid w:val="00A60C81"/>
    <w:rsid w:val="00A628D7"/>
    <w:rsid w:val="00A66EA2"/>
    <w:rsid w:val="00A70DC0"/>
    <w:rsid w:val="00A70F94"/>
    <w:rsid w:val="00A73475"/>
    <w:rsid w:val="00A80B83"/>
    <w:rsid w:val="00A820CB"/>
    <w:rsid w:val="00A866FE"/>
    <w:rsid w:val="00A871C9"/>
    <w:rsid w:val="00AA28B0"/>
    <w:rsid w:val="00AA325D"/>
    <w:rsid w:val="00AA7644"/>
    <w:rsid w:val="00AB0BFD"/>
    <w:rsid w:val="00AB3A51"/>
    <w:rsid w:val="00AC71B4"/>
    <w:rsid w:val="00AC7F31"/>
    <w:rsid w:val="00AD6F7B"/>
    <w:rsid w:val="00AD7C61"/>
    <w:rsid w:val="00AE1176"/>
    <w:rsid w:val="00AE2910"/>
    <w:rsid w:val="00AE3D9F"/>
    <w:rsid w:val="00AE5683"/>
    <w:rsid w:val="00AF40BA"/>
    <w:rsid w:val="00B01FF0"/>
    <w:rsid w:val="00B0219F"/>
    <w:rsid w:val="00B02BA0"/>
    <w:rsid w:val="00B077EB"/>
    <w:rsid w:val="00B1034E"/>
    <w:rsid w:val="00B113EF"/>
    <w:rsid w:val="00B13A23"/>
    <w:rsid w:val="00B177A0"/>
    <w:rsid w:val="00B228FD"/>
    <w:rsid w:val="00B26710"/>
    <w:rsid w:val="00B315C5"/>
    <w:rsid w:val="00B32AD7"/>
    <w:rsid w:val="00B37376"/>
    <w:rsid w:val="00B54974"/>
    <w:rsid w:val="00B65988"/>
    <w:rsid w:val="00B65F38"/>
    <w:rsid w:val="00B70AB7"/>
    <w:rsid w:val="00B7239E"/>
    <w:rsid w:val="00B82A63"/>
    <w:rsid w:val="00B83456"/>
    <w:rsid w:val="00B87969"/>
    <w:rsid w:val="00B90F7D"/>
    <w:rsid w:val="00B94D7C"/>
    <w:rsid w:val="00BA61E9"/>
    <w:rsid w:val="00BB24BF"/>
    <w:rsid w:val="00BB4CAD"/>
    <w:rsid w:val="00BC41F6"/>
    <w:rsid w:val="00BD0EAE"/>
    <w:rsid w:val="00BE2BC8"/>
    <w:rsid w:val="00BE7E66"/>
    <w:rsid w:val="00BF5212"/>
    <w:rsid w:val="00C01A83"/>
    <w:rsid w:val="00C0350F"/>
    <w:rsid w:val="00C03B62"/>
    <w:rsid w:val="00C05468"/>
    <w:rsid w:val="00C076BC"/>
    <w:rsid w:val="00C12FA7"/>
    <w:rsid w:val="00C17A1D"/>
    <w:rsid w:val="00C23162"/>
    <w:rsid w:val="00C25EAC"/>
    <w:rsid w:val="00C34F7C"/>
    <w:rsid w:val="00C36040"/>
    <w:rsid w:val="00C43B55"/>
    <w:rsid w:val="00C50E47"/>
    <w:rsid w:val="00C567EE"/>
    <w:rsid w:val="00C6023B"/>
    <w:rsid w:val="00C67191"/>
    <w:rsid w:val="00C7053F"/>
    <w:rsid w:val="00C81F35"/>
    <w:rsid w:val="00C82D6E"/>
    <w:rsid w:val="00CA66A2"/>
    <w:rsid w:val="00CB302B"/>
    <w:rsid w:val="00CC1DB8"/>
    <w:rsid w:val="00CC7B85"/>
    <w:rsid w:val="00CD040D"/>
    <w:rsid w:val="00CE7073"/>
    <w:rsid w:val="00CF5CAE"/>
    <w:rsid w:val="00D1243D"/>
    <w:rsid w:val="00D135A9"/>
    <w:rsid w:val="00D13F10"/>
    <w:rsid w:val="00D14942"/>
    <w:rsid w:val="00D171A8"/>
    <w:rsid w:val="00D22667"/>
    <w:rsid w:val="00D30D6D"/>
    <w:rsid w:val="00D517D7"/>
    <w:rsid w:val="00D51DC9"/>
    <w:rsid w:val="00D62365"/>
    <w:rsid w:val="00D63292"/>
    <w:rsid w:val="00D64256"/>
    <w:rsid w:val="00D64450"/>
    <w:rsid w:val="00D70D2F"/>
    <w:rsid w:val="00D75711"/>
    <w:rsid w:val="00D81311"/>
    <w:rsid w:val="00D84EB5"/>
    <w:rsid w:val="00D8750E"/>
    <w:rsid w:val="00D90E5F"/>
    <w:rsid w:val="00D94B76"/>
    <w:rsid w:val="00DA0AB6"/>
    <w:rsid w:val="00DA57CF"/>
    <w:rsid w:val="00DA61D3"/>
    <w:rsid w:val="00DB156D"/>
    <w:rsid w:val="00DB24D9"/>
    <w:rsid w:val="00DB6707"/>
    <w:rsid w:val="00DC30D0"/>
    <w:rsid w:val="00DC37D3"/>
    <w:rsid w:val="00DD618B"/>
    <w:rsid w:val="00DD7113"/>
    <w:rsid w:val="00DE2308"/>
    <w:rsid w:val="00DF1240"/>
    <w:rsid w:val="00DF18F6"/>
    <w:rsid w:val="00DF4DF7"/>
    <w:rsid w:val="00DF6220"/>
    <w:rsid w:val="00E02843"/>
    <w:rsid w:val="00E04AC5"/>
    <w:rsid w:val="00E05359"/>
    <w:rsid w:val="00E26C12"/>
    <w:rsid w:val="00E3576E"/>
    <w:rsid w:val="00E45510"/>
    <w:rsid w:val="00E54D19"/>
    <w:rsid w:val="00E5778D"/>
    <w:rsid w:val="00E57CF0"/>
    <w:rsid w:val="00E60E0F"/>
    <w:rsid w:val="00E62716"/>
    <w:rsid w:val="00E76234"/>
    <w:rsid w:val="00E81EA8"/>
    <w:rsid w:val="00E82CA3"/>
    <w:rsid w:val="00E908D5"/>
    <w:rsid w:val="00E91D26"/>
    <w:rsid w:val="00EA07C2"/>
    <w:rsid w:val="00EA2E63"/>
    <w:rsid w:val="00EA792F"/>
    <w:rsid w:val="00EB225D"/>
    <w:rsid w:val="00EB3958"/>
    <w:rsid w:val="00ED12AC"/>
    <w:rsid w:val="00ED2578"/>
    <w:rsid w:val="00ED43B7"/>
    <w:rsid w:val="00ED470D"/>
    <w:rsid w:val="00EE02F1"/>
    <w:rsid w:val="00EE1B01"/>
    <w:rsid w:val="00EE6A84"/>
    <w:rsid w:val="00EF0BD4"/>
    <w:rsid w:val="00F04070"/>
    <w:rsid w:val="00F045D3"/>
    <w:rsid w:val="00F10452"/>
    <w:rsid w:val="00F1153C"/>
    <w:rsid w:val="00F115E1"/>
    <w:rsid w:val="00F146D3"/>
    <w:rsid w:val="00F1735C"/>
    <w:rsid w:val="00F1794C"/>
    <w:rsid w:val="00F22005"/>
    <w:rsid w:val="00F2520B"/>
    <w:rsid w:val="00F40134"/>
    <w:rsid w:val="00F401B3"/>
    <w:rsid w:val="00F41E71"/>
    <w:rsid w:val="00F443A2"/>
    <w:rsid w:val="00F479A1"/>
    <w:rsid w:val="00F51442"/>
    <w:rsid w:val="00F52E07"/>
    <w:rsid w:val="00F55C1F"/>
    <w:rsid w:val="00F67500"/>
    <w:rsid w:val="00F77CF4"/>
    <w:rsid w:val="00F77E45"/>
    <w:rsid w:val="00F828B1"/>
    <w:rsid w:val="00F83A28"/>
    <w:rsid w:val="00F8456C"/>
    <w:rsid w:val="00F863DA"/>
    <w:rsid w:val="00F8785C"/>
    <w:rsid w:val="00F92A2C"/>
    <w:rsid w:val="00F936B2"/>
    <w:rsid w:val="00FA7D36"/>
    <w:rsid w:val="00FA7D4B"/>
    <w:rsid w:val="00FB58B4"/>
    <w:rsid w:val="00FC1126"/>
    <w:rsid w:val="00FC1308"/>
    <w:rsid w:val="00FC517A"/>
    <w:rsid w:val="00FD2BEB"/>
    <w:rsid w:val="00FD70FB"/>
    <w:rsid w:val="00FE2D83"/>
    <w:rsid w:val="00FE2F3D"/>
    <w:rsid w:val="00FF6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FCCE1"/>
  <w15:docId w15:val="{13FA4BF7-B4B2-4CF2-9C3B-D6C09B75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1F"/>
  </w:style>
  <w:style w:type="paragraph" w:styleId="Heading1">
    <w:name w:val="heading 1"/>
    <w:basedOn w:val="Normal"/>
    <w:next w:val="Normal"/>
    <w:link w:val="Heading1Char"/>
    <w:uiPriority w:val="9"/>
    <w:qFormat/>
    <w:rsid w:val="00EA792F"/>
    <w:pPr>
      <w:keepNext/>
      <w:keepLines/>
      <w:numPr>
        <w:numId w:val="6"/>
      </w:numPr>
      <w:spacing w:before="120" w:after="12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21213F"/>
    <w:pPr>
      <w:keepNext/>
      <w:keepLines/>
      <w:numPr>
        <w:ilvl w:val="1"/>
        <w:numId w:val="6"/>
      </w:numPr>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8B531C"/>
    <w:pPr>
      <w:keepNext/>
      <w:keepLines/>
      <w:numPr>
        <w:ilvl w:val="2"/>
        <w:numId w:val="6"/>
      </w:numPr>
      <w:spacing w:before="60" w:after="6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21213F"/>
    <w:pPr>
      <w:keepNext/>
      <w:keepLines/>
      <w:numPr>
        <w:ilvl w:val="3"/>
        <w:numId w:val="6"/>
      </w:numPr>
      <w:spacing w:before="40" w:after="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uiPriority w:val="9"/>
    <w:semiHidden/>
    <w:unhideWhenUsed/>
    <w:qFormat/>
    <w:rsid w:val="0021213F"/>
    <w:pPr>
      <w:keepNext/>
      <w:keepLines/>
      <w:numPr>
        <w:ilvl w:val="4"/>
        <w:numId w:val="6"/>
      </w:numPr>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semiHidden/>
    <w:unhideWhenUsed/>
    <w:qFormat/>
    <w:rsid w:val="0021213F"/>
    <w:pPr>
      <w:keepNext/>
      <w:keepLines/>
      <w:numPr>
        <w:ilvl w:val="5"/>
        <w:numId w:val="6"/>
      </w:numPr>
      <w:spacing w:before="40" w:after="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21213F"/>
    <w:pPr>
      <w:keepNext/>
      <w:keepLines/>
      <w:numPr>
        <w:ilvl w:val="6"/>
        <w:numId w:val="6"/>
      </w:numPr>
      <w:spacing w:before="40" w:after="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21213F"/>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213F"/>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792F"/>
    <w:pPr>
      <w:pBdr>
        <w:top w:val="single" w:sz="4" w:space="1" w:color="auto"/>
      </w:pBdr>
      <w:spacing w:after="240" w:line="240" w:lineRule="auto"/>
      <w:contextualSpacing/>
      <w:jc w:val="center"/>
    </w:pPr>
    <w:rPr>
      <w:rFonts w:asciiTheme="majorHAnsi" w:eastAsiaTheme="majorEastAsia" w:hAnsiTheme="majorHAnsi" w:cstheme="majorBidi"/>
      <w:b/>
      <w:i/>
      <w:kern w:val="28"/>
      <w:sz w:val="36"/>
      <w:szCs w:val="56"/>
    </w:rPr>
  </w:style>
  <w:style w:type="character" w:customStyle="1" w:styleId="TitleChar">
    <w:name w:val="Title Char"/>
    <w:basedOn w:val="DefaultParagraphFont"/>
    <w:link w:val="Title"/>
    <w:uiPriority w:val="10"/>
    <w:rsid w:val="00EA792F"/>
    <w:rPr>
      <w:rFonts w:asciiTheme="majorHAnsi" w:eastAsiaTheme="majorEastAsia" w:hAnsiTheme="majorHAnsi" w:cstheme="majorBidi"/>
      <w:b/>
      <w:i/>
      <w:kern w:val="28"/>
      <w:sz w:val="36"/>
      <w:szCs w:val="56"/>
    </w:rPr>
  </w:style>
  <w:style w:type="paragraph" w:styleId="NormalWeb">
    <w:name w:val="Normal (Web)"/>
    <w:basedOn w:val="Normal"/>
    <w:uiPriority w:val="99"/>
    <w:unhideWhenUsed/>
    <w:rsid w:val="00EA7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792F"/>
  </w:style>
  <w:style w:type="character" w:styleId="Hyperlink">
    <w:name w:val="Hyperlink"/>
    <w:basedOn w:val="DefaultParagraphFont"/>
    <w:uiPriority w:val="99"/>
    <w:unhideWhenUsed/>
    <w:rsid w:val="00EA792F"/>
    <w:rPr>
      <w:color w:val="0000FF"/>
      <w:u w:val="single"/>
    </w:rPr>
  </w:style>
  <w:style w:type="paragraph" w:styleId="ListParagraph">
    <w:name w:val="List Paragraph"/>
    <w:basedOn w:val="Normal"/>
    <w:uiPriority w:val="34"/>
    <w:qFormat/>
    <w:rsid w:val="00EA792F"/>
    <w:pPr>
      <w:ind w:left="720"/>
      <w:contextualSpacing/>
    </w:pPr>
  </w:style>
  <w:style w:type="character" w:customStyle="1" w:styleId="Heading1Char">
    <w:name w:val="Heading 1 Char"/>
    <w:basedOn w:val="DefaultParagraphFont"/>
    <w:link w:val="Heading1"/>
    <w:uiPriority w:val="9"/>
    <w:rsid w:val="00EA792F"/>
    <w:rPr>
      <w:rFonts w:asciiTheme="majorHAnsi" w:eastAsiaTheme="majorEastAsia" w:hAnsiTheme="majorHAnsi" w:cstheme="majorBidi"/>
      <w:sz w:val="28"/>
      <w:szCs w:val="32"/>
    </w:rPr>
  </w:style>
  <w:style w:type="character" w:styleId="Strong">
    <w:name w:val="Strong"/>
    <w:basedOn w:val="DefaultParagraphFont"/>
    <w:uiPriority w:val="22"/>
    <w:qFormat/>
    <w:rsid w:val="00CD040D"/>
    <w:rPr>
      <w:b/>
      <w:bCs/>
    </w:rPr>
  </w:style>
  <w:style w:type="character" w:customStyle="1" w:styleId="Heading2Char">
    <w:name w:val="Heading 2 Char"/>
    <w:basedOn w:val="DefaultParagraphFont"/>
    <w:link w:val="Heading2"/>
    <w:uiPriority w:val="9"/>
    <w:rsid w:val="0021213F"/>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8B531C"/>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21213F"/>
    <w:rPr>
      <w:rFonts w:asciiTheme="majorHAnsi" w:eastAsiaTheme="majorEastAsia" w:hAnsiTheme="majorHAnsi" w:cstheme="majorBidi"/>
      <w:i/>
      <w:iCs/>
      <w:color w:val="A5A5A5" w:themeColor="accent1" w:themeShade="BF"/>
    </w:rPr>
  </w:style>
  <w:style w:type="character" w:customStyle="1" w:styleId="Heading5Char">
    <w:name w:val="Heading 5 Char"/>
    <w:basedOn w:val="DefaultParagraphFont"/>
    <w:link w:val="Heading5"/>
    <w:uiPriority w:val="9"/>
    <w:semiHidden/>
    <w:rsid w:val="0021213F"/>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semiHidden/>
    <w:rsid w:val="0021213F"/>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21213F"/>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2121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213F"/>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071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A26"/>
  </w:style>
  <w:style w:type="paragraph" w:styleId="Footer">
    <w:name w:val="footer"/>
    <w:basedOn w:val="Normal"/>
    <w:link w:val="FooterChar"/>
    <w:uiPriority w:val="99"/>
    <w:unhideWhenUsed/>
    <w:rsid w:val="00071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A26"/>
  </w:style>
  <w:style w:type="character" w:styleId="CommentReference">
    <w:name w:val="annotation reference"/>
    <w:basedOn w:val="DefaultParagraphFont"/>
    <w:uiPriority w:val="99"/>
    <w:semiHidden/>
    <w:unhideWhenUsed/>
    <w:rsid w:val="000D332B"/>
    <w:rPr>
      <w:sz w:val="16"/>
      <w:szCs w:val="16"/>
    </w:rPr>
  </w:style>
  <w:style w:type="paragraph" w:styleId="CommentText">
    <w:name w:val="annotation text"/>
    <w:basedOn w:val="Normal"/>
    <w:link w:val="CommentTextChar"/>
    <w:uiPriority w:val="99"/>
    <w:semiHidden/>
    <w:unhideWhenUsed/>
    <w:rsid w:val="000D332B"/>
    <w:pPr>
      <w:spacing w:line="240" w:lineRule="auto"/>
    </w:pPr>
    <w:rPr>
      <w:sz w:val="20"/>
      <w:szCs w:val="20"/>
    </w:rPr>
  </w:style>
  <w:style w:type="character" w:customStyle="1" w:styleId="CommentTextChar">
    <w:name w:val="Comment Text Char"/>
    <w:basedOn w:val="DefaultParagraphFont"/>
    <w:link w:val="CommentText"/>
    <w:uiPriority w:val="99"/>
    <w:semiHidden/>
    <w:rsid w:val="000D332B"/>
    <w:rPr>
      <w:sz w:val="20"/>
      <w:szCs w:val="20"/>
    </w:rPr>
  </w:style>
  <w:style w:type="paragraph" w:styleId="CommentSubject">
    <w:name w:val="annotation subject"/>
    <w:basedOn w:val="CommentText"/>
    <w:next w:val="CommentText"/>
    <w:link w:val="CommentSubjectChar"/>
    <w:uiPriority w:val="99"/>
    <w:semiHidden/>
    <w:unhideWhenUsed/>
    <w:rsid w:val="000D332B"/>
    <w:rPr>
      <w:b/>
      <w:bCs/>
    </w:rPr>
  </w:style>
  <w:style w:type="character" w:customStyle="1" w:styleId="CommentSubjectChar">
    <w:name w:val="Comment Subject Char"/>
    <w:basedOn w:val="CommentTextChar"/>
    <w:link w:val="CommentSubject"/>
    <w:uiPriority w:val="99"/>
    <w:semiHidden/>
    <w:rsid w:val="000D332B"/>
    <w:rPr>
      <w:b/>
      <w:bCs/>
      <w:sz w:val="20"/>
      <w:szCs w:val="20"/>
    </w:rPr>
  </w:style>
  <w:style w:type="paragraph" w:styleId="BalloonText">
    <w:name w:val="Balloon Text"/>
    <w:basedOn w:val="Normal"/>
    <w:link w:val="BalloonTextChar"/>
    <w:uiPriority w:val="99"/>
    <w:semiHidden/>
    <w:unhideWhenUsed/>
    <w:rsid w:val="000D3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32B"/>
    <w:rPr>
      <w:rFonts w:ascii="Segoe UI" w:hAnsi="Segoe UI" w:cs="Segoe UI"/>
      <w:sz w:val="18"/>
      <w:szCs w:val="18"/>
    </w:rPr>
  </w:style>
  <w:style w:type="paragraph" w:styleId="Revision">
    <w:name w:val="Revision"/>
    <w:hidden/>
    <w:uiPriority w:val="99"/>
    <w:semiHidden/>
    <w:rsid w:val="005F5430"/>
    <w:pPr>
      <w:spacing w:after="0" w:line="240" w:lineRule="auto"/>
    </w:pPr>
  </w:style>
  <w:style w:type="table" w:styleId="TableGrid">
    <w:name w:val="Table Grid"/>
    <w:basedOn w:val="TableNormal"/>
    <w:uiPriority w:val="39"/>
    <w:rsid w:val="0053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52D7"/>
    <w:rPr>
      <w:color w:val="919191" w:themeColor="followedHyperlink"/>
      <w:u w:val="single"/>
    </w:rPr>
  </w:style>
  <w:style w:type="paragraph" w:styleId="TOCHeading">
    <w:name w:val="TOC Heading"/>
    <w:basedOn w:val="Heading1"/>
    <w:next w:val="Normal"/>
    <w:uiPriority w:val="39"/>
    <w:unhideWhenUsed/>
    <w:qFormat/>
    <w:rsid w:val="007B3DCA"/>
    <w:pPr>
      <w:numPr>
        <w:numId w:val="0"/>
      </w:numPr>
      <w:spacing w:before="480" w:after="0" w:line="276" w:lineRule="auto"/>
      <w:outlineLvl w:val="9"/>
    </w:pPr>
    <w:rPr>
      <w:b/>
      <w:bCs/>
      <w:color w:val="A5A5A5" w:themeColor="accent1" w:themeShade="BF"/>
      <w:szCs w:val="28"/>
    </w:rPr>
  </w:style>
  <w:style w:type="paragraph" w:styleId="TOC1">
    <w:name w:val="toc 1"/>
    <w:basedOn w:val="Normal"/>
    <w:next w:val="Normal"/>
    <w:autoRedefine/>
    <w:uiPriority w:val="39"/>
    <w:unhideWhenUsed/>
    <w:rsid w:val="001E3CF5"/>
    <w:pPr>
      <w:tabs>
        <w:tab w:val="right" w:leader="dot" w:pos="9350"/>
      </w:tabs>
      <w:spacing w:before="120" w:after="0"/>
    </w:pPr>
    <w:rPr>
      <w:rFonts w:cstheme="minorHAnsi"/>
      <w:b/>
      <w:bCs/>
      <w:i/>
      <w:iCs/>
      <w:sz w:val="24"/>
      <w:szCs w:val="24"/>
    </w:rPr>
  </w:style>
  <w:style w:type="paragraph" w:styleId="TOC2">
    <w:name w:val="toc 2"/>
    <w:basedOn w:val="Normal"/>
    <w:next w:val="Normal"/>
    <w:autoRedefine/>
    <w:uiPriority w:val="39"/>
    <w:unhideWhenUsed/>
    <w:rsid w:val="007B3DCA"/>
    <w:pPr>
      <w:spacing w:before="120" w:after="0"/>
      <w:ind w:left="220"/>
    </w:pPr>
    <w:rPr>
      <w:rFonts w:cstheme="minorHAnsi"/>
      <w:b/>
      <w:bCs/>
    </w:rPr>
  </w:style>
  <w:style w:type="paragraph" w:styleId="TOC3">
    <w:name w:val="toc 3"/>
    <w:basedOn w:val="Normal"/>
    <w:next w:val="Normal"/>
    <w:autoRedefine/>
    <w:uiPriority w:val="39"/>
    <w:unhideWhenUsed/>
    <w:rsid w:val="007B3DCA"/>
    <w:pPr>
      <w:spacing w:after="0"/>
      <w:ind w:left="440"/>
    </w:pPr>
    <w:rPr>
      <w:rFonts w:cstheme="minorHAnsi"/>
      <w:sz w:val="20"/>
      <w:szCs w:val="20"/>
    </w:rPr>
  </w:style>
  <w:style w:type="paragraph" w:styleId="TOC4">
    <w:name w:val="toc 4"/>
    <w:basedOn w:val="Normal"/>
    <w:next w:val="Normal"/>
    <w:autoRedefine/>
    <w:uiPriority w:val="39"/>
    <w:semiHidden/>
    <w:unhideWhenUsed/>
    <w:rsid w:val="007B3DCA"/>
    <w:pPr>
      <w:spacing w:after="0"/>
      <w:ind w:left="660"/>
    </w:pPr>
    <w:rPr>
      <w:rFonts w:cstheme="minorHAnsi"/>
      <w:sz w:val="20"/>
      <w:szCs w:val="20"/>
    </w:rPr>
  </w:style>
  <w:style w:type="paragraph" w:styleId="TOC5">
    <w:name w:val="toc 5"/>
    <w:basedOn w:val="Normal"/>
    <w:next w:val="Normal"/>
    <w:autoRedefine/>
    <w:uiPriority w:val="39"/>
    <w:semiHidden/>
    <w:unhideWhenUsed/>
    <w:rsid w:val="007B3DCA"/>
    <w:pPr>
      <w:spacing w:after="0"/>
      <w:ind w:left="880"/>
    </w:pPr>
    <w:rPr>
      <w:rFonts w:cstheme="minorHAnsi"/>
      <w:sz w:val="20"/>
      <w:szCs w:val="20"/>
    </w:rPr>
  </w:style>
  <w:style w:type="paragraph" w:styleId="TOC6">
    <w:name w:val="toc 6"/>
    <w:basedOn w:val="Normal"/>
    <w:next w:val="Normal"/>
    <w:autoRedefine/>
    <w:uiPriority w:val="39"/>
    <w:semiHidden/>
    <w:unhideWhenUsed/>
    <w:rsid w:val="007B3DCA"/>
    <w:pPr>
      <w:spacing w:after="0"/>
      <w:ind w:left="1100"/>
    </w:pPr>
    <w:rPr>
      <w:rFonts w:cstheme="minorHAnsi"/>
      <w:sz w:val="20"/>
      <w:szCs w:val="20"/>
    </w:rPr>
  </w:style>
  <w:style w:type="paragraph" w:styleId="TOC7">
    <w:name w:val="toc 7"/>
    <w:basedOn w:val="Normal"/>
    <w:next w:val="Normal"/>
    <w:autoRedefine/>
    <w:uiPriority w:val="39"/>
    <w:semiHidden/>
    <w:unhideWhenUsed/>
    <w:rsid w:val="007B3DCA"/>
    <w:pPr>
      <w:spacing w:after="0"/>
      <w:ind w:left="1320"/>
    </w:pPr>
    <w:rPr>
      <w:rFonts w:cstheme="minorHAnsi"/>
      <w:sz w:val="20"/>
      <w:szCs w:val="20"/>
    </w:rPr>
  </w:style>
  <w:style w:type="paragraph" w:styleId="TOC8">
    <w:name w:val="toc 8"/>
    <w:basedOn w:val="Normal"/>
    <w:next w:val="Normal"/>
    <w:autoRedefine/>
    <w:uiPriority w:val="39"/>
    <w:semiHidden/>
    <w:unhideWhenUsed/>
    <w:rsid w:val="007B3DCA"/>
    <w:pPr>
      <w:spacing w:after="0"/>
      <w:ind w:left="1540"/>
    </w:pPr>
    <w:rPr>
      <w:rFonts w:cstheme="minorHAnsi"/>
      <w:sz w:val="20"/>
      <w:szCs w:val="20"/>
    </w:rPr>
  </w:style>
  <w:style w:type="paragraph" w:styleId="TOC9">
    <w:name w:val="toc 9"/>
    <w:basedOn w:val="Normal"/>
    <w:next w:val="Normal"/>
    <w:autoRedefine/>
    <w:uiPriority w:val="39"/>
    <w:semiHidden/>
    <w:unhideWhenUsed/>
    <w:rsid w:val="007B3DCA"/>
    <w:pPr>
      <w:spacing w:after="0"/>
      <w:ind w:left="1760"/>
    </w:pPr>
    <w:rPr>
      <w:rFonts w:cstheme="minorHAnsi"/>
      <w:sz w:val="20"/>
      <w:szCs w:val="20"/>
    </w:rPr>
  </w:style>
  <w:style w:type="paragraph" w:styleId="Caption">
    <w:name w:val="caption"/>
    <w:basedOn w:val="Normal"/>
    <w:next w:val="Normal"/>
    <w:uiPriority w:val="35"/>
    <w:unhideWhenUsed/>
    <w:qFormat/>
    <w:rsid w:val="007B3DCA"/>
    <w:pPr>
      <w:spacing w:after="200" w:line="240" w:lineRule="auto"/>
    </w:pPr>
    <w:rPr>
      <w:i/>
      <w:iCs/>
      <w:color w:val="000000" w:themeColor="text2"/>
      <w:sz w:val="18"/>
      <w:szCs w:val="18"/>
    </w:rPr>
  </w:style>
  <w:style w:type="character" w:customStyle="1" w:styleId="UnresolvedMention1">
    <w:name w:val="Unresolved Mention1"/>
    <w:basedOn w:val="DefaultParagraphFont"/>
    <w:uiPriority w:val="99"/>
    <w:rsid w:val="00A2145C"/>
    <w:rPr>
      <w:color w:val="605E5C"/>
      <w:shd w:val="clear" w:color="auto" w:fill="E1DFDD"/>
    </w:rPr>
  </w:style>
  <w:style w:type="character" w:styleId="UnresolvedMention">
    <w:name w:val="Unresolved Mention"/>
    <w:basedOn w:val="DefaultParagraphFont"/>
    <w:uiPriority w:val="99"/>
    <w:semiHidden/>
    <w:unhideWhenUsed/>
    <w:rsid w:val="009253DB"/>
    <w:rPr>
      <w:color w:val="605E5C"/>
      <w:shd w:val="clear" w:color="auto" w:fill="E1DFDD"/>
    </w:rPr>
  </w:style>
  <w:style w:type="paragraph" w:styleId="NoSpacing">
    <w:name w:val="No Spacing"/>
    <w:uiPriority w:val="1"/>
    <w:qFormat/>
    <w:rsid w:val="00D51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75673">
      <w:bodyDiv w:val="1"/>
      <w:marLeft w:val="0"/>
      <w:marRight w:val="0"/>
      <w:marTop w:val="0"/>
      <w:marBottom w:val="0"/>
      <w:divBdr>
        <w:top w:val="none" w:sz="0" w:space="0" w:color="auto"/>
        <w:left w:val="none" w:sz="0" w:space="0" w:color="auto"/>
        <w:bottom w:val="none" w:sz="0" w:space="0" w:color="auto"/>
        <w:right w:val="none" w:sz="0" w:space="0" w:color="auto"/>
      </w:divBdr>
    </w:div>
    <w:div w:id="598757661">
      <w:bodyDiv w:val="1"/>
      <w:marLeft w:val="0"/>
      <w:marRight w:val="0"/>
      <w:marTop w:val="0"/>
      <w:marBottom w:val="0"/>
      <w:divBdr>
        <w:top w:val="none" w:sz="0" w:space="0" w:color="auto"/>
        <w:left w:val="none" w:sz="0" w:space="0" w:color="auto"/>
        <w:bottom w:val="none" w:sz="0" w:space="0" w:color="auto"/>
        <w:right w:val="none" w:sz="0" w:space="0" w:color="auto"/>
      </w:divBdr>
    </w:div>
    <w:div w:id="660230210">
      <w:bodyDiv w:val="1"/>
      <w:marLeft w:val="0"/>
      <w:marRight w:val="0"/>
      <w:marTop w:val="0"/>
      <w:marBottom w:val="0"/>
      <w:divBdr>
        <w:top w:val="none" w:sz="0" w:space="0" w:color="auto"/>
        <w:left w:val="none" w:sz="0" w:space="0" w:color="auto"/>
        <w:bottom w:val="none" w:sz="0" w:space="0" w:color="auto"/>
        <w:right w:val="none" w:sz="0" w:space="0" w:color="auto"/>
      </w:divBdr>
    </w:div>
    <w:div w:id="722558622">
      <w:bodyDiv w:val="1"/>
      <w:marLeft w:val="0"/>
      <w:marRight w:val="0"/>
      <w:marTop w:val="0"/>
      <w:marBottom w:val="0"/>
      <w:divBdr>
        <w:top w:val="none" w:sz="0" w:space="0" w:color="auto"/>
        <w:left w:val="none" w:sz="0" w:space="0" w:color="auto"/>
        <w:bottom w:val="none" w:sz="0" w:space="0" w:color="auto"/>
        <w:right w:val="none" w:sz="0" w:space="0" w:color="auto"/>
      </w:divBdr>
    </w:div>
    <w:div w:id="1139959157">
      <w:bodyDiv w:val="1"/>
      <w:marLeft w:val="0"/>
      <w:marRight w:val="0"/>
      <w:marTop w:val="0"/>
      <w:marBottom w:val="0"/>
      <w:divBdr>
        <w:top w:val="none" w:sz="0" w:space="0" w:color="auto"/>
        <w:left w:val="none" w:sz="0" w:space="0" w:color="auto"/>
        <w:bottom w:val="none" w:sz="0" w:space="0" w:color="auto"/>
        <w:right w:val="none" w:sz="0" w:space="0" w:color="auto"/>
      </w:divBdr>
    </w:div>
    <w:div w:id="1176652740">
      <w:bodyDiv w:val="1"/>
      <w:marLeft w:val="0"/>
      <w:marRight w:val="0"/>
      <w:marTop w:val="0"/>
      <w:marBottom w:val="0"/>
      <w:divBdr>
        <w:top w:val="none" w:sz="0" w:space="0" w:color="auto"/>
        <w:left w:val="none" w:sz="0" w:space="0" w:color="auto"/>
        <w:bottom w:val="none" w:sz="0" w:space="0" w:color="auto"/>
        <w:right w:val="none" w:sz="0" w:space="0" w:color="auto"/>
      </w:divBdr>
    </w:div>
    <w:div w:id="1206479884">
      <w:bodyDiv w:val="1"/>
      <w:marLeft w:val="0"/>
      <w:marRight w:val="0"/>
      <w:marTop w:val="0"/>
      <w:marBottom w:val="0"/>
      <w:divBdr>
        <w:top w:val="none" w:sz="0" w:space="0" w:color="auto"/>
        <w:left w:val="none" w:sz="0" w:space="0" w:color="auto"/>
        <w:bottom w:val="none" w:sz="0" w:space="0" w:color="auto"/>
        <w:right w:val="none" w:sz="0" w:space="0" w:color="auto"/>
      </w:divBdr>
    </w:div>
    <w:div w:id="1454908308">
      <w:bodyDiv w:val="1"/>
      <w:marLeft w:val="0"/>
      <w:marRight w:val="0"/>
      <w:marTop w:val="0"/>
      <w:marBottom w:val="0"/>
      <w:divBdr>
        <w:top w:val="none" w:sz="0" w:space="0" w:color="auto"/>
        <w:left w:val="none" w:sz="0" w:space="0" w:color="auto"/>
        <w:bottom w:val="none" w:sz="0" w:space="0" w:color="auto"/>
        <w:right w:val="none" w:sz="0" w:space="0" w:color="auto"/>
      </w:divBdr>
    </w:div>
    <w:div w:id="1506556333">
      <w:bodyDiv w:val="1"/>
      <w:marLeft w:val="0"/>
      <w:marRight w:val="0"/>
      <w:marTop w:val="0"/>
      <w:marBottom w:val="0"/>
      <w:divBdr>
        <w:top w:val="none" w:sz="0" w:space="0" w:color="auto"/>
        <w:left w:val="none" w:sz="0" w:space="0" w:color="auto"/>
        <w:bottom w:val="none" w:sz="0" w:space="0" w:color="auto"/>
        <w:right w:val="none" w:sz="0" w:space="0" w:color="auto"/>
      </w:divBdr>
    </w:div>
    <w:div w:id="1553998469">
      <w:bodyDiv w:val="1"/>
      <w:marLeft w:val="0"/>
      <w:marRight w:val="0"/>
      <w:marTop w:val="0"/>
      <w:marBottom w:val="0"/>
      <w:divBdr>
        <w:top w:val="none" w:sz="0" w:space="0" w:color="auto"/>
        <w:left w:val="none" w:sz="0" w:space="0" w:color="auto"/>
        <w:bottom w:val="none" w:sz="0" w:space="0" w:color="auto"/>
        <w:right w:val="none" w:sz="0" w:space="0" w:color="auto"/>
      </w:divBdr>
    </w:div>
    <w:div w:id="1712411776">
      <w:bodyDiv w:val="1"/>
      <w:marLeft w:val="0"/>
      <w:marRight w:val="0"/>
      <w:marTop w:val="0"/>
      <w:marBottom w:val="0"/>
      <w:divBdr>
        <w:top w:val="none" w:sz="0" w:space="0" w:color="auto"/>
        <w:left w:val="none" w:sz="0" w:space="0" w:color="auto"/>
        <w:bottom w:val="none" w:sz="0" w:space="0" w:color="auto"/>
        <w:right w:val="none" w:sz="0" w:space="0" w:color="auto"/>
      </w:divBdr>
    </w:div>
    <w:div w:id="1792357854">
      <w:bodyDiv w:val="1"/>
      <w:marLeft w:val="0"/>
      <w:marRight w:val="0"/>
      <w:marTop w:val="0"/>
      <w:marBottom w:val="0"/>
      <w:divBdr>
        <w:top w:val="none" w:sz="0" w:space="0" w:color="auto"/>
        <w:left w:val="none" w:sz="0" w:space="0" w:color="auto"/>
        <w:bottom w:val="none" w:sz="0" w:space="0" w:color="auto"/>
        <w:right w:val="none" w:sz="0" w:space="0" w:color="auto"/>
      </w:divBdr>
    </w:div>
    <w:div w:id="2106727405">
      <w:bodyDiv w:val="1"/>
      <w:marLeft w:val="0"/>
      <w:marRight w:val="0"/>
      <w:marTop w:val="0"/>
      <w:marBottom w:val="0"/>
      <w:divBdr>
        <w:top w:val="none" w:sz="0" w:space="0" w:color="auto"/>
        <w:left w:val="none" w:sz="0" w:space="0" w:color="auto"/>
        <w:bottom w:val="none" w:sz="0" w:space="0" w:color="auto"/>
        <w:right w:val="none" w:sz="0" w:space="0" w:color="auto"/>
      </w:divBdr>
    </w:div>
    <w:div w:id="2122986902">
      <w:bodyDiv w:val="1"/>
      <w:marLeft w:val="0"/>
      <w:marRight w:val="0"/>
      <w:marTop w:val="0"/>
      <w:marBottom w:val="0"/>
      <w:divBdr>
        <w:top w:val="none" w:sz="0" w:space="0" w:color="auto"/>
        <w:left w:val="none" w:sz="0" w:space="0" w:color="auto"/>
        <w:bottom w:val="none" w:sz="0" w:space="0" w:color="auto"/>
        <w:right w:val="none" w:sz="0" w:space="0" w:color="auto"/>
      </w:divBdr>
    </w:div>
    <w:div w:id="2143039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radschool.vanderbilt.edu/academics/checklistforgraduation.php" TargetMode="External"/><Relationship Id="rId18" Type="http://schemas.openxmlformats.org/officeDocument/2006/relationships/hyperlink" Target="http://www.vanderbilt.edu/recreationandwellnesscenter/" TargetMode="External"/><Relationship Id="rId26" Type="http://schemas.openxmlformats.org/officeDocument/2006/relationships/hyperlink" Target="http://j.mp/2bTmmQD)" TargetMode="External"/><Relationship Id="rId39" Type="http://schemas.openxmlformats.org/officeDocument/2006/relationships/hyperlink" Target="https://www.amphilsoc.org/grants/lewisandclark" TargetMode="External"/><Relationship Id="rId21" Type="http://schemas.openxmlformats.org/officeDocument/2006/relationships/hyperlink" Target="https://medschool.vanderbilt.edu/student-health/" TargetMode="External"/><Relationship Id="rId34" Type="http://schemas.openxmlformats.org/officeDocument/2006/relationships/hyperlink" Target="http://gradschool.vanderbilt.edu/funding/university_scholarships.php" TargetMode="External"/><Relationship Id="rId42" Type="http://schemas.openxmlformats.org/officeDocument/2006/relationships/hyperlink" Target="https://www.sigmaxi.org/programs/grants-in-aid" TargetMode="External"/><Relationship Id="rId47" Type="http://schemas.openxmlformats.org/officeDocument/2006/relationships/hyperlink" Target="http://gradschool.vanderbilt.edu/academics/these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radschool.vanderbilt.edu/students/current/mhborr.php" TargetMode="External"/><Relationship Id="rId29" Type="http://schemas.openxmlformats.org/officeDocument/2006/relationships/hyperlink" Target="https://redcap.vanderbilt.edu/surveys/?s=ACC8NXXFYR" TargetMode="External"/><Relationship Id="rId11" Type="http://schemas.openxmlformats.org/officeDocument/2006/relationships/hyperlink" Target="https://my.vanderbilt.edu/gradcareer/" TargetMode="External"/><Relationship Id="rId24" Type="http://schemas.openxmlformats.org/officeDocument/2006/relationships/hyperlink" Target="https://myidp.sciencecareers.org/" TargetMode="External"/><Relationship Id="rId32" Type="http://schemas.openxmlformats.org/officeDocument/2006/relationships/hyperlink" Target="http://nspires.nasaprs.com/external/" TargetMode="External"/><Relationship Id="rId37" Type="http://schemas.openxmlformats.org/officeDocument/2006/relationships/hyperlink" Target="http://foundation.aapg.org/students/graduate/grantlist.cfm" TargetMode="External"/><Relationship Id="rId40" Type="http://schemas.openxmlformats.org/officeDocument/2006/relationships/hyperlink" Target="http://www.geosociety.org/GSA/Education_Careers/Grants_Scholarships/Research_Grants/GSA/grants/gradgrants.aspx%20" TargetMode="External"/><Relationship Id="rId45" Type="http://schemas.openxmlformats.org/officeDocument/2006/relationships/hyperlink" Target="http://gradschool.vanderbilt.edu/academics/these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gradschool.vanderbilt.edu/academics/forms_timeline.php" TargetMode="External"/><Relationship Id="rId19" Type="http://schemas.openxmlformats.org/officeDocument/2006/relationships/hyperlink" Target="https://www.vanderbilt.edu/studentcarenetwork/" TargetMode="External"/><Relationship Id="rId31" Type="http://schemas.openxmlformats.org/officeDocument/2006/relationships/hyperlink" Target="https://www.nsfgrfp.org/" TargetMode="External"/><Relationship Id="rId44" Type="http://schemas.openxmlformats.org/officeDocument/2006/relationships/hyperlink" Target="mailto:eesfaculty@list.vanderbilt.edu"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as.vanderbilt.edu/earth-environmental-sciences/events/" TargetMode="External"/><Relationship Id="rId14" Type="http://schemas.openxmlformats.org/officeDocument/2006/relationships/hyperlink" Target="https://gradschool.vanderbilt.edu/documents/students/GradSchool_Resource_Guide_Rev_2-2019.pdf" TargetMode="External"/><Relationship Id="rId22" Type="http://schemas.openxmlformats.org/officeDocument/2006/relationships/hyperlink" Target="https://vanderbilt.edu/ucc/" TargetMode="External"/><Relationship Id="rId27" Type="http://schemas.openxmlformats.org/officeDocument/2006/relationships/hyperlink" Target="https://www.infoedglobal.com/" TargetMode="External"/><Relationship Id="rId30" Type="http://schemas.openxmlformats.org/officeDocument/2006/relationships/hyperlink" Target="https://redcap.vanderbilt.edu/surveys/?s=CPLRK8EEPR" TargetMode="External"/><Relationship Id="rId35" Type="http://schemas.openxmlformats.org/officeDocument/2006/relationships/hyperlink" Target="https://gradschool.vanderbilt.edu/gli/deg/" TargetMode="External"/><Relationship Id="rId43" Type="http://schemas.openxmlformats.org/officeDocument/2006/relationships/hyperlink" Target="https://www.nsf.gov/funding/pgm_summ.jsp?pims_id=5284" TargetMode="External"/><Relationship Id="rId48" Type="http://schemas.openxmlformats.org/officeDocument/2006/relationships/hyperlink" Target="https://gradschool.vanderbilt.edu/current_students/unionization/gsc-chart-of-concern-07-23-21-001.pdf" TargetMode="External"/><Relationship Id="rId8" Type="http://schemas.openxmlformats.org/officeDocument/2006/relationships/hyperlink" Target="https://my.vanderbilt.edu/eesequipment/requirement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ft.vanderbilt.edu/" TargetMode="External"/><Relationship Id="rId17" Type="http://schemas.openxmlformats.org/officeDocument/2006/relationships/hyperlink" Target="https://www.vanderbilt.edu/projectsafe/" TargetMode="External"/><Relationship Id="rId25" Type="http://schemas.openxmlformats.org/officeDocument/2006/relationships/hyperlink" Target="https://www.science.org/content/article/you-need-game-plan" TargetMode="External"/><Relationship Id="rId33" Type="http://schemas.openxmlformats.org/officeDocument/2006/relationships/hyperlink" Target="http://science.energy.gov/wdts/scgf/" TargetMode="External"/><Relationship Id="rId38" Type="http://schemas.openxmlformats.org/officeDocument/2006/relationships/hyperlink" Target="http://www.evolvingearth.org/grants/%20" TargetMode="External"/><Relationship Id="rId46" Type="http://schemas.openxmlformats.org/officeDocument/2006/relationships/hyperlink" Target="https://as.vanderbilt.edu/earth-environmental-sciences/resources/" TargetMode="External"/><Relationship Id="rId20" Type="http://schemas.openxmlformats.org/officeDocument/2006/relationships/hyperlink" Target="https://gradschool.vanderbilt.edu/current_students/successful_practices.php" TargetMode="External"/><Relationship Id="rId41" Type="http://schemas.openxmlformats.org/officeDocument/2006/relationships/hyperlink" Target="https://iamg.org/student-affairs/student-and-postdoctoral-research-grant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vanderbilt.edu/internal/graduate/funding.php" TargetMode="External"/><Relationship Id="rId23" Type="http://schemas.openxmlformats.org/officeDocument/2006/relationships/hyperlink" Target="https://www.vanderbilt.edu/studentcarenetwork/" TargetMode="External"/><Relationship Id="rId28" Type="http://schemas.openxmlformats.org/officeDocument/2006/relationships/hyperlink" Target="https://www.infoedglobal.com/" TargetMode="External"/><Relationship Id="rId36" Type="http://schemas.openxmlformats.org/officeDocument/2006/relationships/hyperlink" Target="https://www.sepm.org/Apply-for-a-Student-Assistance-Grant" TargetMode="External"/><Relationship Id="rId49" Type="http://schemas.openxmlformats.org/officeDocument/2006/relationships/hyperlink" Target="https://www.vanderbilt.edu/student_handbook/university-policies-and-regulation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5F3C5-52B8-4E7A-B05C-605FA292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9269</Words>
  <Characters>52835</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Gualda, Guilherme A.R.</dc:creator>
  <cp:keywords/>
  <dc:description/>
  <cp:lastModifiedBy>Liberti, Kayla</cp:lastModifiedBy>
  <cp:revision>4</cp:revision>
  <cp:lastPrinted>2016-02-22T22:38:00Z</cp:lastPrinted>
  <dcterms:created xsi:type="dcterms:W3CDTF">2023-02-17T22:03:00Z</dcterms:created>
  <dcterms:modified xsi:type="dcterms:W3CDTF">2023-08-16T20:06:00Z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http://www.zotero.org/styles/geological-society-of-america-bulletin</vt:lpwstr>
  </property>
  <property fmtid="{D5CDD505-2E9C-101B-9397-08002B2CF9AE}" pid="7" name="Mendeley Recent Style Name 2_1">
    <vt:lpwstr>Geological Society of America Bulletin</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http://www.zotero.org/styles/oxford-university-press-scimed-author-date</vt:lpwstr>
  </property>
  <property fmtid="{D5CDD505-2E9C-101B-9397-08002B2CF9AE}" pid="19" name="Mendeley Recent Style Name 8_1">
    <vt:lpwstr>Oxford University Press SciMed (author-date)</vt:lpwstr>
  </property>
  <property fmtid="{D5CDD505-2E9C-101B-9397-08002B2CF9AE}" pid="20" name="Mendeley Recent Style Id 9_1">
    <vt:lpwstr>http://www.zotero.org/styles/sedimentary-geology</vt:lpwstr>
  </property>
  <property fmtid="{D5CDD505-2E9C-101B-9397-08002B2CF9AE}" pid="21" name="Mendeley Recent Style Name 9_1">
    <vt:lpwstr>Sedimentary Geology</vt:lpwstr>
  </property>
</Properties>
</file>