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DD7B" w14:textId="55094918" w:rsidR="00C944CC" w:rsidRDefault="00C944CC" w:rsidP="00C944CC">
      <w:pPr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C944CC">
        <w:rPr>
          <w:rFonts w:ascii="Calibri" w:eastAsia="Times New Roman" w:hAnsi="Calibri" w:cs="Calibri"/>
          <w:b/>
          <w:bCs/>
          <w:sz w:val="40"/>
          <w:szCs w:val="40"/>
        </w:rPr>
        <w:t xml:space="preserve">Quick Sheet: </w:t>
      </w:r>
      <w:r w:rsidRPr="00C944CC">
        <w:rPr>
          <w:rFonts w:ascii="Calibri" w:eastAsia="Times New Roman" w:hAnsi="Calibri" w:cs="Calibri"/>
          <w:b/>
          <w:bCs/>
          <w:sz w:val="40"/>
          <w:szCs w:val="40"/>
        </w:rPr>
        <w:br/>
        <w:t xml:space="preserve">Sanger Sequence Analysis using </w:t>
      </w:r>
      <w:r w:rsidRPr="00C944CC">
        <w:rPr>
          <w:rFonts w:ascii="Calibri" w:eastAsia="Times New Roman" w:hAnsi="Calibri" w:cs="Calibri"/>
          <w:b/>
          <w:bCs/>
          <w:sz w:val="40"/>
          <w:szCs w:val="40"/>
        </w:rPr>
        <w:br/>
      </w:r>
      <w:proofErr w:type="spellStart"/>
      <w:r w:rsidRPr="00C944CC">
        <w:rPr>
          <w:rFonts w:ascii="Calibri" w:eastAsia="Times New Roman" w:hAnsi="Calibri" w:cs="Calibri"/>
          <w:b/>
          <w:bCs/>
          <w:sz w:val="40"/>
          <w:szCs w:val="40"/>
        </w:rPr>
        <w:t>SnapGene</w:t>
      </w:r>
      <w:proofErr w:type="spellEnd"/>
      <w:r w:rsidRPr="00C944CC">
        <w:rPr>
          <w:rFonts w:ascii="Calibri" w:eastAsia="Times New Roman" w:hAnsi="Calibri" w:cs="Calibri"/>
          <w:b/>
          <w:bCs/>
          <w:sz w:val="40"/>
          <w:szCs w:val="40"/>
        </w:rPr>
        <w:t xml:space="preserve"> Viewer and NCBI</w:t>
      </w:r>
    </w:p>
    <w:p w14:paraId="6045EF9D" w14:textId="7731D756" w:rsidR="00C944CC" w:rsidRDefault="00C944CC" w:rsidP="00C944CC">
      <w:pPr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C944CC">
        <w:rPr>
          <w:rFonts w:ascii="Calibri" w:eastAsia="Times New Roman" w:hAnsi="Calibri" w:cs="Calibri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25C5" wp14:editId="7D275A5D">
                <wp:simplePos x="0" y="0"/>
                <wp:positionH relativeFrom="column">
                  <wp:posOffset>136525</wp:posOffset>
                </wp:positionH>
                <wp:positionV relativeFrom="paragraph">
                  <wp:posOffset>300990</wp:posOffset>
                </wp:positionV>
                <wp:extent cx="5626100" cy="52260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3BA3E-F0B2-9845-9B2A-7B7DA76494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3FC49D" w14:textId="77777777" w:rsidR="00C944CC" w:rsidRDefault="00C944CC" w:rsidP="00C944CC">
                            <w:pPr>
                              <w:jc w:val="center"/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Forward sequence only: Complete Step 1</w:t>
                            </w:r>
                          </w:p>
                          <w:p w14:paraId="6D668523" w14:textId="77777777" w:rsidR="00C944CC" w:rsidRDefault="00C944CC" w:rsidP="00C944CC">
                            <w:pPr>
                              <w:jc w:val="center"/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Forward and Reverse sequences: Complete Steps 1-3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B25C5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0.75pt;margin-top:23.7pt;width:443pt;height: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" filled="f" stroked="f">
                <v:textbox style="mso-fit-shape-to-text:t">
                  <w:txbxContent>
                    <w:p w14:paraId="143FC49D" w14:textId="77777777" w:rsidR="00C944CC" w:rsidRDefault="00C944CC" w:rsidP="00C944CC">
                      <w:pPr>
                        <w:jc w:val="center"/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Forward sequence only: Complete Step 1</w:t>
                      </w:r>
                    </w:p>
                    <w:p w14:paraId="6D668523" w14:textId="77777777" w:rsidR="00C944CC" w:rsidRDefault="00C944CC" w:rsidP="00C944CC">
                      <w:pPr>
                        <w:jc w:val="center"/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Forward and Reverse sequences: Complete Steps 1-3</w:t>
                      </w:r>
                    </w:p>
                  </w:txbxContent>
                </v:textbox>
              </v:shape>
            </w:pict>
          </mc:Fallback>
        </mc:AlternateContent>
      </w:r>
      <w:r w:rsidRPr="00C944CC">
        <w:rPr>
          <w:rFonts w:ascii="Calibri" w:eastAsia="Times New Roman" w:hAnsi="Calibri" w:cs="Calibri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5966" wp14:editId="7A427D0D">
                <wp:simplePos x="0" y="0"/>
                <wp:positionH relativeFrom="column">
                  <wp:posOffset>668227</wp:posOffset>
                </wp:positionH>
                <wp:positionV relativeFrom="paragraph">
                  <wp:posOffset>280184</wp:posOffset>
                </wp:positionV>
                <wp:extent cx="4610502" cy="556216"/>
                <wp:effectExtent l="0" t="0" r="0" b="3175"/>
                <wp:wrapNone/>
                <wp:docPr id="8" name="Rounded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4B550-109C-7C4D-B774-56BAF5A09D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502" cy="55621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06D068B" id="Rounded Rectangle 7" o:spid="_x0000_s1026" style="position:absolute;margin-left:52.6pt;margin-top:22.05pt;width:363.0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" fillcolor="#f4b083 [1941]" stroked="f" strokeweight="1pt">
                <v:stroke joinstyle="miter"/>
              </v:roundrect>
            </w:pict>
          </mc:Fallback>
        </mc:AlternateContent>
      </w:r>
    </w:p>
    <w:p w14:paraId="62B7AB61" w14:textId="4DD69D9E" w:rsidR="00C944CC" w:rsidRDefault="00C944CC" w:rsidP="00C944CC">
      <w:pPr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</w:p>
    <w:p w14:paraId="39CF1566" w14:textId="5874B14F" w:rsidR="00C944CC" w:rsidRDefault="00C944CC" w:rsidP="00C944CC">
      <w:pPr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</w:p>
    <w:p w14:paraId="0FC319F0" w14:textId="77777777" w:rsidR="00C944CC" w:rsidRDefault="00C944CC" w:rsidP="00C944CC">
      <w:pPr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</w:p>
    <w:p w14:paraId="3559AF41" w14:textId="77777777" w:rsidR="00C944CC" w:rsidRPr="00C944CC" w:rsidRDefault="00C944CC" w:rsidP="00C944CC">
      <w:p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  <w:b/>
          <w:bCs/>
          <w:i/>
          <w:iCs/>
        </w:rPr>
        <w:t>STEP 1: Edit the Forward Trace File</w:t>
      </w:r>
    </w:p>
    <w:p w14:paraId="4CA5140C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 xml:space="preserve">Open </w:t>
      </w:r>
      <w:proofErr w:type="spellStart"/>
      <w:r w:rsidRPr="00C944CC">
        <w:rPr>
          <w:rFonts w:ascii="Calibri" w:eastAsia="Times New Roman" w:hAnsi="Calibri" w:cs="Calibri"/>
        </w:rPr>
        <w:t>SnapGene</w:t>
      </w:r>
      <w:proofErr w:type="spellEnd"/>
      <w:r w:rsidRPr="00C944CC">
        <w:rPr>
          <w:rFonts w:ascii="Calibri" w:eastAsia="Times New Roman" w:hAnsi="Calibri" w:cs="Calibri"/>
        </w:rPr>
        <w:t xml:space="preserve"> Viewer.</w:t>
      </w:r>
    </w:p>
    <w:p w14:paraId="73FEFC7A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Select Open &gt;&gt; Open Files &gt;&gt; YourFile_F.ab1</w:t>
      </w:r>
      <w:r w:rsidRPr="00C944CC">
        <w:rPr>
          <w:rFonts w:ascii="Calibri" w:eastAsia="Times New Roman" w:hAnsi="Calibri" w:cs="Calibri"/>
          <w:i/>
          <w:iCs/>
        </w:rPr>
        <w:t>.</w:t>
      </w:r>
    </w:p>
    <w:p w14:paraId="1828D8A5" w14:textId="2A8715DE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 xml:space="preserve">Select File &gt;&gt; Save As &gt;&gt; </w:t>
      </w:r>
      <w:proofErr w:type="spellStart"/>
      <w:r w:rsidR="00371F9B">
        <w:rPr>
          <w:rFonts w:ascii="Calibri" w:eastAsia="Times New Roman" w:hAnsi="Calibri" w:cs="Calibri"/>
        </w:rPr>
        <w:t>Mod.</w:t>
      </w:r>
      <w:r w:rsidRPr="00C944CC">
        <w:rPr>
          <w:rFonts w:ascii="Calibri" w:eastAsia="Times New Roman" w:hAnsi="Calibri" w:cs="Calibri"/>
        </w:rPr>
        <w:t>YourFile_F.scf</w:t>
      </w:r>
      <w:proofErr w:type="spellEnd"/>
      <w:r w:rsidRPr="00C944CC">
        <w:rPr>
          <w:rFonts w:ascii="Calibri" w:eastAsia="Times New Roman" w:hAnsi="Calibri" w:cs="Calibri"/>
        </w:rPr>
        <w:t xml:space="preserve"> to create a copy of your raw data file.</w:t>
      </w:r>
    </w:p>
    <w:p w14:paraId="720C0363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Select “Show quality values” in the lower right-hand corner.</w:t>
      </w:r>
    </w:p>
    <w:p w14:paraId="51EAD7D0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Trim the 5’-end by identifying the contiguous sequence with ≥ 40 quality scores and highlighting ALL bases prior to this sequence. Hit ‘Delete.’</w:t>
      </w:r>
    </w:p>
    <w:p w14:paraId="3966214D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Repeat for the 3’-end.</w:t>
      </w:r>
    </w:p>
    <w:p w14:paraId="1E185F8A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Scroll through the sequence. Are all quality scores ≥ 40? Adjust nucleotides to ‘N’ as needed. Never delete internal nucleotides.</w:t>
      </w:r>
    </w:p>
    <w:p w14:paraId="2815FF6F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Save. Select File &gt;&gt; Export &gt;&gt; FASTA Format.</w:t>
      </w:r>
    </w:p>
    <w:p w14:paraId="4A112CCB" w14:textId="77777777" w:rsidR="00C944CC" w:rsidRDefault="00C944CC" w:rsidP="00C944CC">
      <w:pPr>
        <w:rPr>
          <w:rFonts w:ascii="Calibri" w:eastAsia="Times New Roman" w:hAnsi="Calibri" w:cs="Calibri"/>
          <w:b/>
          <w:bCs/>
          <w:i/>
          <w:iCs/>
        </w:rPr>
      </w:pPr>
    </w:p>
    <w:p w14:paraId="6EF5180B" w14:textId="059F4470" w:rsidR="00C944CC" w:rsidRPr="00C944CC" w:rsidRDefault="00C944CC" w:rsidP="00C944CC">
      <w:p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  <w:b/>
          <w:bCs/>
          <w:i/>
          <w:iCs/>
        </w:rPr>
        <w:t xml:space="preserve">STEP 2: Edit the Reverse Trace File </w:t>
      </w:r>
    </w:p>
    <w:p w14:paraId="4BA84C37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Repeat Step 1 with the reverse sequence.</w:t>
      </w:r>
    </w:p>
    <w:p w14:paraId="0CD7C2C6" w14:textId="77777777" w:rsidR="00C944CC" w:rsidRDefault="00C944CC" w:rsidP="00C944CC">
      <w:pPr>
        <w:rPr>
          <w:rFonts w:ascii="Calibri" w:eastAsia="Times New Roman" w:hAnsi="Calibri" w:cs="Calibri"/>
          <w:b/>
          <w:bCs/>
          <w:i/>
          <w:iCs/>
        </w:rPr>
      </w:pPr>
    </w:p>
    <w:p w14:paraId="1280BB51" w14:textId="0FF032C1" w:rsidR="00C944CC" w:rsidRPr="00C944CC" w:rsidRDefault="00C944CC" w:rsidP="00C944CC">
      <w:p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  <w:b/>
          <w:bCs/>
          <w:i/>
          <w:iCs/>
        </w:rPr>
        <w:t>STEP 3: Generate a Consensus Sequence</w:t>
      </w:r>
    </w:p>
    <w:p w14:paraId="6F9EC407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 xml:space="preserve">Open NCBI in your web browser: </w:t>
      </w:r>
      <w:hyperlink r:id="rId7" w:history="1">
        <w:r w:rsidRPr="00C944CC">
          <w:rPr>
            <w:rStyle w:val="Hyperlink"/>
            <w:rFonts w:ascii="Calibri" w:eastAsia="Times New Roman" w:hAnsi="Calibri" w:cs="Calibri"/>
          </w:rPr>
          <w:t>https://www.ncbi.nlm.nih.gov/</w:t>
        </w:r>
      </w:hyperlink>
    </w:p>
    <w:p w14:paraId="38D323D3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Select “BLAST” from the right-hand ‘Popular Resources’ menu</w:t>
      </w:r>
    </w:p>
    <w:p w14:paraId="1712230E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Select “Nucleotide BLAST.”</w:t>
      </w:r>
    </w:p>
    <w:p w14:paraId="2DD79BEA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  <w:i/>
          <w:iCs/>
        </w:rPr>
        <w:t xml:space="preserve">(optional) </w:t>
      </w:r>
      <w:r w:rsidRPr="00C944CC">
        <w:rPr>
          <w:rFonts w:ascii="Calibri" w:eastAsia="Times New Roman" w:hAnsi="Calibri" w:cs="Calibri"/>
        </w:rPr>
        <w:t>Enter a Job Title.</w:t>
      </w:r>
    </w:p>
    <w:p w14:paraId="438532F4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 xml:space="preserve">Click </w:t>
      </w:r>
      <w:proofErr w:type="gramStart"/>
      <w:r w:rsidRPr="00C944CC">
        <w:rPr>
          <w:rFonts w:ascii="Calibri" w:eastAsia="Times New Roman" w:hAnsi="Calibri" w:cs="Calibri"/>
        </w:rPr>
        <w:t>“ Align</w:t>
      </w:r>
      <w:proofErr w:type="gramEnd"/>
      <w:r w:rsidRPr="00C944CC">
        <w:rPr>
          <w:rFonts w:ascii="Calibri" w:eastAsia="Times New Roman" w:hAnsi="Calibri" w:cs="Calibri"/>
        </w:rPr>
        <w:t xml:space="preserve"> two or more sequences” at the bottom of the first box.</w:t>
      </w:r>
    </w:p>
    <w:p w14:paraId="68009766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>Load your forward FASTA file in the top box and the reverse FASTA file in the second box. Hit BLAST.</w:t>
      </w:r>
    </w:p>
    <w:p w14:paraId="79BD1F4F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 xml:space="preserve">Check the % Identity. It should be 100%. If not, </w:t>
      </w:r>
      <w:proofErr w:type="gramStart"/>
      <w:r w:rsidRPr="00C944CC">
        <w:rPr>
          <w:rFonts w:ascii="Calibri" w:eastAsia="Times New Roman" w:hAnsi="Calibri" w:cs="Calibri"/>
        </w:rPr>
        <w:t>refer back</w:t>
      </w:r>
      <w:proofErr w:type="gramEnd"/>
      <w:r w:rsidRPr="00C944CC">
        <w:rPr>
          <w:rFonts w:ascii="Calibri" w:eastAsia="Times New Roman" w:hAnsi="Calibri" w:cs="Calibri"/>
        </w:rPr>
        <w:t xml:space="preserve"> to the trace files and investigate the discrepancy. </w:t>
      </w:r>
    </w:p>
    <w:p w14:paraId="6767122F" w14:textId="77777777" w:rsidR="00C944CC" w:rsidRPr="00C944CC" w:rsidRDefault="00C944CC" w:rsidP="00C944CC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C944CC">
        <w:rPr>
          <w:rFonts w:ascii="Calibri" w:eastAsia="Times New Roman" w:hAnsi="Calibri" w:cs="Calibri"/>
        </w:rPr>
        <w:t xml:space="preserve">If your identity is 100%, select the Arrow next to “Download” and download FASTA (aligned sequences). Save. You have now generated a </w:t>
      </w:r>
      <w:r w:rsidRPr="00C944CC">
        <w:rPr>
          <w:rFonts w:ascii="Calibri" w:eastAsia="Times New Roman" w:hAnsi="Calibri" w:cs="Calibri"/>
          <w:b/>
          <w:bCs/>
        </w:rPr>
        <w:t>Consensus Sequence</w:t>
      </w:r>
      <w:r w:rsidRPr="00C944CC">
        <w:rPr>
          <w:rFonts w:ascii="Calibri" w:eastAsia="Times New Roman" w:hAnsi="Calibri" w:cs="Calibri"/>
        </w:rPr>
        <w:t xml:space="preserve">. </w:t>
      </w:r>
    </w:p>
    <w:p w14:paraId="6A11A6BD" w14:textId="77777777" w:rsidR="00C944CC" w:rsidRPr="00C944CC" w:rsidRDefault="00C944CC" w:rsidP="00C944CC">
      <w:pPr>
        <w:rPr>
          <w:rFonts w:ascii="Calibri" w:eastAsia="Times New Roman" w:hAnsi="Calibri" w:cs="Calibri"/>
        </w:rPr>
      </w:pPr>
    </w:p>
    <w:p w14:paraId="0109EB32" w14:textId="77777777" w:rsidR="00116140" w:rsidRDefault="00116140"/>
    <w:sectPr w:rsidR="00116140" w:rsidSect="00F51C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8D4D" w14:textId="77777777" w:rsidR="008467FE" w:rsidRDefault="008467FE" w:rsidP="00C944CC">
      <w:r>
        <w:separator/>
      </w:r>
    </w:p>
  </w:endnote>
  <w:endnote w:type="continuationSeparator" w:id="0">
    <w:p w14:paraId="5434945F" w14:textId="77777777" w:rsidR="008467FE" w:rsidRDefault="008467FE" w:rsidP="00C9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687A" w14:textId="4086E15A" w:rsidR="00C944CC" w:rsidRPr="00C944CC" w:rsidRDefault="00C944CC" w:rsidP="00C944CC">
    <w:pPr>
      <w:pStyle w:val="Footer"/>
      <w:jc w:val="center"/>
      <w:rPr>
        <w:b/>
        <w:bCs/>
        <w:color w:val="C55A0F"/>
      </w:rPr>
    </w:pPr>
    <w:r w:rsidRPr="00C944CC">
      <w:rPr>
        <w:b/>
        <w:bCs/>
        <w:noProof/>
        <w:color w:val="C55A0F"/>
        <w:sz w:val="20"/>
        <w:szCs w:val="20"/>
      </w:rPr>
      <w:drawing>
        <wp:anchor distT="0" distB="0" distL="114300" distR="114300" simplePos="0" relativeHeight="251661312" behindDoc="0" locked="0" layoutInCell="1" allowOverlap="1" wp14:anchorId="72A6202E" wp14:editId="1E801415">
          <wp:simplePos x="0" y="0"/>
          <wp:positionH relativeFrom="column">
            <wp:posOffset>-581114</wp:posOffset>
          </wp:positionH>
          <wp:positionV relativeFrom="page">
            <wp:posOffset>9426184</wp:posOffset>
          </wp:positionV>
          <wp:extent cx="822960" cy="292100"/>
          <wp:effectExtent l="0" t="0" r="2540" b="0"/>
          <wp:wrapSquare wrapText="bothSides"/>
          <wp:docPr id="11" name="Picture 10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C2BD3D9-F973-4F4F-8644-D77C04927A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8C2BD3D9-F973-4F4F-8644-D77C04927A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4CC">
      <w:rPr>
        <w:b/>
        <w:bCs/>
        <w:color w:val="C55A0F"/>
      </w:rPr>
      <w:t>vu.edu/</w:t>
    </w:r>
    <w:proofErr w:type="spellStart"/>
    <w:r w:rsidRPr="00C944CC">
      <w:rPr>
        <w:b/>
        <w:bCs/>
        <w:color w:val="C55A0F"/>
      </w:rPr>
      <w:t>wolbachia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24AE" w14:textId="77777777" w:rsidR="008467FE" w:rsidRDefault="008467FE" w:rsidP="00C944CC">
      <w:r>
        <w:separator/>
      </w:r>
    </w:p>
  </w:footnote>
  <w:footnote w:type="continuationSeparator" w:id="0">
    <w:p w14:paraId="2CC248C4" w14:textId="77777777" w:rsidR="008467FE" w:rsidRDefault="008467FE" w:rsidP="00C9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A03F" w14:textId="5784179C" w:rsidR="00C944CC" w:rsidRDefault="00C944CC">
    <w:pPr>
      <w:pStyle w:val="Header"/>
    </w:pPr>
    <w:ins w:id="0" w:author="Bordenstein, Sarah" w:date="2021-10-12T16:16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018AABEC" wp14:editId="5DB6726D">
            <wp:simplePos x="0" y="0"/>
            <wp:positionH relativeFrom="column">
              <wp:posOffset>-658026</wp:posOffset>
            </wp:positionH>
            <wp:positionV relativeFrom="paragraph">
              <wp:posOffset>-256474</wp:posOffset>
            </wp:positionV>
            <wp:extent cx="1111250" cy="513715"/>
            <wp:effectExtent l="0" t="0" r="0" b="0"/>
            <wp:wrapSquare wrapText="bothSides"/>
            <wp:docPr id="10" name="Picture 10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09CC"/>
    <w:multiLevelType w:val="hybridMultilevel"/>
    <w:tmpl w:val="EF682D24"/>
    <w:lvl w:ilvl="0" w:tplc="0578121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E4AF0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F302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212E4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4BC8A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B3A0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48882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2DB46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6035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denstein, Sarah">
    <w15:presenceInfo w15:providerId="AD" w15:userId="S::bordens1@vanderbilt.edu::584b75b9-9894-4022-a763-9d57ed2fd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CC"/>
    <w:rsid w:val="0000456D"/>
    <w:rsid w:val="00010770"/>
    <w:rsid w:val="00024B89"/>
    <w:rsid w:val="00030002"/>
    <w:rsid w:val="00030028"/>
    <w:rsid w:val="0006352C"/>
    <w:rsid w:val="00083CDF"/>
    <w:rsid w:val="00091AC8"/>
    <w:rsid w:val="000A3C1F"/>
    <w:rsid w:val="000A642B"/>
    <w:rsid w:val="000B084E"/>
    <w:rsid w:val="000C2E14"/>
    <w:rsid w:val="000C3BC7"/>
    <w:rsid w:val="00102D6B"/>
    <w:rsid w:val="00116140"/>
    <w:rsid w:val="00117098"/>
    <w:rsid w:val="0013571C"/>
    <w:rsid w:val="001542F8"/>
    <w:rsid w:val="001557C2"/>
    <w:rsid w:val="00157AD5"/>
    <w:rsid w:val="00161464"/>
    <w:rsid w:val="00183C30"/>
    <w:rsid w:val="00193A9E"/>
    <w:rsid w:val="001B12B0"/>
    <w:rsid w:val="001B7D03"/>
    <w:rsid w:val="001D4AE7"/>
    <w:rsid w:val="001D54D2"/>
    <w:rsid w:val="001D57D5"/>
    <w:rsid w:val="001E6EAB"/>
    <w:rsid w:val="001E7EAB"/>
    <w:rsid w:val="001F77BD"/>
    <w:rsid w:val="002007AD"/>
    <w:rsid w:val="002169B1"/>
    <w:rsid w:val="00223617"/>
    <w:rsid w:val="002253C2"/>
    <w:rsid w:val="0023500C"/>
    <w:rsid w:val="00275A3B"/>
    <w:rsid w:val="00284A06"/>
    <w:rsid w:val="00295BCE"/>
    <w:rsid w:val="002E2A76"/>
    <w:rsid w:val="002E7D0C"/>
    <w:rsid w:val="002F1415"/>
    <w:rsid w:val="00301E07"/>
    <w:rsid w:val="00302AE7"/>
    <w:rsid w:val="00337543"/>
    <w:rsid w:val="0036709A"/>
    <w:rsid w:val="003679BA"/>
    <w:rsid w:val="00371F9B"/>
    <w:rsid w:val="00374CEE"/>
    <w:rsid w:val="00376491"/>
    <w:rsid w:val="00383315"/>
    <w:rsid w:val="003843E8"/>
    <w:rsid w:val="0039532B"/>
    <w:rsid w:val="003A0FFA"/>
    <w:rsid w:val="003B68CC"/>
    <w:rsid w:val="003E1C29"/>
    <w:rsid w:val="003E2378"/>
    <w:rsid w:val="003E4EFD"/>
    <w:rsid w:val="003E5CC3"/>
    <w:rsid w:val="00401B72"/>
    <w:rsid w:val="00416EEB"/>
    <w:rsid w:val="00434141"/>
    <w:rsid w:val="0043708B"/>
    <w:rsid w:val="00463ECE"/>
    <w:rsid w:val="004671F3"/>
    <w:rsid w:val="00473D4B"/>
    <w:rsid w:val="0048411F"/>
    <w:rsid w:val="00487062"/>
    <w:rsid w:val="00494700"/>
    <w:rsid w:val="004962F3"/>
    <w:rsid w:val="004A3D8E"/>
    <w:rsid w:val="004A7807"/>
    <w:rsid w:val="004B1E00"/>
    <w:rsid w:val="004D1352"/>
    <w:rsid w:val="004D2C2C"/>
    <w:rsid w:val="004D467B"/>
    <w:rsid w:val="004D504C"/>
    <w:rsid w:val="004F6985"/>
    <w:rsid w:val="00500A81"/>
    <w:rsid w:val="00511CD0"/>
    <w:rsid w:val="005263BA"/>
    <w:rsid w:val="00531911"/>
    <w:rsid w:val="0053517F"/>
    <w:rsid w:val="00544DD5"/>
    <w:rsid w:val="005500D6"/>
    <w:rsid w:val="00555F22"/>
    <w:rsid w:val="0059472D"/>
    <w:rsid w:val="005A15F5"/>
    <w:rsid w:val="005C2F1C"/>
    <w:rsid w:val="005C5B3C"/>
    <w:rsid w:val="005F0FC6"/>
    <w:rsid w:val="005F480C"/>
    <w:rsid w:val="00627792"/>
    <w:rsid w:val="00631512"/>
    <w:rsid w:val="0063282F"/>
    <w:rsid w:val="00632A38"/>
    <w:rsid w:val="00647895"/>
    <w:rsid w:val="00660EBD"/>
    <w:rsid w:val="0066607B"/>
    <w:rsid w:val="0067010D"/>
    <w:rsid w:val="00671119"/>
    <w:rsid w:val="0068038D"/>
    <w:rsid w:val="006B0E76"/>
    <w:rsid w:val="006B3145"/>
    <w:rsid w:val="006C3730"/>
    <w:rsid w:val="006D0936"/>
    <w:rsid w:val="006D2829"/>
    <w:rsid w:val="006E47E4"/>
    <w:rsid w:val="006F0ED6"/>
    <w:rsid w:val="006F43EC"/>
    <w:rsid w:val="006F5D64"/>
    <w:rsid w:val="006F7F34"/>
    <w:rsid w:val="007036C2"/>
    <w:rsid w:val="00703DE4"/>
    <w:rsid w:val="007069FB"/>
    <w:rsid w:val="00710896"/>
    <w:rsid w:val="00713C35"/>
    <w:rsid w:val="00726556"/>
    <w:rsid w:val="007275D6"/>
    <w:rsid w:val="00733B46"/>
    <w:rsid w:val="00741D26"/>
    <w:rsid w:val="007B1A69"/>
    <w:rsid w:val="007B1DB6"/>
    <w:rsid w:val="007C73D4"/>
    <w:rsid w:val="008130E1"/>
    <w:rsid w:val="00816B6B"/>
    <w:rsid w:val="00836853"/>
    <w:rsid w:val="0084661F"/>
    <w:rsid w:val="008467FE"/>
    <w:rsid w:val="00850CCE"/>
    <w:rsid w:val="00853CB6"/>
    <w:rsid w:val="008625EE"/>
    <w:rsid w:val="008702B1"/>
    <w:rsid w:val="008918F6"/>
    <w:rsid w:val="00894C33"/>
    <w:rsid w:val="008A06E6"/>
    <w:rsid w:val="008B6B7D"/>
    <w:rsid w:val="008C4BA4"/>
    <w:rsid w:val="008D33D3"/>
    <w:rsid w:val="008E66F5"/>
    <w:rsid w:val="008F2A68"/>
    <w:rsid w:val="009003C9"/>
    <w:rsid w:val="009315B1"/>
    <w:rsid w:val="00935D6B"/>
    <w:rsid w:val="00973B5F"/>
    <w:rsid w:val="00976B5F"/>
    <w:rsid w:val="00982CBF"/>
    <w:rsid w:val="009A5DC1"/>
    <w:rsid w:val="009D0FE1"/>
    <w:rsid w:val="009D2B9E"/>
    <w:rsid w:val="009D5E81"/>
    <w:rsid w:val="00A3065C"/>
    <w:rsid w:val="00A415C2"/>
    <w:rsid w:val="00A46937"/>
    <w:rsid w:val="00A54514"/>
    <w:rsid w:val="00A667F6"/>
    <w:rsid w:val="00A72F5C"/>
    <w:rsid w:val="00AD3432"/>
    <w:rsid w:val="00AD5D50"/>
    <w:rsid w:val="00AE3D53"/>
    <w:rsid w:val="00AF4EE3"/>
    <w:rsid w:val="00B06307"/>
    <w:rsid w:val="00B1762D"/>
    <w:rsid w:val="00B20FAC"/>
    <w:rsid w:val="00B228D6"/>
    <w:rsid w:val="00B32C16"/>
    <w:rsid w:val="00B462EF"/>
    <w:rsid w:val="00B534C1"/>
    <w:rsid w:val="00B56E6B"/>
    <w:rsid w:val="00B62407"/>
    <w:rsid w:val="00B76B5E"/>
    <w:rsid w:val="00B91C81"/>
    <w:rsid w:val="00B9253E"/>
    <w:rsid w:val="00BA4D07"/>
    <w:rsid w:val="00BB32C2"/>
    <w:rsid w:val="00BC79EE"/>
    <w:rsid w:val="00BE0DC4"/>
    <w:rsid w:val="00BE10D0"/>
    <w:rsid w:val="00BE6BC4"/>
    <w:rsid w:val="00BE7D15"/>
    <w:rsid w:val="00BF5FC4"/>
    <w:rsid w:val="00C011EE"/>
    <w:rsid w:val="00C06CE8"/>
    <w:rsid w:val="00C168AA"/>
    <w:rsid w:val="00C2288E"/>
    <w:rsid w:val="00C22C96"/>
    <w:rsid w:val="00C80A1C"/>
    <w:rsid w:val="00C865D6"/>
    <w:rsid w:val="00C944CC"/>
    <w:rsid w:val="00C95840"/>
    <w:rsid w:val="00CA2205"/>
    <w:rsid w:val="00CA5BBE"/>
    <w:rsid w:val="00CA6A6E"/>
    <w:rsid w:val="00CA724A"/>
    <w:rsid w:val="00CB5168"/>
    <w:rsid w:val="00CC08DB"/>
    <w:rsid w:val="00CD2907"/>
    <w:rsid w:val="00CD383F"/>
    <w:rsid w:val="00CE50F0"/>
    <w:rsid w:val="00CE6EB2"/>
    <w:rsid w:val="00D24609"/>
    <w:rsid w:val="00D4610F"/>
    <w:rsid w:val="00D46411"/>
    <w:rsid w:val="00D476A2"/>
    <w:rsid w:val="00D92863"/>
    <w:rsid w:val="00DA3186"/>
    <w:rsid w:val="00DA5A75"/>
    <w:rsid w:val="00DB5796"/>
    <w:rsid w:val="00DC255F"/>
    <w:rsid w:val="00DC384F"/>
    <w:rsid w:val="00DD6D3F"/>
    <w:rsid w:val="00E1209E"/>
    <w:rsid w:val="00E263B9"/>
    <w:rsid w:val="00E30CF4"/>
    <w:rsid w:val="00E32EB1"/>
    <w:rsid w:val="00E506AF"/>
    <w:rsid w:val="00E62F86"/>
    <w:rsid w:val="00E64EAB"/>
    <w:rsid w:val="00E82A22"/>
    <w:rsid w:val="00E86467"/>
    <w:rsid w:val="00E86DEA"/>
    <w:rsid w:val="00EA11C9"/>
    <w:rsid w:val="00EA3C30"/>
    <w:rsid w:val="00EB3AD7"/>
    <w:rsid w:val="00EC65A5"/>
    <w:rsid w:val="00ED18BC"/>
    <w:rsid w:val="00ED325A"/>
    <w:rsid w:val="00ED6134"/>
    <w:rsid w:val="00EE1AF5"/>
    <w:rsid w:val="00EF27F9"/>
    <w:rsid w:val="00EF4D35"/>
    <w:rsid w:val="00F073FC"/>
    <w:rsid w:val="00F21331"/>
    <w:rsid w:val="00F51CBB"/>
    <w:rsid w:val="00F72385"/>
    <w:rsid w:val="00F904E3"/>
    <w:rsid w:val="00F92E2E"/>
    <w:rsid w:val="00F95B0F"/>
    <w:rsid w:val="00F9712A"/>
    <w:rsid w:val="00FA64D4"/>
    <w:rsid w:val="00FC5A3A"/>
    <w:rsid w:val="00FC7F7F"/>
    <w:rsid w:val="00FD1162"/>
    <w:rsid w:val="00FE0497"/>
    <w:rsid w:val="00FE522D"/>
    <w:rsid w:val="00FF219F"/>
    <w:rsid w:val="00FF4DA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68482"/>
  <w15:chartTrackingRefBased/>
  <w15:docId w15:val="{1B4FC6EA-0D7E-C344-8821-EA739A4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34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34"/>
    <w:pPr>
      <w:ind w:left="720"/>
      <w:contextualSpacing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C94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C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4C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94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Bordenstein, Sarah</dc:creator>
  <cp:keywords/>
  <dc:description/>
  <cp:lastModifiedBy>Bordenstein, Sarah</cp:lastModifiedBy>
  <cp:revision>2</cp:revision>
  <dcterms:created xsi:type="dcterms:W3CDTF">2021-10-12T21:16:00Z</dcterms:created>
  <dcterms:modified xsi:type="dcterms:W3CDTF">2021-10-12T21:20:00Z</dcterms:modified>
</cp:coreProperties>
</file>